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sdt>
      <w:sdtPr>
        <w:rPr>
          <w:lang w:val="pt-BR"/>
        </w:rPr>
        <w:tag w:val="goog_rdk_0"/>
        <w:id w:val="-1341076367"/>
      </w:sdtPr>
      <w:sdtEndPr/>
      <w:sdtContent>
        <w:p w14:paraId="00000002" w14:textId="0796EF59" w:rsidR="00986960" w:rsidRPr="008D0F63" w:rsidRDefault="00B46C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60" w:line="360" w:lineRule="auto"/>
            <w:jc w:val="both"/>
            <w:rPr>
              <w:rFonts w:ascii="Arial" w:eastAsia="Arial" w:hAnsi="Arial" w:cs="Arial"/>
              <w:b/>
              <w:color w:val="222222"/>
              <w:highlight w:val="white"/>
              <w:u w:val="single"/>
              <w:lang w:val="pt-BR"/>
            </w:rPr>
          </w:pPr>
          <w:r w:rsidRPr="008D0F63">
            <w:rPr>
              <w:rFonts w:ascii="Arial" w:eastAsia="Arial" w:hAnsi="Arial" w:cs="Arial"/>
              <w:b/>
              <w:color w:val="222222"/>
              <w:highlight w:val="white"/>
              <w:u w:val="single"/>
              <w:lang w:val="pt-BR"/>
            </w:rPr>
            <w:t>Terra</w:t>
          </w:r>
          <w:ins w:id="0" w:author="Monica Ludvich" w:date="2022-05-27T01:28:00Z">
            <w:r w:rsidR="008D0F63">
              <w:rPr>
                <w:rFonts w:ascii="Arial" w:eastAsia="Arial" w:hAnsi="Arial" w:cs="Arial"/>
                <w:b/>
                <w:color w:val="222222"/>
                <w:highlight w:val="white"/>
                <w:u w:val="single"/>
                <w:lang w:val="pt-BR"/>
              </w:rPr>
              <w:t>s</w:t>
            </w:r>
          </w:ins>
          <w:r w:rsidRPr="008D0F63">
            <w:rPr>
              <w:rFonts w:ascii="Arial" w:eastAsia="Arial" w:hAnsi="Arial" w:cs="Arial"/>
              <w:b/>
              <w:color w:val="222222"/>
              <w:highlight w:val="white"/>
              <w:u w:val="single"/>
              <w:lang w:val="pt-BR"/>
            </w:rPr>
            <w:t xml:space="preserve"> Indígenas do Xingu</w:t>
          </w:r>
        </w:p>
      </w:sdtContent>
    </w:sdt>
    <w:p w14:paraId="00000003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04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Aweti</w:t>
      </w:r>
    </w:p>
    <w:p w14:paraId="00000005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Mato Grosso</w:t>
      </w:r>
    </w:p>
    <w:p w14:paraId="00000006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192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07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Aweti</w:t>
      </w:r>
    </w:p>
    <w:p w14:paraId="00000008" w14:textId="1E26BAC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Principais madeiras utilizadas: moreira</w:t>
      </w:r>
      <w:del w:id="1" w:author="Monica Ludvich" w:date="2022-05-30T15:26:00Z">
        <w:r w:rsidRPr="008D0F63" w:rsidDel="000D7EE7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ins w:id="2" w:author="Monica Ludvich" w:date="2022-05-30T15:26:00Z">
        <w:r w:rsidR="000D7EE7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piranheira</w:t>
      </w:r>
      <w:proofErr w:type="spellEnd"/>
    </w:p>
    <w:p w14:paraId="00000009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0A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Tradicionalmente, os Aweti exerceram um importante papel entre os povos do Alto Xingu como intermediários na circulação de notícias e bens, além de serem anfitriões para os viajantes. A perda populacional catastrófica sofrida nas primeiras décadas do sécul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o XX diminuiu sua presença na área. Com a recuperação populacional, no entanto, o povo retomou a vida cultural tradicional e tem procurado marcar presença na atual sociedade alto-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xinguana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. Há uma divisão de trabalho entre homens e mulheres na produção de o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bjetos artesanais. A fabricação das redes é domínio das mulheres, enquanto os homens produzem as armas, os bancos e a maioria dos objetos simbólicos usados nos rituais. Alguns adornos não tradicionais e com potencial de comercialização são produzidos por a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mbos. </w:t>
      </w:r>
    </w:p>
    <w:p w14:paraId="0000000B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0C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Nahukwá</w:t>
      </w:r>
    </w:p>
    <w:p w14:paraId="0000000D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Mato Grosso</w:t>
      </w:r>
    </w:p>
    <w:p w14:paraId="0000000E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143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0F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Karib</w:t>
      </w:r>
    </w:p>
    <w:p w14:paraId="00000010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11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Os Nahukwá compõem o menor dos grupos que integram o Alto Xingu. Em 1953, eclodiu uma epidemia de sarampo e um ano depois a etnóloga Gertrude Dole anunciou q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ue os Nahukwá eram um povo extinto. Entretanto, a melhora no tratamento de saúde e os casamentos com outras etnias permitiram que os Nahukwá crescessem novamente. Eles também participam de rituais com outros grupos da região. Os homens Nahukwá praticam reg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ularmente as lutas e o arremesso de dardos para se sobressaírem nesses encontros.</w:t>
      </w:r>
    </w:p>
    <w:p w14:paraId="00000012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13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Kalapalo</w:t>
      </w:r>
    </w:p>
    <w:p w14:paraId="00000014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Mato Grosso</w:t>
      </w:r>
    </w:p>
    <w:p w14:paraId="00000015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669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2014) </w:t>
      </w:r>
    </w:p>
    <w:p w14:paraId="00000016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Karib</w:t>
      </w:r>
    </w:p>
    <w:p w14:paraId="00000017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18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lastRenderedPageBreak/>
        <w:t xml:space="preserve">Os Kalapalo foram os primeiros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xinguanos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contatados pelos irmãos Villas-Boas, em 1945. Compõem um dos quatro grupos de língua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karib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que habita a região do Alto Xingu. Vivem hoje em duas aldeias no interior do Parque Indígena do Xingu e somam mais de 650 in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divíduos.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A vida social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em suas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aldeias varia de acordo com as estações do ano. Na estação seca, que se estende de maio a setembro, a comida é abundante e realizam rituais públicos, que costumam contar com muita música e a participação de membros de outras aldeias. Na estação chuvosa, a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comida torna-se escassa e a aldeia fecha-se nas relações entre as casas e os parentes. No contexto do Território Indígena do Xingu, os Kalapalo têm se destacado por uma participação ativa na vigilância de seus limites, evitando a invasão de fazendeiros vi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zinhos.</w:t>
      </w:r>
    </w:p>
    <w:p w14:paraId="00000019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1A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Mehinaku</w:t>
      </w:r>
      <w:proofErr w:type="spellEnd"/>
    </w:p>
    <w:p w14:paraId="0000001B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Mato Grosso</w:t>
      </w:r>
    </w:p>
    <w:p w14:paraId="0000001C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286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2014) </w:t>
      </w:r>
    </w:p>
    <w:p w14:paraId="0000001D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Aruak</w:t>
      </w:r>
    </w:p>
    <w:p w14:paraId="0000001E" w14:textId="6DD84EF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Principais madeiras utilizadas: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piranheira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moreira, jatobá, sucupira, sibipiruna</w:t>
      </w:r>
      <w:ins w:id="3" w:author="Monica Ludvich" w:date="2022-05-30T11:30:00Z">
        <w:r w:rsidR="00693A6B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del w:id="4" w:author="Monica Ludvich" w:date="2022-05-30T11:30:00Z">
        <w:r w:rsidRPr="008D0F63" w:rsidDel="00693A6B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buriti</w:t>
      </w:r>
    </w:p>
    <w:p w14:paraId="0000001F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20" w14:textId="0830DA7E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Habitantes do Alto Xingu,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Mehinaku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são parte de um amplo comp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lexo de povos pouco diferentes entre si. O sistema especializado de trocas comerciais, os rituais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intersocietários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os padrões de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intercasamento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a um só tempo enredam e particularizam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Mehinaku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das demais etnias que os circundam.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Somam hoje pouco mais d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e 280 indivíduos distribuídos entre duas aldeias no </w:t>
      </w:r>
      <w:ins w:id="5" w:author="Monica Ludvich" w:date="2022-05-30T11:30:00Z">
        <w:r w:rsidR="00693A6B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del w:id="6" w:author="Monica Ludvich" w:date="2022-05-30T11:30:00Z">
        <w:r w:rsidRPr="008D0F63" w:rsidDel="00693A6B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io Coliseu, cujo posicionamento segue a longa tradição de aldeias circulares divididas em metades. O plano terrestre da aldeia replica a arquitetura do céu. A Casa dos Homens, no centro, deve dividir em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dois o </w:t>
      </w:r>
      <w:ins w:id="7" w:author="Monica Ludvich" w:date="2022-05-30T11:31:00Z">
        <w:r w:rsidR="00693A6B">
          <w:rPr>
            <w:rFonts w:ascii="Arial" w:eastAsia="Arial" w:hAnsi="Arial" w:cs="Arial"/>
            <w:color w:val="222222"/>
            <w:highlight w:val="white"/>
            <w:lang w:val="pt-BR"/>
          </w:rPr>
          <w:t>C</w:t>
        </w:r>
      </w:ins>
      <w:del w:id="8" w:author="Monica Ludvich" w:date="2022-05-30T11:31:00Z">
        <w:r w:rsidRPr="008D0F63" w:rsidDel="00693A6B">
          <w:rPr>
            <w:rFonts w:ascii="Arial" w:eastAsia="Arial" w:hAnsi="Arial" w:cs="Arial"/>
            <w:color w:val="222222"/>
            <w:highlight w:val="white"/>
            <w:lang w:val="pt-BR"/>
          </w:rPr>
          <w:delText>c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aminho do Sol. Demarcando o centro dessa arquitetura está o banco. Excelentes artesãos,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Mehinako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preservam seus artefatos tradicionais. Cabe aos homens a confecção de bancos, máscaras e pás de beiju, além da amarração final dos cestos. As mulher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es fazem o fio de buriti, as redes, os cestos e as esteiras.</w:t>
      </w:r>
    </w:p>
    <w:p w14:paraId="00000021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22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Kuikuro</w:t>
      </w:r>
      <w:proofErr w:type="spellEnd"/>
    </w:p>
    <w:p w14:paraId="00000023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Mato Grosso</w:t>
      </w:r>
    </w:p>
    <w:p w14:paraId="00000024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653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2014) </w:t>
      </w:r>
    </w:p>
    <w:p w14:paraId="00000025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Família linguística: Karib </w:t>
      </w:r>
    </w:p>
    <w:p w14:paraId="00000026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27" w14:textId="7D3E137F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Kuikuro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são, hoje, o povo com a maior população no Alto Xingu.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Hoje somam mais de 650 habitantes.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Produzem os colares e cintos de caramujo usados como mercadoria no tradicional sistema de trocas e pagamentos da região. A produção tradicional de bancos,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lastRenderedPageBreak/>
        <w:t xml:space="preserve">esteiras, cestos e adornos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plumários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serve para o uso cotidiano e cerimonial, e </w:t>
      </w:r>
      <w:ins w:id="9" w:author="Monica Ludvich" w:date="2022-05-30T11:33:00Z">
        <w:r w:rsidR="00C73A19">
          <w:rPr>
            <w:rFonts w:ascii="Arial" w:eastAsia="Arial" w:hAnsi="Arial" w:cs="Arial"/>
            <w:color w:val="222222"/>
            <w:highlight w:val="white"/>
            <w:lang w:val="pt-BR"/>
          </w:rPr>
          <w:t xml:space="preserve">também 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para selar alianças i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nternas e externas. As alianças políticas e matrimoniais com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Yawalapiti</w:t>
      </w:r>
      <w:proofErr w:type="spellEnd"/>
      <w:ins w:id="10" w:author="Monica Ludvich" w:date="2022-05-30T11:34:00Z">
        <w:r w:rsidR="00C73A19">
          <w:rPr>
            <w:rFonts w:ascii="Arial" w:eastAsia="Arial" w:hAnsi="Arial" w:cs="Arial"/>
            <w:color w:val="222222"/>
            <w:highlight w:val="white"/>
            <w:lang w:val="pt-BR"/>
          </w:rPr>
          <w:t>,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a partir dos anos 1950, ajudaram no ressurgimento dos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Yawalapiti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como aldeia e grupo.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Kuikuro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possuem um sofisticado conhecimento de estrelas e constelações, projetando no céu pe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rsonagens e acontecimentos míticos. A observação do céu regula também atividades produtivas e rituais, estruturando as estações da seca (de maio a outubro) e da chuva (de novembro a abril).</w:t>
      </w:r>
    </w:p>
    <w:p w14:paraId="00000028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29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Waujá</w:t>
      </w:r>
      <w:proofErr w:type="spellEnd"/>
    </w:p>
    <w:p w14:paraId="0000002A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Mato Grosso</w:t>
      </w:r>
    </w:p>
    <w:p w14:paraId="0000002B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540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2C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lia linguística: Aruak</w:t>
      </w:r>
    </w:p>
    <w:p w14:paraId="0000002D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2E" w14:textId="2E2E3CE2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Habitantes da região ocidental da bacia dos formadores do </w:t>
      </w:r>
      <w:ins w:id="11" w:author="Monica Ludvich" w:date="2022-05-30T11:35:00Z">
        <w:r w:rsidR="00727737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del w:id="12" w:author="Monica Ludvich" w:date="2022-05-30T11:35:00Z">
        <w:r w:rsidRPr="008D0F63" w:rsidDel="00727737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io Xingu,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Waujá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são notórios pela singularidade de sua cerâmica, </w:t>
      </w:r>
      <w:ins w:id="13" w:author="Monica Ludvich" w:date="2022-05-30T11:36:00Z">
        <w:r w:rsidR="00727737">
          <w:rPr>
            <w:rFonts w:ascii="Arial" w:eastAsia="Arial" w:hAnsi="Arial" w:cs="Arial"/>
            <w:color w:val="222222"/>
            <w:highlight w:val="white"/>
            <w:lang w:val="pt-BR"/>
          </w:rPr>
          <w:t>pel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 grafismo de seus cestos, </w:t>
      </w:r>
      <w:ins w:id="14" w:author="Monica Ludvich" w:date="2022-05-30T11:36:00Z">
        <w:r w:rsidR="00727737">
          <w:rPr>
            <w:rFonts w:ascii="Arial" w:eastAsia="Arial" w:hAnsi="Arial" w:cs="Arial"/>
            <w:color w:val="222222"/>
            <w:highlight w:val="white"/>
            <w:lang w:val="pt-BR"/>
          </w:rPr>
          <w:t xml:space="preserve">pela 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sua arte plumária e </w:t>
      </w:r>
      <w:ins w:id="15" w:author="Monica Ludvich" w:date="2022-05-30T11:36:00Z">
        <w:r w:rsidR="00727737">
          <w:rPr>
            <w:rFonts w:ascii="Arial" w:eastAsia="Arial" w:hAnsi="Arial" w:cs="Arial"/>
            <w:color w:val="222222"/>
            <w:highlight w:val="white"/>
            <w:lang w:val="pt-BR"/>
          </w:rPr>
          <w:t xml:space="preserve">pelas 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máscaras rituais.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Seus bancos de madeira seguem uma estética semelhante à das vasi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lhas de cerâmica em forma de animais, tendo de cada lado do assento a cabeça e cauda da espécie representada.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Além da riqueza de sua cultura material, esse povo possui uma complexa e fascinante cosmologia, permeada pelos vínculos entre os animais, as coisa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s, os humanos e os seres extra-humanos, cruciais nas práticas de xamanismo.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Assim como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Mehinaku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são descendentes diretos de várias populações originárias do sudoeste da bacia amazônica que estabeleceram as primeiras aldeias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xinguanas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a partir dos anos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800 e 900 e habitavam, entre 1000 e 1600, enormes aldeias circulares interligadas por estradas e cercadas por valetas, paliçadas e caminhos terrestres elevados.</w:t>
      </w:r>
    </w:p>
    <w:p w14:paraId="0000002F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30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Kamaiurá</w:t>
      </w:r>
      <w:proofErr w:type="spellEnd"/>
    </w:p>
    <w:p w14:paraId="00000031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32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Mato Grosso</w:t>
      </w:r>
    </w:p>
    <w:p w14:paraId="00000033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604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2014) </w:t>
      </w:r>
    </w:p>
    <w:p w14:paraId="00000034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Tupi-Gu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arani</w:t>
      </w:r>
    </w:p>
    <w:p w14:paraId="00000035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36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37" w14:textId="43F86545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Kamaiurá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constituem uma referência importante na área cultural do Alto </w:t>
      </w:r>
      <w:hyperlink r:id="rId7">
        <w:r w:rsidRPr="008D0F63">
          <w:rPr>
            <w:rFonts w:ascii="Arial" w:eastAsia="Arial" w:hAnsi="Arial" w:cs="Arial"/>
            <w:color w:val="222222"/>
            <w:highlight w:val="white"/>
            <w:lang w:val="pt-BR"/>
          </w:rPr>
          <w:t>Xingu</w:t>
        </w:r>
      </w:hyperlink>
      <w:r w:rsidRPr="008D0F63">
        <w:rPr>
          <w:rFonts w:ascii="Arial" w:eastAsia="Arial" w:hAnsi="Arial" w:cs="Arial"/>
          <w:color w:val="222222"/>
          <w:highlight w:val="white"/>
          <w:lang w:val="pt-BR"/>
        </w:rPr>
        <w:t>, em que povos falantes de diferentes línguas compartilham visões de mundo e modos de vida bastante similares. Estão ainda vinculados por um sistema de trocas especializadas e rituais intergrupais, os quais recebem diferentes nomes no interior de cada etni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a, mas que ficaram mais conhecidos (pelos de dentro e </w:t>
      </w:r>
      <w:ins w:id="16" w:author="Monica Ludvich" w:date="2022-05-30T11:54:00Z">
        <w:r w:rsidR="00A32183">
          <w:rPr>
            <w:rFonts w:ascii="Arial" w:eastAsia="Arial" w:hAnsi="Arial" w:cs="Arial"/>
            <w:color w:val="222222"/>
            <w:highlight w:val="white"/>
            <w:lang w:val="pt-BR"/>
          </w:rPr>
          <w:t>pel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de fora do universo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xinguano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) justamente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lastRenderedPageBreak/>
        <w:t xml:space="preserve">pelos termos usados na língua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Kamaiurá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tais como o </w:t>
      </w:r>
      <w:proofErr w:type="spellStart"/>
      <w:r w:rsidRPr="008D0F63">
        <w:rPr>
          <w:rFonts w:ascii="Arial" w:eastAsia="Arial" w:hAnsi="Arial" w:cs="Arial"/>
          <w:i/>
          <w:color w:val="222222"/>
          <w:highlight w:val="white"/>
          <w:lang w:val="pt-BR"/>
        </w:rPr>
        <w:t>Kwarup</w:t>
      </w:r>
      <w:proofErr w:type="spellEnd"/>
      <w:r w:rsidRPr="008D0F63">
        <w:rPr>
          <w:rFonts w:ascii="Arial" w:eastAsia="Arial" w:hAnsi="Arial" w:cs="Arial"/>
          <w:i/>
          <w:color w:val="222222"/>
          <w:highlight w:val="white"/>
          <w:lang w:val="pt-BR"/>
        </w:rPr>
        <w:t xml:space="preserve">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e o </w:t>
      </w:r>
      <w:proofErr w:type="spellStart"/>
      <w:r w:rsidRPr="008D0F63">
        <w:rPr>
          <w:rFonts w:ascii="Arial" w:eastAsia="Arial" w:hAnsi="Arial" w:cs="Arial"/>
          <w:i/>
          <w:color w:val="222222"/>
          <w:highlight w:val="white"/>
          <w:lang w:val="pt-BR"/>
        </w:rPr>
        <w:t>Jawari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.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Kamaiurá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jamais se afastaram de sua área de ocupação, na região de confluência dos r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ios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Kuluene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Coliseu. Hoje em dia, a aldeia dos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Kamaiurá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se localiza cerca de dez quilômetros a</w:t>
      </w:r>
      <w:ins w:id="17" w:author="Monica Ludvich" w:date="2022-05-30T11:55:00Z">
        <w:r w:rsidR="00A80585">
          <w:rPr>
            <w:rFonts w:ascii="Arial" w:eastAsia="Arial" w:hAnsi="Arial" w:cs="Arial"/>
            <w:color w:val="222222"/>
            <w:highlight w:val="white"/>
            <w:lang w:val="pt-BR"/>
          </w:rPr>
          <w:t>o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norte do Posto Leonardo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Villas-Bôas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a aproximadamente 500 metros da margem sul da Lagoa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Ipavu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seis quilômetros do </w:t>
      </w:r>
      <w:ins w:id="18" w:author="Monica Ludvich" w:date="2022-05-30T11:55:00Z">
        <w:r w:rsidR="00A80585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del w:id="19" w:author="Monica Ludvich" w:date="2022-05-30T11:55:00Z">
        <w:r w:rsidRPr="008D0F63" w:rsidDel="00A80585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io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Kuluene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à sua direita. Constituem o t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erritório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Kamaiurá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imediato a aldeia, formada pelas casas e pelo pátio cerimonial, a mata vizinha, a lagoa de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Ipavu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os riachos que nela deságuam.</w:t>
      </w:r>
    </w:p>
    <w:p w14:paraId="00000038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39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Yawalapiti</w:t>
      </w:r>
      <w:proofErr w:type="spellEnd"/>
    </w:p>
    <w:p w14:paraId="0000003A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Mato Grosso</w:t>
      </w:r>
    </w:p>
    <w:p w14:paraId="0000003B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262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3C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Aruak</w:t>
      </w:r>
    </w:p>
    <w:p w14:paraId="0000003D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3E" w14:textId="6E70FE39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Um dos primei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ros povos a ocupar a região do Xingu,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Yawalapiti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acreditam na existência de uma multiplicidade de seres espirituais – de essência antropomorfa – com influência considerável nos assuntos humanos, espíritos invisíveis, chamados de </w:t>
      </w:r>
      <w:proofErr w:type="spellStart"/>
      <w:r w:rsidRPr="008D0F63">
        <w:rPr>
          <w:rFonts w:ascii="Arial" w:eastAsia="Arial" w:hAnsi="Arial" w:cs="Arial"/>
          <w:i/>
          <w:color w:val="222222"/>
          <w:highlight w:val="white"/>
          <w:lang w:val="pt-BR"/>
        </w:rPr>
        <w:t>munukinari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que só apare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cem para os doentes e para os xamãs.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Na aldeia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Yawalapiti</w:t>
      </w:r>
      <w:proofErr w:type="spellEnd"/>
      <w:ins w:id="20" w:author="Monica Ludvich" w:date="2022-05-30T13:36:00Z">
        <w:r w:rsidR="00E42EBE">
          <w:rPr>
            <w:rFonts w:ascii="Arial" w:eastAsia="Arial" w:hAnsi="Arial" w:cs="Arial"/>
            <w:color w:val="222222"/>
            <w:highlight w:val="white"/>
            <w:lang w:val="pt-BR"/>
          </w:rPr>
          <w:t>,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as casas comunais circundam uma praça limpa de mato. No centro da praça ergue-se uma casa frequentada apenas pelos homens e destinada a guardar as flautas sagradas. É nessa casa, ou em bancos diante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dela, que os homens se reúnem para conversar ao crepúsculo</w:t>
      </w:r>
      <w:del w:id="21" w:author="Monica Ludvich" w:date="2022-05-30T13:36:00Z">
        <w:r w:rsidRPr="008D0F63" w:rsidDel="00E42EBE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onde eles se pintam para as cerimônias.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São os homens que constroem as casas e realizam todos os trabalhos em madeira, como bancos, arcos, pilões, pás de virar o beiju, além de cestos e instrum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entos cerimoniais, como flautas e chocalhos. Seus bancos, assim como os de outros povos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xinguanos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retratam animais de sua mitologia, como as onças.</w:t>
      </w:r>
    </w:p>
    <w:p w14:paraId="0000003F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40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Trumai</w:t>
      </w:r>
      <w:proofErr w:type="spellEnd"/>
    </w:p>
    <w:p w14:paraId="00000041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Mato Grosso</w:t>
      </w:r>
    </w:p>
    <w:p w14:paraId="00000042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258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43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Família linguística: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Trumai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</w:t>
      </w:r>
    </w:p>
    <w:p w14:paraId="00000044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45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Trumai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foram o último grupo a chegar no Xingu, na primeira metade do século XIX. Sua numerosa população decresceu devido a conflitos com outros povos e epidemias.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Trumai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se recuperaram graças a casamentos com pessoas de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outras etnias, apesar de ter dispersado sua população, pondo em xeque a manutenção de suas identidades étnica e cultural. Atualmente habitam a área central do Território Indígena do Xingu.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Após chegar no Alto Xingu,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Trumai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incorporaram hábitos comuns ao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s povos da área, como o uso de arcos e flechas e o costume de dormir em redes. Apesar disso, preservaram características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lastRenderedPageBreak/>
        <w:t>que ainda os distinguem, como, por exemplo, não realizarem o Quarup e consumirem alimentos proibidos para os alto-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xinguanos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como a cap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ivara.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A língua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trumai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é isolada, isto é, não apresenta parentesco com nenhum outro idioma do Xingu nem com outras famílias linguísticas brasileiras. Analisando seu vocabulário, constata-se a presença de vários empréstimos a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dvindos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dos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amayurá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resultado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das relações interétnicas.</w:t>
      </w:r>
    </w:p>
    <w:p w14:paraId="00000046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47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Kisêdjê</w:t>
      </w:r>
      <w:proofErr w:type="spellEnd"/>
    </w:p>
    <w:p w14:paraId="00000048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Mato Grosso</w:t>
      </w:r>
    </w:p>
    <w:p w14:paraId="00000049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424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4A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Jê</w:t>
      </w:r>
    </w:p>
    <w:p w14:paraId="0000004B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4C" w14:textId="5FCF3A8C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Único povo de língua jê no Alto Xingu,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Kisêdjê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têm um estilo particular de canto ritual. Cantar, para o grupo, é o máximo da expressão oral e um modo de articular as experiências das vidas individuais com os processos sociais. Trabalham para assegurar a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subsistência por cerca de três a quatro horas diárias e canta-se o mesmo período. E em um dia de cerimônia,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Kisêdjê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podem cantar por até 15 horas. "Fazer música" é também dançar, fazer política e comunicar algo sobre si. Até algumas décadas atrás, outr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 marco diferencial do grupo eram os grandes discos labiais e auriculares que, mais do que ornamentos, apontavam a importância da fala e da audição para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Kisêdjê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Na sua produção artesanal destacam-se as redes de buriti, a cerâmica, os chocalhos, os banc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os de madeira e as esteirinhas de buriti ou inajá, trançadas com algodão. Os bancos são feitos pelos homens com madeira de amoreira ou de almíscar ou breu. Neles são aplicados, com uma tinta escura à base de carvão, os mesmos desenhos usados na pintura cor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poral. São usados por todos na aldeia, porém</w:t>
      </w:r>
      <w:ins w:id="22" w:author="Monica Ludvich" w:date="2022-05-30T14:02:00Z">
        <w:r w:rsidR="008E3487">
          <w:rPr>
            <w:rFonts w:ascii="Arial" w:eastAsia="Arial" w:hAnsi="Arial" w:cs="Arial"/>
            <w:color w:val="222222"/>
            <w:highlight w:val="white"/>
            <w:lang w:val="pt-BR"/>
          </w:rPr>
          <w:t>,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a mulher não pode se sentar no banco do marido nem os filhos no banco do pai.</w:t>
      </w:r>
    </w:p>
    <w:p w14:paraId="0000004D" w14:textId="77777777" w:rsidR="00986960" w:rsidRPr="008D0F63" w:rsidRDefault="00986960">
      <w:pP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4E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Kawaiwete</w:t>
      </w:r>
      <w:proofErr w:type="spellEnd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 xml:space="preserve"> (</w:t>
      </w: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Kayabi</w:t>
      </w:r>
      <w:proofErr w:type="spellEnd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)</w:t>
      </w:r>
    </w:p>
    <w:p w14:paraId="0000004F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50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Mato Grosso</w:t>
      </w:r>
    </w:p>
    <w:p w14:paraId="00000051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2242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52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Tupi-Guarani</w:t>
      </w:r>
    </w:p>
    <w:p w14:paraId="00000053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54" w14:textId="099209AB" w:rsidR="00986960" w:rsidRPr="008D0F63" w:rsidRDefault="00B46C01">
      <w:pP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A maioria da populaçã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Kayabi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foi transferida para a Terra Indígena do Xingu após sua região de origem, também </w:t>
      </w:r>
      <w:del w:id="23" w:author="Monica Ludvich" w:date="2022-05-30T14:03:00Z">
        <w:r w:rsidRPr="008D0F63" w:rsidDel="008E3487">
          <w:rPr>
            <w:rFonts w:ascii="Arial" w:eastAsia="Arial" w:hAnsi="Arial" w:cs="Arial"/>
            <w:color w:val="222222"/>
            <w:highlight w:val="white"/>
            <w:lang w:val="pt-BR"/>
          </w:rPr>
          <w:delText xml:space="preserve">no </w:delText>
        </w:r>
      </w:del>
      <w:ins w:id="24" w:author="Monica Ludvich" w:date="2022-05-30T14:03:00Z">
        <w:r w:rsidR="008E3487">
          <w:rPr>
            <w:rFonts w:ascii="Arial" w:eastAsia="Arial" w:hAnsi="Arial" w:cs="Arial"/>
            <w:color w:val="222222"/>
            <w:highlight w:val="white"/>
            <w:lang w:val="pt-BR"/>
          </w:rPr>
          <w:t>em</w:t>
        </w:r>
        <w:r w:rsidR="008E3487" w:rsidRPr="008D0F63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Mato Grosso, ter sido retalhada em pequenas fazendas nos anos 1950. Exímios agricultores, cultivam uma enorme diversidade de espécies. Além disso, são conhecidos p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elos objetos que fazem com tucum e inajá – dois tipos de planta – e pelas exuberantes peneiras caracterizadas por complexos padrões gráficos inspirados na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lastRenderedPageBreak/>
        <w:t xml:space="preserve">cosmologia e na mitologia do grupo. Os bancos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Kaiabi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se distinguem dos outros talhados pelos povos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xi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nguanos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por suas linhas retas e geométricas. São feitos pelos homens, com madeiras de alta durabilidade, como cedro, itaúba ou canela, para uso de todos. Antigamente, porém, apenas os pajés e chefes podiam usá-los. Hoje em dia,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Kayabi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têm uma participaç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ão política ativa no contexto do Xingu e na luta pela recuperação de seus antigos territórios.</w:t>
      </w:r>
    </w:p>
    <w:p w14:paraId="00000055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56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Yudjá</w:t>
      </w:r>
      <w:proofErr w:type="spellEnd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 xml:space="preserve"> (Juruna)</w:t>
      </w:r>
    </w:p>
    <w:p w14:paraId="00000057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Mato Grosso</w:t>
      </w:r>
    </w:p>
    <w:p w14:paraId="00000058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880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59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Juruna</w:t>
      </w:r>
    </w:p>
    <w:p w14:paraId="0000005A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5B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Yudjá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são retratados em sua mitologia como a humanidade prototípica, isto é, canoeira e produtora de cauim. São antigos habitantes das ilhas e penínsulas do Baixo e Médio Xingu, mas ao longo dos séculos foram forçados a realizar sucessivos deslocamentos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. Sua população caiu de 2 mil pessoas para 52 entre 1842 e 1916, uma tragédia demográfica resultante sobretudo do avanço dos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seringueiros, mas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também de conflitos com outros povos da região. O Xingu é essencial à vida dos Juruna: além de viverem principalm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ente da pesca, dependem do rio para se deslocar, já que participam de uma ampla rede de parentesco e amizades que inclui as cidades de Altamira e Volta Grande.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Yudjá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são exímios remadores e trouxeram para o Xingu a técnica de confecção de canoas de um s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ó tronco. Possuem uma produção artística muito rica, representada sobretudo pela tecelagem e pelos bancos, remos, cerâmica e cabaças pintadas. As peças são decoradas com os motivos da pintura corporal, exibindo quase sempre espirais duplas separadas por li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nhas paralelas retas ou ondulantes. Os bancos são talhados pelos homens e pintados pelas mulheres. Antigamente apenas os chefes e pajés podiam se sentar neles, mas hoje são para o uso de todos na aldeia.</w:t>
      </w:r>
    </w:p>
    <w:p w14:paraId="0000005C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5D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u w:val="singl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u w:val="single"/>
          <w:lang w:val="pt-BR"/>
        </w:rPr>
        <w:t xml:space="preserve"> Amazônia</w:t>
      </w:r>
    </w:p>
    <w:p w14:paraId="0000005E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u w:val="single"/>
          <w:lang w:val="pt-BR"/>
        </w:rPr>
      </w:pPr>
    </w:p>
    <w:p w14:paraId="0000005F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Umutina-</w:t>
      </w: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Balatiponé</w:t>
      </w:r>
      <w:proofErr w:type="spellEnd"/>
    </w:p>
    <w:p w14:paraId="00000060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Mato Grosso</w:t>
      </w:r>
    </w:p>
    <w:p w14:paraId="00000061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515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62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Bororo</w:t>
      </w:r>
    </w:p>
    <w:p w14:paraId="00000063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64" w14:textId="477C632F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lastRenderedPageBreak/>
        <w:t>Apesar dos efeitos desagregadores advindos do contato com os não indígenas, como a perda da língua nativa</w:t>
      </w:r>
      <w:ins w:id="25" w:author="Monica Ludvich" w:date="2022-05-30T14:19:00Z">
        <w:r w:rsidR="005A202E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del w:id="26" w:author="Monica Ludvich" w:date="2022-05-30T14:19:00Z">
        <w:r w:rsidRPr="008D0F63" w:rsidDel="005A202E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de sua terra tradicional</w:t>
      </w:r>
      <w:ins w:id="27" w:author="Monica Ludvich" w:date="2022-05-30T14:19:00Z">
        <w:r w:rsidR="005A202E">
          <w:rPr>
            <w:rFonts w:ascii="Arial" w:eastAsia="Arial" w:hAnsi="Arial" w:cs="Arial"/>
            <w:color w:val="222222"/>
            <w:highlight w:val="white"/>
            <w:lang w:val="pt-BR"/>
          </w:rPr>
          <w:t>, além</w:t>
        </w:r>
      </w:ins>
      <w:del w:id="28" w:author="Monica Ludvich" w:date="2022-05-30T14:19:00Z">
        <w:r w:rsidRPr="008D0F63" w:rsidDel="005A202E">
          <w:rPr>
            <w:rFonts w:ascii="Arial" w:eastAsia="Arial" w:hAnsi="Arial" w:cs="Arial"/>
            <w:color w:val="222222"/>
            <w:highlight w:val="white"/>
            <w:lang w:val="pt-BR"/>
          </w:rPr>
          <w:delText xml:space="preserve"> e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das doenças que causaram um grave decréscimo populacional,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os Umutina possuem um forte sentido de identidade étnica, reconhecendo-se como tradicionais moradores da região do Alto Paraguai, envolvidos atualmente na recuperação de suas manifestações socioculturais tradicionais. O etnólogo Harald Schultz observou, n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os anos 1950, que os Umutina obedecem a um chefe somente em tempos de guerra. Normalmente</w:t>
      </w:r>
      <w:ins w:id="29" w:author="Monica Ludvich" w:date="2022-05-30T14:20:00Z">
        <w:r w:rsidR="005A202E">
          <w:rPr>
            <w:rFonts w:ascii="Arial" w:eastAsia="Arial" w:hAnsi="Arial" w:cs="Arial"/>
            <w:color w:val="222222"/>
            <w:highlight w:val="white"/>
            <w:lang w:val="pt-BR"/>
          </w:rPr>
          <w:t>,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os grupos de famílias são orientados por uma mulher. Ao lado desta, no maior grupo familiar, há um homem respeitado e cuja opinião é geralmente acatada.</w:t>
      </w:r>
    </w:p>
    <w:p w14:paraId="00000065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66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Rikbaktsá</w:t>
      </w:r>
    </w:p>
    <w:p w14:paraId="00000067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68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egião: Mato Grosso</w:t>
      </w:r>
    </w:p>
    <w:p w14:paraId="00000069" w14:textId="6630AA2C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1</w:t>
      </w:r>
      <w:ins w:id="30" w:author="Monica Ludvich" w:date="2022-05-30T14:46:00Z">
        <w:r w:rsidR="00A624E0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514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2014) </w:t>
      </w:r>
    </w:p>
    <w:p w14:paraId="0000006A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Rikbaktsá</w:t>
      </w:r>
    </w:p>
    <w:p w14:paraId="0000006B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6C" w14:textId="7451A226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Os Rikbakts</w:t>
      </w:r>
      <w:ins w:id="31" w:author="Monica Ludvich" w:date="2022-05-30T14:46:00Z">
        <w:r w:rsidR="00A624E0">
          <w:rPr>
            <w:rFonts w:ascii="Arial" w:eastAsia="Arial" w:hAnsi="Arial" w:cs="Arial"/>
            <w:color w:val="222222"/>
            <w:highlight w:val="white"/>
            <w:lang w:val="pt-BR"/>
          </w:rPr>
          <w:t>á</w:t>
        </w:r>
      </w:ins>
      <w:del w:id="32" w:author="Monica Ludvich" w:date="2022-05-30T14:46:00Z">
        <w:r w:rsidRPr="008D0F63" w:rsidDel="00A624E0">
          <w:rPr>
            <w:rFonts w:ascii="Arial" w:eastAsia="Arial" w:hAnsi="Arial" w:cs="Arial"/>
            <w:color w:val="222222"/>
            <w:highlight w:val="white"/>
            <w:lang w:val="pt-BR"/>
          </w:rPr>
          <w:delText>a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vivem na bacia do </w:t>
      </w:r>
      <w:del w:id="33" w:author="Monica Ludvich" w:date="2022-05-30T14:46:00Z">
        <w:r w:rsidRPr="008D0F63" w:rsidDel="00A624E0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ins w:id="34" w:author="Monica Ludvich" w:date="2022-05-30T14:46:00Z">
        <w:r w:rsidR="00A624E0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io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Juruena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no </w:t>
      </w:r>
      <w:proofErr w:type="gram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noroeste</w:t>
      </w:r>
      <w:proofErr w:type="gram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d</w:t>
      </w:r>
      <w:ins w:id="35" w:author="Monica Ludvich" w:date="2022-05-30T14:46:00Z">
        <w:r w:rsidR="00A624E0">
          <w:rPr>
            <w:rFonts w:ascii="Arial" w:eastAsia="Arial" w:hAnsi="Arial" w:cs="Arial"/>
            <w:color w:val="222222"/>
            <w:highlight w:val="white"/>
            <w:lang w:val="pt-BR"/>
          </w:rPr>
          <w:t>e</w:t>
        </w:r>
      </w:ins>
      <w:del w:id="36" w:author="Monica Ludvich" w:date="2022-05-30T14:46:00Z">
        <w:r w:rsidRPr="008D0F63" w:rsidDel="00A624E0">
          <w:rPr>
            <w:rFonts w:ascii="Arial" w:eastAsia="Arial" w:hAnsi="Arial" w:cs="Arial"/>
            <w:color w:val="222222"/>
            <w:highlight w:val="white"/>
            <w:lang w:val="pt-BR"/>
          </w:rPr>
          <w:delText>o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Mato Grosso, em duas terras indígenas. Famosos por seu caráter guerreiro, eram bem conhecidos pelos grupos in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dígenas vizinhos</w:t>
      </w:r>
      <w:ins w:id="37" w:author="Monica Ludvich" w:date="2022-05-30T14:46:00Z">
        <w:r w:rsidR="00A624E0">
          <w:rPr>
            <w:rFonts w:ascii="Arial" w:eastAsia="Arial" w:hAnsi="Arial" w:cs="Arial"/>
            <w:color w:val="222222"/>
            <w:highlight w:val="white"/>
            <w:lang w:val="pt-BR"/>
          </w:rPr>
          <w:t>,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com os quais, quase sem exceção, mantiveram relações hostis. Opuseram resistência armada aos seringueiros até 1962, a partir de quando seu território tradicional passou a ser ocupado por diversas frentes missionárias e extrativistas. Logo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após a ocupação, epidemias dizimaram 75% de sua população, calculada em 1.300 pessoas. Desde o final dos anos 1970, os Rikbakts</w:t>
      </w:r>
      <w:ins w:id="38" w:author="Monica Ludvich" w:date="2022-05-30T14:47:00Z">
        <w:r w:rsidR="00A624E0">
          <w:rPr>
            <w:rFonts w:ascii="Arial" w:eastAsia="Arial" w:hAnsi="Arial" w:cs="Arial"/>
            <w:color w:val="222222"/>
            <w:highlight w:val="white"/>
            <w:lang w:val="pt-BR"/>
          </w:rPr>
          <w:t>á</w:t>
        </w:r>
      </w:ins>
      <w:del w:id="39" w:author="Monica Ludvich" w:date="2022-05-30T14:47:00Z">
        <w:r w:rsidRPr="008D0F63" w:rsidDel="00A624E0">
          <w:rPr>
            <w:rFonts w:ascii="Arial" w:eastAsia="Arial" w:hAnsi="Arial" w:cs="Arial"/>
            <w:color w:val="222222"/>
            <w:highlight w:val="white"/>
            <w:lang w:val="pt-BR"/>
          </w:rPr>
          <w:delText>a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passaram a lutar pela recuperação de parte de suas terras, conseguindo, em 1985, retomar a região de Japuíra. Continuaram a lut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a pela região do Escondido, demarcada apenas em 1998.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Os Rikbakts</w:t>
      </w:r>
      <w:ins w:id="40" w:author="Monica Ludvich" w:date="2022-05-30T14:47:00Z">
        <w:r w:rsidR="00A624E0">
          <w:rPr>
            <w:rFonts w:ascii="Arial" w:eastAsia="Arial" w:hAnsi="Arial" w:cs="Arial"/>
            <w:color w:val="222222"/>
            <w:highlight w:val="white"/>
            <w:lang w:val="pt-BR"/>
          </w:rPr>
          <w:t>á</w:t>
        </w:r>
      </w:ins>
      <w:del w:id="41" w:author="Monica Ludvich" w:date="2022-05-30T14:47:00Z">
        <w:r w:rsidRPr="008D0F63" w:rsidDel="00A624E0">
          <w:rPr>
            <w:rFonts w:ascii="Arial" w:eastAsia="Arial" w:hAnsi="Arial" w:cs="Arial"/>
            <w:color w:val="222222"/>
            <w:highlight w:val="white"/>
            <w:lang w:val="pt-BR"/>
          </w:rPr>
          <w:delText>a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vivem da caça, coleta, pesca e agricultura, atividades que desempenham de forma ritualizada dentro de um ciclo de cerimônias ritmadas pelo ano agrícola. Seu universo mítico é expressado em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rituais por meio da música e de enfeites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plumários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muito coloridos. Os bancos são produzidos eventualmente.</w:t>
      </w:r>
    </w:p>
    <w:p w14:paraId="0000006D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6E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Karajá</w:t>
      </w:r>
    </w:p>
    <w:p w14:paraId="0000006F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70" w14:textId="2E1E38AA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Goiás, Mato Grosso, Pará</w:t>
      </w:r>
      <w:ins w:id="42" w:author="Monica Ludvich" w:date="2022-05-30T14:48:00Z">
        <w:r w:rsidR="00A624E0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del w:id="43" w:author="Monica Ludvich" w:date="2022-05-30T14:48:00Z">
        <w:r w:rsidRPr="008D0F63" w:rsidDel="00A624E0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Tocantins</w:t>
      </w:r>
    </w:p>
    <w:p w14:paraId="00000071" w14:textId="58709EDC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3</w:t>
      </w:r>
      <w:ins w:id="44" w:author="Monica Ludvich" w:date="2022-05-30T14:48:00Z">
        <w:r w:rsidR="00A624E0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768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72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Karajá</w:t>
      </w:r>
    </w:p>
    <w:p w14:paraId="00000073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Principais madeiras utilizadas: aderno</w:t>
      </w:r>
    </w:p>
    <w:p w14:paraId="00000074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75" w14:textId="510B2972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lastRenderedPageBreak/>
        <w:t xml:space="preserve">Habitantes do </w:t>
      </w:r>
      <w:del w:id="45" w:author="Monica Ludvich" w:date="2022-05-30T14:48:00Z">
        <w:r w:rsidRPr="008D0F63" w:rsidDel="00A624E0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ins w:id="46" w:author="Monica Ludvich" w:date="2022-05-30T14:48:00Z">
        <w:r w:rsidR="00A624E0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io Araguaia nos estados de Goiás, Tocantins e Mato Grosso, os Karajá têm uma longa convivência com outras comunidades indígenas e não indígenas, o que, no entanto, não os impediu de manter costumes tra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dicionais do grupo, como a língua nativa, as bonecas de cerâmica, as pescarias familiares, os rituais como a Festa de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Aruanã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da Casa Grande, os enfeites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plumários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a cestaria</w:t>
      </w:r>
      <w:ins w:id="47" w:author="Monica Ludvich" w:date="2022-05-30T14:48:00Z">
        <w:r w:rsidR="00A624E0">
          <w:rPr>
            <w:rFonts w:ascii="Arial" w:eastAsia="Arial" w:hAnsi="Arial" w:cs="Arial"/>
            <w:color w:val="222222"/>
            <w:highlight w:val="white"/>
            <w:lang w:val="pt-BR"/>
          </w:rPr>
          <w:t>,</w:t>
        </w:r>
      </w:ins>
      <w:del w:id="48" w:author="Monica Ludvich" w:date="2022-05-30T14:48:00Z">
        <w:r w:rsidRPr="008D0F63" w:rsidDel="00A624E0">
          <w:rPr>
            <w:rFonts w:ascii="Arial" w:eastAsia="Arial" w:hAnsi="Arial" w:cs="Arial"/>
            <w:color w:val="222222"/>
            <w:highlight w:val="white"/>
            <w:lang w:val="pt-BR"/>
          </w:rPr>
          <w:delText xml:space="preserve"> e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</w:t>
      </w:r>
      <w:ins w:id="49" w:author="Monica Ludvich" w:date="2022-05-30T14:48:00Z">
        <w:r w:rsidR="00A624E0">
          <w:rPr>
            <w:rFonts w:ascii="Arial" w:eastAsia="Arial" w:hAnsi="Arial" w:cs="Arial"/>
            <w:color w:val="222222"/>
            <w:highlight w:val="white"/>
            <w:lang w:val="pt-BR"/>
          </w:rPr>
          <w:t xml:space="preserve">o 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artesanato em madeira e sua característica pintura corporal. Ao mesmo tempo,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buscam a convivência temporária nas cidades para adquirir meios de reivindicar seus direitos territoriais, o acesso à saúde, educação bilingue, entre outros.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Os bancos dos Karajá possuem sempre o mesmo formato: assento plano, base dupla e pontas laterais c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om pequenos rostos, de onde se sobressaem olhos formados por incrustações de conchas. Têm ainda uma alça ou cordão para o transporte. A superfície é pintada com grafismos geométricos que se repetem na pintura corporal, nos trançados e na cerâmica. Os desen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hos em geral representam partes de animais como o quati, a formiga, a cobra ou o peixe-faca.</w:t>
      </w:r>
    </w:p>
    <w:p w14:paraId="00000076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77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Tapirapé</w:t>
      </w:r>
    </w:p>
    <w:p w14:paraId="00000078" w14:textId="5816B88F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Mato Grosso</w:t>
      </w:r>
      <w:ins w:id="50" w:author="Monica Ludvich" w:date="2022-05-30T15:27:00Z">
        <w:r w:rsidR="000D7EE7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del w:id="51" w:author="Monica Ludvich" w:date="2022-05-30T15:27:00Z">
        <w:r w:rsidRPr="008D0F63" w:rsidDel="000D7EE7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Tocantins</w:t>
      </w:r>
    </w:p>
    <w:p w14:paraId="00000079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760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7A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Tupi-Guarani</w:t>
      </w:r>
    </w:p>
    <w:p w14:paraId="0000007B" w14:textId="3BB0A9B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Principais madeiras utilizadas: </w:t>
      </w:r>
      <w:ins w:id="52" w:author="Monica Ludvich" w:date="2022-05-30T15:27:00Z">
        <w:r w:rsidR="000D7EE7">
          <w:rPr>
            <w:rFonts w:ascii="Arial" w:eastAsia="Arial" w:hAnsi="Arial" w:cs="Arial"/>
            <w:color w:val="222222"/>
            <w:highlight w:val="white"/>
            <w:lang w:val="pt-BR"/>
          </w:rPr>
          <w:t>f</w:t>
        </w:r>
      </w:ins>
      <w:del w:id="53" w:author="Monica Ludvich" w:date="2022-05-30T15:27:00Z">
        <w:r w:rsidRPr="008D0F63" w:rsidDel="000D7EE7">
          <w:rPr>
            <w:rFonts w:ascii="Arial" w:eastAsia="Arial" w:hAnsi="Arial" w:cs="Arial"/>
            <w:color w:val="222222"/>
            <w:highlight w:val="white"/>
            <w:lang w:val="pt-BR"/>
          </w:rPr>
          <w:delText>F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>also</w:t>
      </w:r>
      <w:ins w:id="54" w:author="Monica Ludvich" w:date="2022-05-30T15:28:00Z">
        <w:r w:rsidR="000D7EE7">
          <w:rPr>
            <w:rFonts w:ascii="Arial" w:eastAsia="Arial" w:hAnsi="Arial" w:cs="Arial"/>
            <w:color w:val="222222"/>
            <w:highlight w:val="white"/>
            <w:lang w:val="pt-BR"/>
          </w:rPr>
          <w:t>-</w:t>
        </w:r>
      </w:ins>
      <w:del w:id="55" w:author="Monica Ludvich" w:date="2022-05-30T15:28:00Z">
        <w:r w:rsidRPr="008D0F63" w:rsidDel="000D7EE7">
          <w:rPr>
            <w:rFonts w:ascii="Arial" w:eastAsia="Arial" w:hAnsi="Arial" w:cs="Arial"/>
            <w:color w:val="222222"/>
            <w:highlight w:val="white"/>
            <w:lang w:val="pt-BR"/>
          </w:rPr>
          <w:delText xml:space="preserve"> </w:delText>
        </w:r>
      </w:del>
      <w:ins w:id="56" w:author="Monica Ludvich" w:date="2022-05-30T15:27:00Z">
        <w:r w:rsidR="000D7EE7">
          <w:rPr>
            <w:rFonts w:ascii="Arial" w:eastAsia="Arial" w:hAnsi="Arial" w:cs="Arial"/>
            <w:color w:val="222222"/>
            <w:highlight w:val="white"/>
            <w:lang w:val="pt-BR"/>
          </w:rPr>
          <w:t>p</w:t>
        </w:r>
      </w:ins>
      <w:del w:id="57" w:author="Monica Ludvich" w:date="2022-05-30T15:27:00Z">
        <w:r w:rsidRPr="008D0F63" w:rsidDel="000D7EE7">
          <w:rPr>
            <w:rFonts w:ascii="Arial" w:eastAsia="Arial" w:hAnsi="Arial" w:cs="Arial"/>
            <w:color w:val="222222"/>
            <w:highlight w:val="white"/>
            <w:lang w:val="pt-BR"/>
          </w:rPr>
          <w:delText>P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>au-</w:t>
      </w:r>
      <w:ins w:id="58" w:author="Monica Ludvich" w:date="2022-05-30T15:27:00Z">
        <w:r w:rsidR="000D7EE7">
          <w:rPr>
            <w:rFonts w:ascii="Arial" w:eastAsia="Arial" w:hAnsi="Arial" w:cs="Arial"/>
            <w:color w:val="222222"/>
            <w:highlight w:val="white"/>
            <w:lang w:val="pt-BR"/>
          </w:rPr>
          <w:t>b</w:t>
        </w:r>
      </w:ins>
      <w:del w:id="59" w:author="Monica Ludvich" w:date="2022-05-30T15:27:00Z">
        <w:r w:rsidRPr="008D0F63" w:rsidDel="000D7EE7">
          <w:rPr>
            <w:rFonts w:ascii="Arial" w:eastAsia="Arial" w:hAnsi="Arial" w:cs="Arial"/>
            <w:color w:val="222222"/>
            <w:highlight w:val="white"/>
            <w:lang w:val="pt-BR"/>
          </w:rPr>
          <w:delText>B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>rasil</w:t>
      </w:r>
    </w:p>
    <w:p w14:paraId="0000007C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7D" w14:textId="10AB30EE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Tapirapé são um povo Tupi-Guarani da </w:t>
      </w:r>
      <w:del w:id="60" w:author="Monica Ludvich" w:date="2022-05-30T14:50:00Z">
        <w:r w:rsidRPr="008D0F63" w:rsidDel="00A624E0">
          <w:rPr>
            <w:rFonts w:ascii="Arial" w:eastAsia="Arial" w:hAnsi="Arial" w:cs="Arial"/>
            <w:color w:val="222222"/>
            <w:highlight w:val="white"/>
            <w:lang w:val="pt-BR"/>
          </w:rPr>
          <w:delText>s</w:delText>
        </w:r>
      </w:del>
      <w:ins w:id="61" w:author="Monica Ludvich" w:date="2022-05-30T14:50:00Z">
        <w:r w:rsidR="00A624E0">
          <w:rPr>
            <w:rFonts w:ascii="Arial" w:eastAsia="Arial" w:hAnsi="Arial" w:cs="Arial"/>
            <w:color w:val="222222"/>
            <w:highlight w:val="white"/>
            <w:lang w:val="pt-BR"/>
          </w:rPr>
          <w:t>S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erra do Urubu Branco, </w:t>
      </w:r>
      <w:ins w:id="62" w:author="Monica Ludvich" w:date="2022-05-30T14:50:00Z">
        <w:r w:rsidR="00A624E0">
          <w:rPr>
            <w:rFonts w:ascii="Arial" w:eastAsia="Arial" w:hAnsi="Arial" w:cs="Arial"/>
            <w:color w:val="222222"/>
            <w:highlight w:val="white"/>
            <w:lang w:val="pt-BR"/>
          </w:rPr>
          <w:t>em</w:t>
        </w:r>
      </w:ins>
      <w:del w:id="63" w:author="Monica Ludvich" w:date="2022-05-30T14:50:00Z">
        <w:r w:rsidRPr="008D0F63" w:rsidDel="00A624E0">
          <w:rPr>
            <w:rFonts w:ascii="Arial" w:eastAsia="Arial" w:hAnsi="Arial" w:cs="Arial"/>
            <w:color w:val="222222"/>
            <w:highlight w:val="white"/>
            <w:lang w:val="pt-BR"/>
          </w:rPr>
          <w:delText>no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Mato Grosso. Em decorrência do contato com as frentes de expansão, a partir de meados do século XX, sofreram intensa de</w:t>
      </w:r>
      <w:ins w:id="64" w:author="Monica Ludvich" w:date="2022-05-30T14:50:00Z">
        <w:r w:rsidR="00A624E0">
          <w:rPr>
            <w:rFonts w:ascii="Arial" w:eastAsia="Arial" w:hAnsi="Arial" w:cs="Arial"/>
            <w:color w:val="222222"/>
            <w:highlight w:val="white"/>
            <w:lang w:val="pt-BR"/>
          </w:rPr>
          <w:t>s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população, período em que estreitaram suas relações com grupos Karajá, até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então inimigos. Depois de terem seu território tradicional ocupado por fazendas de agropecuária, na década de 1990 conseguiram reconhecimento oficial de duas terras indígenas, uma delas coabitada pelos Karajá. A terra do Urubu Branco, no entanto, ainda en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frenta problemas fundiários, em razão de invasões de fazendeiros e garimpeiros.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O artesanato é atualmente a mais importante atividade comercial dos Tapirapé, fornecendo-lhes meios para aquisição de artigos como objetos de metal, roupas, armas e munição par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a caça e sal. Entre as peças mais comuns estão bancos, remos, lanças, cuias decoradas, arte plumária, cestarias e a máscara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tawa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“cara grande” — um enorme rosto composto por um mosaico de plumas coloridas e olhos de madrepérola. Os banquinhos de madeira d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Tapirapé assemelham-se aos dos Karajá, refletindo assim a longa história de convivência e trocas culturais com o povo vizinho. </w:t>
      </w:r>
    </w:p>
    <w:p w14:paraId="0000007E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7F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lastRenderedPageBreak/>
        <w:t>Asurini do Xingu</w:t>
      </w:r>
    </w:p>
    <w:p w14:paraId="00000080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Pará</w:t>
      </w:r>
    </w:p>
    <w:p w14:paraId="00000081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182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82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Tupi-Guarani</w:t>
      </w:r>
    </w:p>
    <w:p w14:paraId="00000083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84" w14:textId="4607D12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Após o contato com os não indígenas, em 1971, os Asurini do Xingu – autodenominados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Awaeté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– sofreram uma drástica baixa populacional. Contudo, o perigo iminente de sua extinção sempre contrastou com uma extrema vitalidade cultural, manifesta</w:t>
      </w:r>
      <w:ins w:id="65" w:author="Monica Ludvich" w:date="2022-05-30T15:00:00Z">
        <w:r w:rsidR="00570C13">
          <w:rPr>
            <w:rFonts w:ascii="Arial" w:eastAsia="Arial" w:hAnsi="Arial" w:cs="Arial"/>
            <w:color w:val="222222"/>
            <w:highlight w:val="white"/>
            <w:lang w:val="pt-BR"/>
          </w:rPr>
          <w:t>da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na realização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de extensos rituais, nas práticas de xamanismo e em um elaborado sistema de arte gráfica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, que aplicam não só sobre a cerâmica, importante veículo de afirmação de sua identidade étnica, mas também sobre o corpo e sobre objetos de uso cotidiano e ritual. Os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bancos de madeira também passaram a ser decorados com esses grafismos.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A cultura material dos Asurini tamb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ém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compreende tecelagem, cestaria, armas</w:t>
      </w:r>
      <w:del w:id="66" w:author="Monica Ludvich" w:date="2022-05-30T15:00:00Z">
        <w:r w:rsidRPr="008D0F63" w:rsidDel="00570C13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flautas. Os Asurini do Xingu estão localizados na margem direita do rio homônimo, onde fica a Terra Indíg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ena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Koatinemo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homologada em 1986.</w:t>
      </w:r>
    </w:p>
    <w:p w14:paraId="00000085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86" w14:textId="1EAC66BC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Mundu</w:t>
      </w:r>
      <w:ins w:id="67" w:author="Monica Ludvich" w:date="2022-05-30T15:02:00Z">
        <w:r w:rsidR="00353334">
          <w:rPr>
            <w:rFonts w:ascii="Arial" w:eastAsia="Arial" w:hAnsi="Arial" w:cs="Arial"/>
            <w:b/>
            <w:color w:val="222222"/>
            <w:highlight w:val="white"/>
            <w:lang w:val="pt-BR"/>
          </w:rPr>
          <w:t>r</w:t>
        </w:r>
      </w:ins>
      <w:del w:id="68" w:author="Monica Ludvich" w:date="2022-05-30T15:02:00Z">
        <w:r w:rsidRPr="008D0F63" w:rsidDel="00353334">
          <w:rPr>
            <w:rFonts w:ascii="Arial" w:eastAsia="Arial" w:hAnsi="Arial" w:cs="Arial"/>
            <w:b/>
            <w:color w:val="222222"/>
            <w:highlight w:val="white"/>
            <w:lang w:val="pt-BR"/>
          </w:rPr>
          <w:delText>k</w:delText>
        </w:r>
      </w:del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u</w:t>
      </w:r>
      <w:ins w:id="69" w:author="Monica Ludvich" w:date="2022-05-30T15:02:00Z">
        <w:r w:rsidR="00353334">
          <w:rPr>
            <w:rFonts w:ascii="Arial" w:eastAsia="Arial" w:hAnsi="Arial" w:cs="Arial"/>
            <w:b/>
            <w:color w:val="222222"/>
            <w:highlight w:val="white"/>
            <w:lang w:val="pt-BR"/>
          </w:rPr>
          <w:t>k</w:t>
        </w:r>
      </w:ins>
      <w:del w:id="70" w:author="Monica Ludvich" w:date="2022-05-30T15:02:00Z">
        <w:r w:rsidRPr="008D0F63" w:rsidDel="00353334">
          <w:rPr>
            <w:rFonts w:ascii="Arial" w:eastAsia="Arial" w:hAnsi="Arial" w:cs="Arial"/>
            <w:b/>
            <w:color w:val="222222"/>
            <w:highlight w:val="white"/>
            <w:lang w:val="pt-BR"/>
          </w:rPr>
          <w:delText>r</w:delText>
        </w:r>
      </w:del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u</w:t>
      </w:r>
    </w:p>
    <w:p w14:paraId="00000087" w14:textId="2A849A50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Amazonas</w:t>
      </w:r>
      <w:del w:id="71" w:author="Monica Ludvich" w:date="2022-05-30T15:28:00Z">
        <w:r w:rsidRPr="008D0F63" w:rsidDel="000D7EE7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ins w:id="72" w:author="Monica Ludvich" w:date="2022-05-30T15:28:00Z">
        <w:r w:rsidR="000D7EE7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Pará</w:t>
      </w:r>
    </w:p>
    <w:p w14:paraId="00000088" w14:textId="34EF91AC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13</w:t>
      </w:r>
      <w:ins w:id="73" w:author="Monica Ludvich" w:date="2022-05-30T15:01:00Z">
        <w:r w:rsidR="00570C13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755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89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Munduruku</w:t>
      </w:r>
    </w:p>
    <w:p w14:paraId="0000008A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8B" w14:textId="5CE005E6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Povo de tradição guerreira, os Munduruku dominavam culturalmente a região do Vale do Tapajós. Hoje, suas batalhas estã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 voltadas para garantir a integridade de seu território, ameaçado pelas pressões das atividades ilegais dos garimpos de ouro, pelos projetos hidrelétricos e pela construção de uma grande hidrovia no Tapajós. Várias expressões culturais significativas dos </w:t>
      </w:r>
      <w:ins w:id="74" w:author="Monica Ludvich" w:date="2022-05-30T15:02:00Z">
        <w:r w:rsidR="00353334" w:rsidRPr="008D0F63">
          <w:rPr>
            <w:rFonts w:ascii="Arial" w:eastAsia="Arial" w:hAnsi="Arial" w:cs="Arial"/>
            <w:color w:val="222222"/>
            <w:highlight w:val="white"/>
            <w:lang w:val="pt-BR"/>
          </w:rPr>
          <w:t xml:space="preserve">Munduruku </w:t>
        </w:r>
      </w:ins>
      <w:del w:id="75" w:author="Monica Ludvich" w:date="2022-05-30T15:02:00Z">
        <w:r w:rsidRPr="008D0F63" w:rsidDel="00353334">
          <w:rPr>
            <w:rFonts w:ascii="Arial" w:eastAsia="Arial" w:hAnsi="Arial" w:cs="Arial"/>
            <w:color w:val="222222"/>
            <w:highlight w:val="white"/>
            <w:lang w:val="pt-BR"/>
          </w:rPr>
          <w:delText xml:space="preserve">Mundukuru 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>estavam relacionadas a atividades de guerra, que tinham um caráter simbólico marcante para a constituição do homem. A caça e a pesca também têm um papel central em sua sociedade. A riqueza de sua cultura é expressa ainda em um amplo repertório de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canções, que versa</w:t>
      </w:r>
      <w:ins w:id="76" w:author="Monica Ludvich" w:date="2022-05-30T15:03:00Z">
        <w:r w:rsidR="00353334">
          <w:rPr>
            <w:rFonts w:ascii="Arial" w:eastAsia="Arial" w:hAnsi="Arial" w:cs="Arial"/>
            <w:color w:val="222222"/>
            <w:highlight w:val="white"/>
            <w:lang w:val="pt-BR"/>
          </w:rPr>
          <w:t>m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sobre relações do cotidiano, frutos e animais, e na cosmologia, cujas narrativas </w:t>
      </w:r>
      <w:del w:id="77" w:author="Monica Ludvich" w:date="2022-05-30T15:03:00Z">
        <w:r w:rsidRPr="008D0F63" w:rsidDel="00353334">
          <w:rPr>
            <w:rFonts w:ascii="Arial" w:eastAsia="Arial" w:hAnsi="Arial" w:cs="Arial"/>
            <w:color w:val="222222"/>
            <w:highlight w:val="white"/>
            <w:lang w:val="pt-BR"/>
          </w:rPr>
          <w:delText xml:space="preserve">que 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>denotam um profundo conhecimento astronômico por parte do grupo.</w:t>
      </w:r>
    </w:p>
    <w:p w14:paraId="0000008C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8D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Xipaya</w:t>
      </w:r>
      <w:proofErr w:type="spellEnd"/>
    </w:p>
    <w:p w14:paraId="0000008E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8F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Pará</w:t>
      </w:r>
    </w:p>
    <w:p w14:paraId="00000090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173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91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Juruna</w:t>
      </w:r>
    </w:p>
    <w:p w14:paraId="00000092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93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bookmarkStart w:id="78" w:name="_heading=h.gjdgxs" w:colFirst="0" w:colLast="0"/>
      <w:bookmarkEnd w:id="78"/>
      <w:r w:rsidRPr="008D0F63">
        <w:rPr>
          <w:rFonts w:ascii="Arial" w:eastAsia="Arial" w:hAnsi="Arial" w:cs="Arial"/>
          <w:color w:val="222222"/>
          <w:highlight w:val="white"/>
          <w:lang w:val="pt-BR"/>
        </w:rPr>
        <w:lastRenderedPageBreak/>
        <w:t xml:space="preserve">Habitantes da região de Altamira,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Xipaya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foram perseguidos pelos colonizadores e forçados a trabalhar no extrativismo desde o século XVII. Foram aldeados na Missão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Tauaquara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onde sempre foram marginalizados e tiveram negados seus direitos indígenas. Ho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je estão distribuídos entre esta cidade e as aldeias, e lutam por seus direitos territoriais e de cidadania.</w:t>
      </w:r>
    </w:p>
    <w:p w14:paraId="00000094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95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Sateré-Mawê</w:t>
      </w:r>
      <w:proofErr w:type="spellEnd"/>
    </w:p>
    <w:p w14:paraId="00000096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Amazonas</w:t>
      </w:r>
    </w:p>
    <w:p w14:paraId="00000097" w14:textId="15565EF2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13</w:t>
      </w:r>
      <w:ins w:id="79" w:author="Monica Ludvich" w:date="2022-05-30T15:04:00Z">
        <w:r w:rsidR="0020030F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350 (CGTSM, 2014)</w:t>
      </w:r>
    </w:p>
    <w:p w14:paraId="00000098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Família linguística: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Mawé</w:t>
      </w:r>
      <w:proofErr w:type="spellEnd"/>
    </w:p>
    <w:p w14:paraId="00000099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9A" w14:textId="2D85311A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u w:val="singl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 mito de origem dos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Sateré-Mawê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estabelece que eles são filhos do guaraná. Habitantes da região do médio </w:t>
      </w:r>
      <w:ins w:id="80" w:author="Monica Ludvich" w:date="2022-05-30T15:05:00Z">
        <w:r w:rsidR="0020030F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del w:id="81" w:author="Monica Ludvich" w:date="2022-05-30T15:05:00Z">
        <w:r w:rsidRPr="008D0F63" w:rsidDel="0020030F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io Amazonas, o grupo aperfeiçoou o plantio e o beneficiamento da planta. 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çapó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guaraná em bastão ralado na água, é a bebida cotidiana, ritual e rel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igiosa, consumida por adultos e crianças. O preparo e o consumo do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çapó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seguem uma série de práticas que resultam em uma sessão ritual igual tanto no contexto familiar quanto em reuniões de lideranças do grupo.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Sateré-Mawê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possuem rica cultura material, sendo o artesanato de palha feito pelos homens,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teçumes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sua maior expressão. Eles usam talos e folhas de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caranã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arumã e outros para fazer peneiras, cestos, tipitis, abanos, bolsas, chapéus, paredes e cober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turas de casas. A produção de bancos, no entanto, não é frequente.</w:t>
      </w:r>
    </w:p>
    <w:p w14:paraId="0000009B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9C" w14:textId="0970B5EF" w:rsidR="00986960" w:rsidRPr="008D0F63" w:rsidRDefault="00B46C01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Galibi</w:t>
      </w:r>
      <w:ins w:id="82" w:author="Monica Ludvich" w:date="2022-05-30T15:06:00Z">
        <w:r w:rsidR="0020030F">
          <w:rPr>
            <w:rFonts w:ascii="Arial" w:eastAsia="Arial" w:hAnsi="Arial" w:cs="Arial"/>
            <w:b/>
            <w:color w:val="222222"/>
            <w:highlight w:val="white"/>
            <w:lang w:val="pt-BR"/>
          </w:rPr>
          <w:t>-</w:t>
        </w:r>
      </w:ins>
      <w:del w:id="83" w:author="Monica Ludvich" w:date="2022-05-30T15:06:00Z">
        <w:r w:rsidRPr="008D0F63" w:rsidDel="0020030F">
          <w:rPr>
            <w:rFonts w:ascii="Arial" w:eastAsia="Arial" w:hAnsi="Arial" w:cs="Arial"/>
            <w:b/>
            <w:color w:val="222222"/>
            <w:highlight w:val="white"/>
            <w:lang w:val="pt-BR"/>
          </w:rPr>
          <w:delText xml:space="preserve"> </w:delText>
        </w:r>
      </w:del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Marworno</w:t>
      </w:r>
    </w:p>
    <w:p w14:paraId="0000009D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9E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Amapá</w:t>
      </w:r>
    </w:p>
    <w:p w14:paraId="0000009F" w14:textId="69B96BFD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2</w:t>
      </w:r>
      <w:ins w:id="84" w:author="Monica Ludvich" w:date="2022-05-30T15:06:00Z">
        <w:r w:rsidR="0020030F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529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2014) </w:t>
      </w:r>
    </w:p>
    <w:p w14:paraId="000000A0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Família linguística: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Creoulo</w:t>
      </w:r>
      <w:proofErr w:type="spellEnd"/>
    </w:p>
    <w:p w14:paraId="000000A1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A2" w14:textId="15A9BBA2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Os mitos Galibi-Marwo</w:t>
      </w:r>
      <w:ins w:id="85" w:author="Monica Ludvich" w:date="2022-05-30T15:07:00Z">
        <w:r w:rsidR="0020030F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no evidenciam uma consciência das condições mutantes do espaço que ha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bitam. Trata-se de uma zona de confluência entre a bacia do </w:t>
      </w:r>
      <w:del w:id="86" w:author="Monica Ludvich" w:date="2022-05-30T15:07:00Z">
        <w:r w:rsidRPr="008D0F63" w:rsidDel="000B6A0C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ins w:id="87" w:author="Monica Ludvich" w:date="2022-05-30T15:07:00Z">
        <w:r w:rsidR="000B6A0C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io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Uaçá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o oceano aberto, no norte do Amapá, região em constante redefinição geológica. São exímios construtores de canoas, que vendem, geralmente por encomenda, em Saint Georges</w:t>
      </w:r>
      <w:ins w:id="88" w:author="Monica Ludvich" w:date="2022-05-30T15:07:00Z">
        <w:r w:rsidR="00674349">
          <w:rPr>
            <w:rFonts w:ascii="Arial" w:eastAsia="Arial" w:hAnsi="Arial" w:cs="Arial"/>
            <w:color w:val="222222"/>
            <w:highlight w:val="white"/>
            <w:lang w:val="pt-BR"/>
          </w:rPr>
          <w:t>,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mas também em O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iapoque e no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Cassiporé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A grande festa ritual dos Galibi-Ma</w:t>
      </w:r>
      <w:ins w:id="89" w:author="Monica Ludvich" w:date="2022-05-30T15:07:00Z">
        <w:r w:rsidR="0020030F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worno é 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Turé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no qual grandes quantidades de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caxiri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são consumidas e, entre cantos e danças, o pajé, sentado em seu banco em forma de pássaro e tocando seu maracá, chama os espíritos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Karuãna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para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ajudar </w:t>
      </w:r>
      <w:ins w:id="90" w:author="Monica Ludvich" w:date="2022-05-30T15:08:00Z">
        <w:r w:rsidR="00674349">
          <w:rPr>
            <w:rFonts w:ascii="Arial" w:eastAsia="Arial" w:hAnsi="Arial" w:cs="Arial"/>
            <w:color w:val="222222"/>
            <w:highlight w:val="white"/>
            <w:lang w:val="pt-BR"/>
          </w:rPr>
          <w:t xml:space="preserve">com 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seus poderes de cura. As formas e desenhos dos bancos e mastros são sonhados pelo pajé, de acordo com 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Turé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com os bichos da mata que ele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lastRenderedPageBreak/>
        <w:t>quer homenagear. Conjuntamente com os cantos xamânicos, as marcas ou pintas dos bancos e mastros cerimoniai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s constituem o patrimônio de um pajé.</w:t>
      </w:r>
    </w:p>
    <w:p w14:paraId="000000A3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A4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Karipuna</w:t>
      </w:r>
      <w:proofErr w:type="spellEnd"/>
    </w:p>
    <w:p w14:paraId="000000A5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A6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Amapá</w:t>
      </w:r>
    </w:p>
    <w:p w14:paraId="000000A7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2922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A8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Família linguística: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Creoulo</w:t>
      </w:r>
      <w:proofErr w:type="spellEnd"/>
    </w:p>
    <w:p w14:paraId="000000A9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AA" w14:textId="4ADA4E7B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Karipuna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fazem parte do complexo de povos indígenas da região do baixo </w:t>
      </w:r>
      <w:del w:id="91" w:author="Monica Ludvich" w:date="2022-05-30T15:08:00Z">
        <w:r w:rsidRPr="008D0F63" w:rsidDel="00674349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ins w:id="92" w:author="Monica Ludvich" w:date="2022-05-30T15:08:00Z">
        <w:r w:rsidR="00674349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io Oiapoque, inseridos em redes amplas de intercâmbi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o que englobam famílias indígenas ou não indígenas estabelecidas em aldeias e cidades vizinhas, no Brasil e na Guiana Francesa. Apesar de se tratar de uma sociedade com fronteiras pouco precisas, fluidas e indefinidas, dados os constantes intercâmbios, cas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amentos com outras etnias e realocações de famílias,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Karipuna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utilizam a expressão “nosso sistema” para definir o conjunto de práticas, conhecimentos e crenças que consideram próprias, abrangendo conhecimentos xamanísticos e católicos.</w:t>
      </w:r>
    </w:p>
    <w:p w14:paraId="000000AB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AC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Palikur</w:t>
      </w:r>
      <w:proofErr w:type="spellEnd"/>
    </w:p>
    <w:p w14:paraId="000000AD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AE" w14:textId="4E3015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Amapá</w:t>
      </w:r>
      <w:ins w:id="93" w:author="Monica Ludvich" w:date="2022-05-30T15:28:00Z">
        <w:r w:rsidR="000D7EE7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del w:id="94" w:author="Monica Ludvich" w:date="2022-05-30T15:28:00Z">
        <w:r w:rsidRPr="008D0F63" w:rsidDel="000D7EE7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Guiana Francesa</w:t>
      </w:r>
    </w:p>
    <w:p w14:paraId="000000AF" w14:textId="3ACFE3D5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Brasil: 1</w:t>
      </w:r>
      <w:ins w:id="95" w:author="Monica Ludvich" w:date="2022-05-30T15:09:00Z">
        <w:r w:rsidR="00657856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712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B0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População na Guiana Francesa: 720 (Passes, 1994) </w:t>
      </w:r>
    </w:p>
    <w:p w14:paraId="000000B1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Aruak</w:t>
      </w:r>
    </w:p>
    <w:p w14:paraId="000000B2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Principais madeiras utilizadas: cedro</w:t>
      </w:r>
    </w:p>
    <w:p w14:paraId="000000B3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B4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Palikur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são uma das populações que há mais tempo vivem na região ao norte da foz do Amazonas. Documentos de viajantes europeus datados da primeira década do século XVI relatam a presença de uma numerosa sociedade indígena chamada “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Paricura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”, localizada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na foz de um grande “mar de águas doces”. Isso significa também que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Palikur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estão há tempos em contato com os não indígenas, o que não se deu sem traumas. Também em suas narrativas orais,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Palikur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são descritos como bravos guerreiros e navegadores, qu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alidades que, por certo, os ajudaram a sobreviver e passar hoje por uma situação de crescente aumento populacional.</w:t>
      </w:r>
    </w:p>
    <w:p w14:paraId="000000B5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B6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Wajãpi</w:t>
      </w:r>
      <w:proofErr w:type="spellEnd"/>
    </w:p>
    <w:p w14:paraId="000000B7" w14:textId="104E414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Amapá, Pará</w:t>
      </w:r>
      <w:ins w:id="96" w:author="Monica Ludvich" w:date="2022-05-30T15:28:00Z">
        <w:r w:rsidR="000D7EE7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del w:id="97" w:author="Monica Ludvich" w:date="2022-05-30T15:28:00Z">
        <w:r w:rsidRPr="008D0F63" w:rsidDel="000D7EE7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Guiana Francesa</w:t>
      </w:r>
    </w:p>
    <w:p w14:paraId="000000B8" w14:textId="49FBD1D5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Brasil: 1</w:t>
      </w:r>
      <w:ins w:id="98" w:author="Monica Ludvich" w:date="2022-05-30T15:23:00Z">
        <w:r w:rsidR="004906AA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221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B9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Tupi-Guarani</w:t>
      </w:r>
    </w:p>
    <w:p w14:paraId="000000BA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BB" w14:textId="1177DF0A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 termo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Wajãpi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designa todos os subgrupos que vivem na região delimitada pelos rios Oiapoque, Jari e Araguari, no Amapá. A história dos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Wajãpi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nos últimos 250 anos corresponde à expansão desse povo rumo ao norte, desde sua origem no baixo </w:t>
      </w:r>
      <w:ins w:id="99" w:author="Monica Ludvich" w:date="2022-05-30T15:24:00Z">
        <w:r w:rsidR="004906AA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del w:id="100" w:author="Monica Ludvich" w:date="2022-05-30T15:24:00Z">
        <w:r w:rsidRPr="008D0F63" w:rsidDel="004906AA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>io Xingu até a instalação na á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rea que ocupam hoje. A agricultura é uma atividade central na vida dos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Wajãpi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: queimar e limpar as roças são atividades coletivas, nas quais um chefe de família é ajudado por outros membros da comunidade, num sistema de mutirão.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bancos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wajãpi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são produz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idos pelos homens. Talhados em um só bloco de madeira, principalmente no cedro</w:t>
      </w:r>
      <w:ins w:id="101" w:author="Monica Ludvich" w:date="2022-05-30T15:24:00Z">
        <w:r w:rsidR="004906AA">
          <w:rPr>
            <w:rFonts w:ascii="Arial" w:eastAsia="Arial" w:hAnsi="Arial" w:cs="Arial"/>
            <w:color w:val="222222"/>
            <w:highlight w:val="white"/>
            <w:lang w:val="pt-BR"/>
          </w:rPr>
          <w:t>-</w:t>
        </w:r>
      </w:ins>
      <w:del w:id="102" w:author="Monica Ludvich" w:date="2022-05-30T15:24:00Z">
        <w:r w:rsidRPr="008D0F63" w:rsidDel="004906AA">
          <w:rPr>
            <w:rFonts w:ascii="Arial" w:eastAsia="Arial" w:hAnsi="Arial" w:cs="Arial"/>
            <w:color w:val="222222"/>
            <w:highlight w:val="white"/>
            <w:lang w:val="pt-BR"/>
          </w:rPr>
          <w:delText xml:space="preserve"> 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>vermelho, têm diversos tamanhos, formatos e usos. Os infantis e femininos são quadrangulares e os masculinos são côncavos e ovalados. Alguns têm acabamento em madeira lisa, outr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os são enfeitados com pinturas à base de resinas naturais. Entre os bancos destacam-se os que representam o urubu de duas cabeças.</w:t>
      </w:r>
    </w:p>
    <w:p w14:paraId="000000BC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BD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Wayana</w:t>
      </w:r>
      <w:proofErr w:type="spellEnd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 xml:space="preserve"> e Aparai</w:t>
      </w:r>
    </w:p>
    <w:p w14:paraId="000000BE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BF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u w:val="single"/>
          <w:lang w:val="pt-BR"/>
        </w:rPr>
      </w:pPr>
      <w:proofErr w:type="spellStart"/>
      <w:r w:rsidRPr="008D0F63">
        <w:rPr>
          <w:rFonts w:ascii="Arial" w:eastAsia="Arial" w:hAnsi="Arial" w:cs="Arial"/>
          <w:color w:val="222222"/>
          <w:highlight w:val="white"/>
          <w:u w:val="single"/>
          <w:lang w:val="pt-BR"/>
        </w:rPr>
        <w:t>Wayana</w:t>
      </w:r>
      <w:proofErr w:type="spellEnd"/>
    </w:p>
    <w:p w14:paraId="000000C0" w14:textId="25F95A6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Pará, Guiana Francesa</w:t>
      </w:r>
      <w:ins w:id="103" w:author="Monica Ludvich" w:date="2022-05-30T15:25:00Z">
        <w:r w:rsidR="004906AA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del w:id="104" w:author="Monica Ludvich" w:date="2022-05-30T15:25:00Z">
        <w:r w:rsidRPr="008D0F63" w:rsidDel="004906AA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Suriname</w:t>
      </w:r>
    </w:p>
    <w:p w14:paraId="000000C1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Brasil: 329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C2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na Guiana Francesa: 800 (Lopes, 2002)</w:t>
      </w:r>
    </w:p>
    <w:p w14:paraId="000000C3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Suriname: 500 (Lopes, 2002)</w:t>
      </w:r>
    </w:p>
    <w:p w14:paraId="000000C4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Karib</w:t>
      </w:r>
    </w:p>
    <w:p w14:paraId="000000C5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C6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u w:val="singl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u w:val="single"/>
          <w:lang w:val="pt-BR"/>
        </w:rPr>
        <w:t>Aparai</w:t>
      </w:r>
    </w:p>
    <w:p w14:paraId="000000C7" w14:textId="30F7B7FE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Pará, Guiana Francesa</w:t>
      </w:r>
      <w:ins w:id="105" w:author="Monica Ludvich" w:date="2022-05-30T15:25:00Z">
        <w:r w:rsidR="004906AA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del w:id="106" w:author="Monica Ludvich" w:date="2022-05-30T15:25:00Z">
        <w:r w:rsidRPr="008D0F63" w:rsidDel="004906AA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Suriname</w:t>
      </w:r>
    </w:p>
    <w:p w14:paraId="000000C8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Brasil: 514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2014) </w:t>
      </w:r>
    </w:p>
    <w:p w14:paraId="000000C9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na Guiana Francesa: 40 (Eliane Camargo, 2011)</w:t>
      </w:r>
    </w:p>
    <w:p w14:paraId="000000CA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Suriname: 10 (Eliane Camargo, 2011)</w:t>
      </w:r>
    </w:p>
    <w:p w14:paraId="000000CB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Karib</w:t>
      </w:r>
    </w:p>
    <w:p w14:paraId="000000CC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CD" w14:textId="6F0A1462" w:rsidR="00986960" w:rsidRPr="00BB506A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lang w:val="pt-BR"/>
          <w:rPrChange w:id="107" w:author="Monica Ludvich" w:date="2022-05-30T15:29:00Z">
            <w:rPr>
              <w:rFonts w:ascii="Arial" w:eastAsia="Arial" w:hAnsi="Arial" w:cs="Arial"/>
              <w:color w:val="222222"/>
              <w:highlight w:val="white"/>
              <w:lang w:val="pt-BR"/>
            </w:rPr>
          </w:rPrChange>
        </w:rPr>
      </w:pPr>
      <w:r w:rsidRPr="00BB506A">
        <w:rPr>
          <w:rFonts w:ascii="Arial" w:eastAsia="Arial" w:hAnsi="Arial" w:cs="Arial"/>
          <w:color w:val="222222"/>
          <w:lang w:val="pt-BR"/>
          <w:rPrChange w:id="108" w:author="Monica Ludvich" w:date="2022-05-30T15:29:00Z">
            <w:rPr>
              <w:rFonts w:ascii="Arial" w:eastAsia="Arial" w:hAnsi="Arial" w:cs="Arial"/>
              <w:color w:val="222222"/>
              <w:highlight w:val="white"/>
              <w:lang w:val="pt-BR"/>
            </w:rPr>
          </w:rPrChange>
        </w:rPr>
        <w:t xml:space="preserve">Os Aparai e os </w:t>
      </w:r>
      <w:proofErr w:type="spellStart"/>
      <w:r w:rsidRPr="00BB506A">
        <w:rPr>
          <w:rFonts w:ascii="Arial" w:eastAsia="Arial" w:hAnsi="Arial" w:cs="Arial"/>
          <w:color w:val="222222"/>
          <w:lang w:val="pt-BR"/>
          <w:rPrChange w:id="109" w:author="Monica Ludvich" w:date="2022-05-30T15:29:00Z">
            <w:rPr>
              <w:rFonts w:ascii="Arial" w:eastAsia="Arial" w:hAnsi="Arial" w:cs="Arial"/>
              <w:color w:val="222222"/>
              <w:highlight w:val="white"/>
              <w:lang w:val="pt-BR"/>
            </w:rPr>
          </w:rPrChange>
        </w:rPr>
        <w:t>Wayana</w:t>
      </w:r>
      <w:proofErr w:type="spellEnd"/>
      <w:r w:rsidRPr="00BB506A">
        <w:rPr>
          <w:rFonts w:ascii="Arial" w:eastAsia="Arial" w:hAnsi="Arial" w:cs="Arial"/>
          <w:color w:val="222222"/>
          <w:lang w:val="pt-BR"/>
          <w:rPrChange w:id="110" w:author="Monica Ludvich" w:date="2022-05-30T15:29:00Z">
            <w:rPr>
              <w:rFonts w:ascii="Arial" w:eastAsia="Arial" w:hAnsi="Arial" w:cs="Arial"/>
              <w:color w:val="222222"/>
              <w:highlight w:val="white"/>
              <w:lang w:val="pt-BR"/>
            </w:rPr>
          </w:rPrChange>
        </w:rPr>
        <w:t xml:space="preserve"> habitam a fronteira entre o Brasil, o Suriname e a Guia</w:t>
      </w:r>
      <w:r w:rsidRPr="00BB506A">
        <w:rPr>
          <w:rFonts w:ascii="Arial" w:eastAsia="Arial" w:hAnsi="Arial" w:cs="Arial"/>
          <w:color w:val="222222"/>
          <w:lang w:val="pt-BR"/>
          <w:rPrChange w:id="111" w:author="Monica Ludvich" w:date="2022-05-30T15:29:00Z">
            <w:rPr>
              <w:rFonts w:ascii="Arial" w:eastAsia="Arial" w:hAnsi="Arial" w:cs="Arial"/>
              <w:color w:val="222222"/>
              <w:highlight w:val="white"/>
              <w:lang w:val="pt-BR"/>
            </w:rPr>
          </w:rPrChange>
        </w:rPr>
        <w:t>na Francesa. No Brasil, eles mantêm há pelo menos cem anos relações estreitas de convivência, coabitando as mesmas aldeias e casando-se entre si. Por conseguinte, é muito comum encontrar referências a essa população como um único grupo, embora sua diferenc</w:t>
      </w:r>
      <w:r w:rsidRPr="00BB506A">
        <w:rPr>
          <w:rFonts w:ascii="Arial" w:eastAsia="Arial" w:hAnsi="Arial" w:cs="Arial"/>
          <w:color w:val="222222"/>
          <w:lang w:val="pt-BR"/>
          <w:rPrChange w:id="112" w:author="Monica Ludvich" w:date="2022-05-30T15:29:00Z">
            <w:rPr>
              <w:rFonts w:ascii="Arial" w:eastAsia="Arial" w:hAnsi="Arial" w:cs="Arial"/>
              <w:color w:val="222222"/>
              <w:highlight w:val="white"/>
              <w:lang w:val="pt-BR"/>
            </w:rPr>
          </w:rPrChange>
        </w:rPr>
        <w:t xml:space="preserve">iação seja reivindicada com base em trajetórias históricas e traços culturais distintos. </w:t>
      </w:r>
      <w:r w:rsidRPr="00BB506A">
        <w:rPr>
          <w:rFonts w:ascii="Arial" w:eastAsia="Arial" w:hAnsi="Arial" w:cs="Arial"/>
          <w:color w:val="222222"/>
          <w:lang w:val="pt-BR"/>
          <w:rPrChange w:id="113" w:author="Monica Ludvich" w:date="2022-05-30T15:29:00Z">
            <w:rPr>
              <w:rFonts w:ascii="Arial" w:eastAsia="Arial" w:hAnsi="Arial" w:cs="Arial"/>
              <w:color w:val="222222"/>
              <w:highlight w:val="white"/>
              <w:lang w:val="pt-BR"/>
            </w:rPr>
          </w:rPrChange>
        </w:rPr>
        <w:t>Nas refeições e durante os trabalhos artesanais, homens e mulheres sentam-se em bancos de madeira. Os bancos femininos são mais baixos que os masculinos e ambos são ta</w:t>
      </w:r>
      <w:r w:rsidRPr="00BB506A">
        <w:rPr>
          <w:rFonts w:ascii="Arial" w:eastAsia="Arial" w:hAnsi="Arial" w:cs="Arial"/>
          <w:color w:val="222222"/>
          <w:lang w:val="pt-BR"/>
          <w:rPrChange w:id="114" w:author="Monica Ludvich" w:date="2022-05-30T15:29:00Z">
            <w:rPr>
              <w:rFonts w:ascii="Arial" w:eastAsia="Arial" w:hAnsi="Arial" w:cs="Arial"/>
              <w:color w:val="222222"/>
              <w:highlight w:val="white"/>
              <w:lang w:val="pt-BR"/>
            </w:rPr>
          </w:rPrChange>
        </w:rPr>
        <w:t>lhados em um único bloco de madeira, geralmente cedro. Outro tipo de banco é destinado aos homens idosos, aos especialistas: o assento é encurvado e suas laterais recebem pintura preta e grafismos pretos entalhados com uma faca. Esses bancos podem ter a ca</w:t>
      </w:r>
      <w:r w:rsidRPr="00BB506A">
        <w:rPr>
          <w:rFonts w:ascii="Arial" w:eastAsia="Arial" w:hAnsi="Arial" w:cs="Arial"/>
          <w:color w:val="222222"/>
          <w:lang w:val="pt-BR"/>
          <w:rPrChange w:id="115" w:author="Monica Ludvich" w:date="2022-05-30T15:29:00Z">
            <w:rPr>
              <w:rFonts w:ascii="Arial" w:eastAsia="Arial" w:hAnsi="Arial" w:cs="Arial"/>
              <w:color w:val="222222"/>
              <w:highlight w:val="white"/>
              <w:lang w:val="pt-BR"/>
            </w:rPr>
          </w:rPrChange>
        </w:rPr>
        <w:t xml:space="preserve">beça e </w:t>
      </w:r>
      <w:r w:rsidRPr="00BB506A">
        <w:rPr>
          <w:rFonts w:ascii="Arial" w:eastAsia="Arial" w:hAnsi="Arial" w:cs="Arial"/>
          <w:color w:val="222222"/>
          <w:lang w:val="pt-BR"/>
          <w:rPrChange w:id="116" w:author="Monica Ludvich" w:date="2022-05-30T15:29:00Z">
            <w:rPr>
              <w:rFonts w:ascii="Arial" w:eastAsia="Arial" w:hAnsi="Arial" w:cs="Arial"/>
              <w:color w:val="222222"/>
              <w:highlight w:val="white"/>
              <w:lang w:val="pt-BR"/>
            </w:rPr>
          </w:rPrChange>
        </w:rPr>
        <w:lastRenderedPageBreak/>
        <w:t xml:space="preserve">cauda de vários animais, como o urubu-rei e o tracajá. </w:t>
      </w:r>
      <w:ins w:id="117" w:author="Monica Ludvich" w:date="2022-05-30T15:30:00Z">
        <w:r w:rsidR="004D2E85">
          <w:rPr>
            <w:rFonts w:ascii="Arial" w:eastAsia="Arial" w:hAnsi="Arial" w:cs="Arial"/>
            <w:color w:val="222222"/>
            <w:lang w:val="pt-BR"/>
          </w:rPr>
          <w:t>E</w:t>
        </w:r>
      </w:ins>
      <w:del w:id="118" w:author="Monica Ludvich" w:date="2022-05-30T15:30:00Z">
        <w:r w:rsidRPr="00BB506A" w:rsidDel="004D2E85">
          <w:rPr>
            <w:rFonts w:ascii="Arial" w:eastAsia="Arial" w:hAnsi="Arial" w:cs="Arial"/>
            <w:color w:val="222222"/>
            <w:lang w:val="pt-BR"/>
            <w:rPrChange w:id="119" w:author="Monica Ludvich" w:date="2022-05-30T15:29:00Z">
              <w:rPr>
                <w:rFonts w:ascii="Arial" w:eastAsia="Arial" w:hAnsi="Arial" w:cs="Arial"/>
                <w:color w:val="222222"/>
                <w:highlight w:val="white"/>
                <w:lang w:val="pt-BR"/>
              </w:rPr>
            </w:rPrChange>
          </w:rPr>
          <w:delText>De</w:delText>
        </w:r>
      </w:del>
      <w:r w:rsidRPr="00BB506A">
        <w:rPr>
          <w:rFonts w:ascii="Arial" w:eastAsia="Arial" w:hAnsi="Arial" w:cs="Arial"/>
          <w:color w:val="222222"/>
          <w:lang w:val="pt-BR"/>
          <w:rPrChange w:id="120" w:author="Monica Ludvich" w:date="2022-05-30T15:29:00Z">
            <w:rPr>
              <w:rFonts w:ascii="Arial" w:eastAsia="Arial" w:hAnsi="Arial" w:cs="Arial"/>
              <w:color w:val="222222"/>
              <w:highlight w:val="white"/>
              <w:lang w:val="pt-BR"/>
            </w:rPr>
          </w:rPrChange>
        </w:rPr>
        <w:t xml:space="preserve">ntre os grafismos mais comuns estão o </w:t>
      </w:r>
      <w:proofErr w:type="spellStart"/>
      <w:r w:rsidRPr="00BB506A">
        <w:rPr>
          <w:rFonts w:ascii="Arial" w:eastAsia="Arial" w:hAnsi="Arial" w:cs="Arial"/>
          <w:i/>
          <w:color w:val="222222"/>
          <w:lang w:val="pt-BR"/>
          <w:rPrChange w:id="121" w:author="Monica Ludvich" w:date="2022-05-30T15:29:00Z">
            <w:rPr>
              <w:rFonts w:ascii="Arial" w:eastAsia="Arial" w:hAnsi="Arial" w:cs="Arial"/>
              <w:i/>
              <w:color w:val="222222"/>
              <w:highlight w:val="white"/>
              <w:lang w:val="pt-BR"/>
            </w:rPr>
          </w:rPrChange>
        </w:rPr>
        <w:t>kaikui</w:t>
      </w:r>
      <w:proofErr w:type="spellEnd"/>
      <w:r w:rsidRPr="00BB506A">
        <w:rPr>
          <w:rFonts w:ascii="Arial" w:eastAsia="Arial" w:hAnsi="Arial" w:cs="Arial"/>
          <w:color w:val="222222"/>
          <w:lang w:val="pt-BR"/>
          <w:rPrChange w:id="122" w:author="Monica Ludvich" w:date="2022-05-30T15:29:00Z">
            <w:rPr>
              <w:rFonts w:ascii="Arial" w:eastAsia="Arial" w:hAnsi="Arial" w:cs="Arial"/>
              <w:color w:val="222222"/>
              <w:highlight w:val="white"/>
              <w:lang w:val="pt-BR"/>
            </w:rPr>
          </w:rPrChange>
        </w:rPr>
        <w:t xml:space="preserve"> ou </w:t>
      </w:r>
      <w:proofErr w:type="spellStart"/>
      <w:r w:rsidRPr="00BB506A">
        <w:rPr>
          <w:rFonts w:ascii="Arial" w:eastAsia="Arial" w:hAnsi="Arial" w:cs="Arial"/>
          <w:i/>
          <w:color w:val="222222"/>
          <w:lang w:val="pt-BR"/>
          <w:rPrChange w:id="123" w:author="Monica Ludvich" w:date="2022-05-30T15:29:00Z">
            <w:rPr>
              <w:rFonts w:ascii="Arial" w:eastAsia="Arial" w:hAnsi="Arial" w:cs="Arial"/>
              <w:i/>
              <w:color w:val="222222"/>
              <w:highlight w:val="white"/>
              <w:lang w:val="pt-BR"/>
            </w:rPr>
          </w:rPrChange>
        </w:rPr>
        <w:t>kaikuxi</w:t>
      </w:r>
      <w:proofErr w:type="spellEnd"/>
      <w:r w:rsidRPr="00BB506A">
        <w:rPr>
          <w:rFonts w:ascii="Arial" w:eastAsia="Arial" w:hAnsi="Arial" w:cs="Arial"/>
          <w:color w:val="222222"/>
          <w:lang w:val="pt-BR"/>
          <w:rPrChange w:id="124" w:author="Monica Ludvich" w:date="2022-05-30T15:29:00Z">
            <w:rPr>
              <w:rFonts w:ascii="Arial" w:eastAsia="Arial" w:hAnsi="Arial" w:cs="Arial"/>
              <w:color w:val="222222"/>
              <w:highlight w:val="white"/>
              <w:lang w:val="pt-BR"/>
            </w:rPr>
          </w:rPrChange>
        </w:rPr>
        <w:t xml:space="preserve">, que representa uma onça ou ser sobrenatural de duas cabeças, e o </w:t>
      </w:r>
      <w:proofErr w:type="spellStart"/>
      <w:r w:rsidRPr="00BB506A">
        <w:rPr>
          <w:rFonts w:ascii="Arial" w:eastAsia="Arial" w:hAnsi="Arial" w:cs="Arial"/>
          <w:i/>
          <w:color w:val="222222"/>
          <w:lang w:val="pt-BR"/>
          <w:rPrChange w:id="125" w:author="Monica Ludvich" w:date="2022-05-30T15:29:00Z">
            <w:rPr>
              <w:rFonts w:ascii="Arial" w:eastAsia="Arial" w:hAnsi="Arial" w:cs="Arial"/>
              <w:i/>
              <w:color w:val="222222"/>
              <w:highlight w:val="white"/>
              <w:lang w:val="pt-BR"/>
            </w:rPr>
          </w:rPrChange>
        </w:rPr>
        <w:t>matawat</w:t>
      </w:r>
      <w:proofErr w:type="spellEnd"/>
      <w:r w:rsidRPr="00BB506A">
        <w:rPr>
          <w:rFonts w:ascii="Arial" w:eastAsia="Arial" w:hAnsi="Arial" w:cs="Arial"/>
          <w:color w:val="222222"/>
          <w:lang w:val="pt-BR"/>
          <w:rPrChange w:id="126" w:author="Monica Ludvich" w:date="2022-05-30T15:29:00Z">
            <w:rPr>
              <w:rFonts w:ascii="Arial" w:eastAsia="Arial" w:hAnsi="Arial" w:cs="Arial"/>
              <w:color w:val="222222"/>
              <w:highlight w:val="white"/>
              <w:lang w:val="pt-BR"/>
            </w:rPr>
          </w:rPrChange>
        </w:rPr>
        <w:t xml:space="preserve"> ou </w:t>
      </w:r>
      <w:proofErr w:type="spellStart"/>
      <w:r w:rsidRPr="00BB506A">
        <w:rPr>
          <w:rFonts w:ascii="Arial" w:eastAsia="Arial" w:hAnsi="Arial" w:cs="Arial"/>
          <w:i/>
          <w:color w:val="222222"/>
          <w:lang w:val="pt-BR"/>
          <w:rPrChange w:id="127" w:author="Monica Ludvich" w:date="2022-05-30T15:29:00Z">
            <w:rPr>
              <w:rFonts w:ascii="Arial" w:eastAsia="Arial" w:hAnsi="Arial" w:cs="Arial"/>
              <w:i/>
              <w:color w:val="222222"/>
              <w:highlight w:val="white"/>
              <w:lang w:val="pt-BR"/>
            </w:rPr>
          </w:rPrChange>
        </w:rPr>
        <w:t>atanta</w:t>
      </w:r>
      <w:proofErr w:type="spellEnd"/>
      <w:r w:rsidRPr="00BB506A">
        <w:rPr>
          <w:rFonts w:ascii="Arial" w:eastAsia="Arial" w:hAnsi="Arial" w:cs="Arial"/>
          <w:color w:val="222222"/>
          <w:lang w:val="pt-BR"/>
          <w:rPrChange w:id="128" w:author="Monica Ludvich" w:date="2022-05-30T15:29:00Z">
            <w:rPr>
              <w:rFonts w:ascii="Arial" w:eastAsia="Arial" w:hAnsi="Arial" w:cs="Arial"/>
              <w:color w:val="222222"/>
              <w:highlight w:val="white"/>
              <w:lang w:val="pt-BR"/>
            </w:rPr>
          </w:rPrChange>
        </w:rPr>
        <w:t>, que representa a larva de borboleta ou a serpente sobrenatural.</w:t>
      </w:r>
    </w:p>
    <w:p w14:paraId="000000CE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CF" w14:textId="77777777" w:rsidR="00986960" w:rsidRPr="008D0F63" w:rsidRDefault="00B46C01">
      <w:pPr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Tiriyó</w:t>
      </w:r>
      <w:proofErr w:type="spellEnd"/>
    </w:p>
    <w:p w14:paraId="000000D0" w14:textId="77777777" w:rsidR="00986960" w:rsidRPr="008D0F63" w:rsidRDefault="00986960">
      <w:pPr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D1" w14:textId="629F4E49" w:rsidR="00986960" w:rsidRPr="008D0F63" w:rsidRDefault="00B46C01">
      <w:pPr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Pará</w:t>
      </w:r>
      <w:del w:id="129" w:author="Monica Ludvich" w:date="2022-05-30T15:30:00Z">
        <w:r w:rsidRPr="008D0F63" w:rsidDel="004D2E85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ins w:id="130" w:author="Monica Ludvich" w:date="2022-05-30T15:30:00Z">
        <w:r w:rsidR="004D2E85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Suriname</w:t>
      </w:r>
    </w:p>
    <w:p w14:paraId="000000D2" w14:textId="148B41DB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Brasil: 1</w:t>
      </w:r>
      <w:ins w:id="131" w:author="Monica Ludvich" w:date="2022-05-30T15:30:00Z">
        <w:r w:rsidR="004D2E85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715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2014) </w:t>
      </w:r>
    </w:p>
    <w:p w14:paraId="000000D3" w14:textId="3D6A2149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Suriname: 1</w:t>
      </w:r>
      <w:ins w:id="132" w:author="Monica Ludvich" w:date="2022-05-30T15:30:00Z">
        <w:r w:rsidR="004D2E85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845 (Ellen-Rose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Kambel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2006)</w:t>
      </w:r>
    </w:p>
    <w:p w14:paraId="000000D4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Karib</w:t>
      </w:r>
    </w:p>
    <w:p w14:paraId="000000D5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D6" w14:textId="1853542E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Tiriyó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que vivem no Brasil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compartilham a faixa oeste do </w:t>
      </w:r>
      <w:hyperlink r:id="rId8">
        <w:r w:rsidRPr="008D0F63">
          <w:rPr>
            <w:rFonts w:ascii="Arial" w:eastAsia="Arial" w:hAnsi="Arial" w:cs="Arial"/>
            <w:color w:val="222222"/>
            <w:highlight w:val="white"/>
            <w:lang w:val="pt-BR"/>
          </w:rPr>
          <w:t>Parque Indígena de Tumucumaque</w:t>
        </w:r>
      </w:hyperlink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(PIT), desde o final dos anos 1960, com os grupos </w:t>
      </w:r>
      <w:hyperlink r:id="rId9">
        <w:proofErr w:type="spellStart"/>
        <w:r w:rsidRPr="008D0F63">
          <w:rPr>
            <w:rFonts w:ascii="Arial" w:eastAsia="Arial" w:hAnsi="Arial" w:cs="Arial"/>
            <w:color w:val="222222"/>
            <w:highlight w:val="white"/>
            <w:lang w:val="pt-BR"/>
          </w:rPr>
          <w:t>Katxuyana</w:t>
        </w:r>
        <w:proofErr w:type="spellEnd"/>
      </w:hyperlink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Txikuyana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assim como com alguns membros dos grupos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Ewarhuyana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Akuriyó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. Algumas famílias </w:t>
      </w:r>
      <w:proofErr w:type="spellStart"/>
      <w:ins w:id="133" w:author="Monica Ludvich" w:date="2022-05-30T15:31:00Z">
        <w:r w:rsidR="004D2E85">
          <w:rPr>
            <w:rFonts w:ascii="Arial" w:eastAsia="Arial" w:hAnsi="Arial" w:cs="Arial"/>
            <w:color w:val="222222"/>
            <w:highlight w:val="white"/>
            <w:lang w:val="pt-BR"/>
          </w:rPr>
          <w:t>T</w:t>
        </w:r>
      </w:ins>
      <w:del w:id="134" w:author="Monica Ludvich" w:date="2022-05-30T15:31:00Z">
        <w:r w:rsidRPr="008D0F63" w:rsidDel="004D2E85">
          <w:rPr>
            <w:rFonts w:ascii="Arial" w:eastAsia="Arial" w:hAnsi="Arial" w:cs="Arial"/>
            <w:color w:val="222222"/>
            <w:highlight w:val="white"/>
            <w:lang w:val="pt-BR"/>
          </w:rPr>
          <w:delText>t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>iriyó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encontram-se na faixa leste do PIT, convivendo mais com os </w:t>
      </w:r>
      <w:hyperlink r:id="rId10">
        <w:r w:rsidRPr="008D0F63">
          <w:rPr>
            <w:rFonts w:ascii="Arial" w:eastAsia="Arial" w:hAnsi="Arial" w:cs="Arial"/>
            <w:color w:val="222222"/>
            <w:highlight w:val="white"/>
            <w:lang w:val="pt-BR"/>
          </w:rPr>
          <w:t>Aparai</w:t>
        </w:r>
      </w:hyperlink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</w:t>
      </w:r>
      <w:hyperlink r:id="rId11">
        <w:proofErr w:type="spellStart"/>
        <w:r w:rsidRPr="008D0F63">
          <w:rPr>
            <w:rFonts w:ascii="Arial" w:eastAsia="Arial" w:hAnsi="Arial" w:cs="Arial"/>
            <w:color w:val="222222"/>
            <w:highlight w:val="white"/>
            <w:lang w:val="pt-BR"/>
          </w:rPr>
          <w:t>Wayana</w:t>
        </w:r>
        <w:proofErr w:type="spellEnd"/>
      </w:hyperlink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que habitam no médio e alto curso do </w:t>
      </w:r>
      <w:ins w:id="135" w:author="Monica Ludvich" w:date="2022-05-30T15:31:00Z">
        <w:r w:rsidR="004D2E85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del w:id="136" w:author="Monica Ludvich" w:date="2022-05-30T15:31:00Z">
        <w:r w:rsidRPr="008D0F63" w:rsidDel="004D2E85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io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Paru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de Leste. No Suriname, onde vivem em maior número que no Brasil,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Tiriyó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encontram-se nos </w:t>
      </w:r>
      <w:del w:id="137" w:author="Monica Ludvich" w:date="2022-05-30T15:32:00Z">
        <w:r w:rsidRPr="008D0F63" w:rsidDel="004D2E85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ins w:id="138" w:author="Monica Ludvich" w:date="2022-05-30T15:32:00Z">
        <w:r w:rsidR="004D2E85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ios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Tapanahoni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Sipariweni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Paroemeu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A experiência de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convívio dos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Tir</w:t>
      </w:r>
      <w:ins w:id="139" w:author="Monica Ludvich" w:date="2022-05-30T15:32:00Z">
        <w:r w:rsidR="004D2E85">
          <w:rPr>
            <w:rFonts w:ascii="Arial" w:eastAsia="Arial" w:hAnsi="Arial" w:cs="Arial"/>
            <w:color w:val="222222"/>
            <w:highlight w:val="white"/>
            <w:lang w:val="pt-BR"/>
          </w:rPr>
          <w:t>i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yó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com não indígenas, tanto no Brasil quanto no Suriname, </w:t>
      </w:r>
      <w:del w:id="140" w:author="Monica Ludvich" w:date="2022-05-30T15:32:00Z">
        <w:r w:rsidRPr="008D0F63" w:rsidDel="004D2E85">
          <w:rPr>
            <w:rFonts w:ascii="Arial" w:eastAsia="Arial" w:hAnsi="Arial" w:cs="Arial"/>
            <w:color w:val="222222"/>
            <w:highlight w:val="white"/>
            <w:lang w:val="pt-BR"/>
          </w:rPr>
          <w:delText xml:space="preserve">se 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>deu</w:t>
      </w:r>
      <w:ins w:id="141" w:author="Monica Ludvich" w:date="2022-05-30T15:32:00Z">
        <w:r w:rsidR="004D2E85">
          <w:rPr>
            <w:rFonts w:ascii="Arial" w:eastAsia="Arial" w:hAnsi="Arial" w:cs="Arial"/>
            <w:color w:val="222222"/>
            <w:highlight w:val="white"/>
            <w:lang w:val="pt-BR"/>
          </w:rPr>
          <w:t>-</w:t>
        </w:r>
      </w:ins>
      <w:del w:id="142" w:author="Monica Ludvich" w:date="2022-05-30T15:32:00Z">
        <w:r w:rsidRPr="008D0F63" w:rsidDel="004D2E85">
          <w:rPr>
            <w:rFonts w:ascii="Arial" w:eastAsia="Arial" w:hAnsi="Arial" w:cs="Arial"/>
            <w:color w:val="222222"/>
            <w:highlight w:val="white"/>
            <w:lang w:val="pt-BR"/>
          </w:rPr>
          <w:delText xml:space="preserve"> </w:delText>
        </w:r>
      </w:del>
      <w:ins w:id="143" w:author="Monica Ludvich" w:date="2022-05-30T15:32:00Z">
        <w:r w:rsidR="004D2E85" w:rsidRPr="008D0F63">
          <w:rPr>
            <w:rFonts w:ascii="Arial" w:eastAsia="Arial" w:hAnsi="Arial" w:cs="Arial"/>
            <w:color w:val="222222"/>
            <w:highlight w:val="white"/>
            <w:lang w:val="pt-BR"/>
          </w:rPr>
          <w:t xml:space="preserve">se 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em um período relativamente recente, tendo ocorrido a partir de meados dos anos 1950 por iniciativa de militares e missionários. A partir dos anos 1990, além dos militares e m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issionários, passaram a atuar na região outras agências governamentais e não governamentais.</w:t>
      </w:r>
    </w:p>
    <w:p w14:paraId="000000D7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D8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Katuena</w:t>
      </w:r>
      <w:proofErr w:type="spellEnd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 xml:space="preserve"> </w:t>
      </w:r>
    </w:p>
    <w:p w14:paraId="000000D9" w14:textId="2840E06D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Amazonas</w:t>
      </w:r>
      <w:ins w:id="144" w:author="Monica Ludvich" w:date="2022-05-30T15:32:00Z">
        <w:r w:rsidR="004D2E85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del w:id="145" w:author="Monica Ludvich" w:date="2022-05-30T15:32:00Z">
        <w:r w:rsidRPr="008D0F63" w:rsidDel="004D2E85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Pará</w:t>
      </w:r>
    </w:p>
    <w:p w14:paraId="000000DA" w14:textId="5BEE711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Brasil:</w:t>
      </w:r>
      <w:ins w:id="146" w:author="Monica Ludvich" w:date="2022-05-30T15:33:00Z">
        <w:r w:rsidR="004D2E85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140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 500</w:t>
      </w:r>
    </w:p>
    <w:p w14:paraId="000000DB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Karib</w:t>
      </w:r>
    </w:p>
    <w:p w14:paraId="000000DC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DD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Katuena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pertencem ao conjunto de povos hoje mais conhecidos pela designação genérica de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Waiwai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habitantes das terras indígenas Trombetas-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Mapuera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que abrange os estados do Pará, Amazonas e Roraima. No entanto,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Waiwai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é o nome de apenas uma parte, major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itária, de seus habitantes. Ali vivem também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Katuena</w:t>
      </w:r>
      <w:proofErr w:type="spellEnd"/>
      <w:del w:id="147" w:author="Monica Ludvich" w:date="2022-05-30T15:33:00Z">
        <w:r w:rsidRPr="008D0F63" w:rsidDel="004D2E85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outros grupos como os Hixkaryana,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Mawayana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Xereu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Cikiyana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Tunayana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Yapîyana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Pianokoto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Waimiri-Atroari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.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Katuena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vivem também em algumas aldeias misturadas no Suriname. A produção material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dos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Katuena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confunde-se com a dos outros grupos que habitam o mesmo território.</w:t>
      </w:r>
    </w:p>
    <w:p w14:paraId="000000DE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DF" w14:textId="77777777" w:rsidR="00986960" w:rsidRPr="008D0F63" w:rsidRDefault="00986960">
      <w:pP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E0" w14:textId="77777777" w:rsidR="00986960" w:rsidRPr="008D0F63" w:rsidRDefault="00B46C01">
      <w:pPr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Kaxuyana</w:t>
      </w:r>
      <w:proofErr w:type="spellEnd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 xml:space="preserve"> </w:t>
      </w:r>
    </w:p>
    <w:p w14:paraId="000000E1" w14:textId="77777777" w:rsidR="00986960" w:rsidRPr="008D0F63" w:rsidRDefault="00986960">
      <w:pPr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E2" w14:textId="2616AEA2" w:rsidR="00986960" w:rsidRPr="008D0F63" w:rsidRDefault="00B46C01">
      <w:pPr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Amazonas</w:t>
      </w:r>
      <w:del w:id="148" w:author="Monica Ludvich" w:date="2022-05-30T15:34:00Z">
        <w:r w:rsidRPr="008D0F63" w:rsidDel="00E4314E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ins w:id="149" w:author="Monica Ludvich" w:date="2022-05-30T15:34:00Z">
        <w:r w:rsidR="00E4314E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Pará</w:t>
      </w:r>
    </w:p>
    <w:p w14:paraId="000000E3" w14:textId="77777777" w:rsidR="00986960" w:rsidRPr="008D0F63" w:rsidRDefault="00B46C01">
      <w:pPr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382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E4" w14:textId="77777777" w:rsidR="00986960" w:rsidRPr="008D0F63" w:rsidRDefault="00B46C01">
      <w:pPr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Karib</w:t>
      </w:r>
    </w:p>
    <w:p w14:paraId="000000E5" w14:textId="77777777" w:rsidR="00986960" w:rsidRPr="008D0F63" w:rsidRDefault="00986960">
      <w:pPr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E6" w14:textId="67790B20" w:rsidR="00986960" w:rsidRPr="008D0F63" w:rsidRDefault="00B46C01">
      <w:pP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 termo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Kaxuyana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significa “gente que habita o </w:t>
      </w:r>
      <w:del w:id="150" w:author="Monica Ludvich" w:date="2022-05-30T15:34:00Z">
        <w:r w:rsidRPr="008D0F63" w:rsidDel="00E4314E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ins w:id="151" w:author="Monica Ludvich" w:date="2022-05-30T15:34:00Z">
        <w:r w:rsidR="00E4314E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io Cachorro”, um afluente do Trombetas. Apesar de constituírem um grupo étnico oficialmente reconhecido, resta-lhes ter reconhecido o direito </w:t>
      </w:r>
      <w:ins w:id="152" w:author="Monica Ludvich" w:date="2022-05-30T15:35:00Z">
        <w:r w:rsidR="00E4314E">
          <w:rPr>
            <w:rFonts w:ascii="Arial" w:eastAsia="Arial" w:hAnsi="Arial" w:cs="Arial"/>
            <w:color w:val="222222"/>
            <w:highlight w:val="white"/>
            <w:lang w:val="pt-BR"/>
          </w:rPr>
          <w:t>à</w:t>
        </w:r>
      </w:ins>
      <w:del w:id="153" w:author="Monica Ludvich" w:date="2022-05-30T15:35:00Z">
        <w:r w:rsidRPr="008D0F63" w:rsidDel="00E4314E">
          <w:rPr>
            <w:rFonts w:ascii="Arial" w:eastAsia="Arial" w:hAnsi="Arial" w:cs="Arial"/>
            <w:color w:val="222222"/>
            <w:highlight w:val="white"/>
            <w:lang w:val="pt-BR"/>
          </w:rPr>
          <w:delText>a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sua terra de origem e de ocupação tradicional, para </w:t>
      </w:r>
      <w:ins w:id="154" w:author="Monica Ludvich" w:date="2022-05-30T15:35:00Z">
        <w:r w:rsidR="00E4314E">
          <w:rPr>
            <w:rFonts w:ascii="Arial" w:eastAsia="Arial" w:hAnsi="Arial" w:cs="Arial"/>
            <w:color w:val="222222"/>
            <w:highlight w:val="white"/>
            <w:lang w:val="pt-BR"/>
          </w:rPr>
          <w:t>a</w:t>
        </w:r>
      </w:ins>
      <w:del w:id="155" w:author="Monica Ludvich" w:date="2022-05-30T15:35:00Z">
        <w:r w:rsidRPr="008D0F63" w:rsidDel="00E4314E">
          <w:rPr>
            <w:rFonts w:ascii="Arial" w:eastAsia="Arial" w:hAnsi="Arial" w:cs="Arial"/>
            <w:color w:val="222222"/>
            <w:highlight w:val="white"/>
            <w:lang w:val="pt-BR"/>
          </w:rPr>
          <w:delText>o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qual retor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naram depois de décadas de um exílio motivado pela eclosão de epidemias. Assim como na tradição oral de muitos outros povos indígenas, em sua mitologia as narrativas se referem a lugares específicos ao longo de seu território de ocupação tradicional.</w:t>
      </w:r>
    </w:p>
    <w:p w14:paraId="000000E7" w14:textId="77777777" w:rsidR="00986960" w:rsidRPr="008D0F63" w:rsidRDefault="00986960">
      <w:pP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E8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Hixkaryana</w:t>
      </w:r>
    </w:p>
    <w:p w14:paraId="000000E9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EA" w14:textId="622AD880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Amazonas</w:t>
      </w:r>
      <w:ins w:id="156" w:author="Monica Ludvich" w:date="2022-05-30T15:36:00Z">
        <w:r w:rsidR="00E4314E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del w:id="157" w:author="Monica Ludvich" w:date="2022-05-30T15:36:00Z">
        <w:r w:rsidRPr="008D0F63" w:rsidDel="00E4314E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Pará</w:t>
      </w:r>
    </w:p>
    <w:p w14:paraId="000000EB" w14:textId="20C0903A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1</w:t>
      </w:r>
      <w:ins w:id="158" w:author="Monica Ludvich" w:date="2022-05-30T15:36:00Z">
        <w:r w:rsidR="00E4314E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242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2012)</w:t>
      </w:r>
    </w:p>
    <w:p w14:paraId="000000EC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Karib</w:t>
      </w:r>
    </w:p>
    <w:p w14:paraId="000000ED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Principais madeiras utilizadas: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quaruba</w:t>
      </w:r>
      <w:proofErr w:type="spellEnd"/>
    </w:p>
    <w:p w14:paraId="000000EE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EF" w14:textId="7F6C5CB4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Atualmente, a maior parte dos Hixkaryana vive nas margens do médio </w:t>
      </w:r>
      <w:del w:id="159" w:author="Monica Ludvich" w:date="2022-05-30T15:36:00Z">
        <w:r w:rsidRPr="008D0F63" w:rsidDel="00E4314E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ins w:id="160" w:author="Monica Ludvich" w:date="2022-05-30T15:36:00Z">
        <w:r w:rsidR="00E4314E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io Nhamundá, rio que faz divisa entre os estados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do Amazonas e do Pará. Grupo de forte caráter multiétnico, os Hixkaryana t</w:t>
      </w:r>
      <w:ins w:id="161" w:author="Monica Ludvich" w:date="2022-05-30T15:36:00Z">
        <w:r w:rsidR="00E4314E">
          <w:rPr>
            <w:rFonts w:ascii="Arial" w:eastAsia="Arial" w:hAnsi="Arial" w:cs="Arial"/>
            <w:color w:val="222222"/>
            <w:highlight w:val="white"/>
            <w:lang w:val="pt-BR"/>
          </w:rPr>
          <w:t>ê</w:t>
        </w:r>
      </w:ins>
      <w:del w:id="162" w:author="Monica Ludvich" w:date="2022-05-30T15:36:00Z">
        <w:r w:rsidRPr="008D0F63" w:rsidDel="00E4314E">
          <w:rPr>
            <w:rFonts w:ascii="Arial" w:eastAsia="Arial" w:hAnsi="Arial" w:cs="Arial"/>
            <w:color w:val="222222"/>
            <w:highlight w:val="white"/>
            <w:lang w:val="pt-BR"/>
          </w:rPr>
          <w:delText>e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m uma história marcada por seguintes dispersões e reuniões de suas aldeias. O universo mitológico dos Hixkaryana conta com elementos comuns às cosmologias de outros povos </w:t>
      </w:r>
      <w:del w:id="163" w:author="Monica Ludvich" w:date="2022-05-30T15:37:00Z">
        <w:r w:rsidRPr="008D0F63" w:rsidDel="00E4314E">
          <w:rPr>
            <w:rFonts w:ascii="Arial" w:eastAsia="Arial" w:hAnsi="Arial" w:cs="Arial"/>
            <w:color w:val="222222"/>
            <w:highlight w:val="white"/>
            <w:lang w:val="pt-BR"/>
          </w:rPr>
          <w:delText>sulamerica</w:delText>
        </w:r>
        <w:r w:rsidRPr="008D0F63" w:rsidDel="00E4314E">
          <w:rPr>
            <w:rFonts w:ascii="Arial" w:eastAsia="Arial" w:hAnsi="Arial" w:cs="Arial"/>
            <w:color w:val="222222"/>
            <w:highlight w:val="white"/>
            <w:lang w:val="pt-BR"/>
          </w:rPr>
          <w:delText>nos</w:delText>
        </w:r>
      </w:del>
      <w:ins w:id="164" w:author="Monica Ludvich" w:date="2022-05-30T15:37:00Z">
        <w:r w:rsidR="00E4314E" w:rsidRPr="008D0F63">
          <w:rPr>
            <w:rFonts w:ascii="Arial" w:eastAsia="Arial" w:hAnsi="Arial" w:cs="Arial"/>
            <w:color w:val="222222"/>
            <w:highlight w:val="white"/>
            <w:lang w:val="pt-BR"/>
          </w:rPr>
          <w:t>sul-americanos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. Em geral, seus mitos falam sobre um passado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pré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-cósmico no qual não havia distinção rígida entre humanos e não humanos, isto é, um passado no qual a condição humana era coextensiva à natureza. Desde a chegada de missionários</w:t>
      </w:r>
      <w:ins w:id="165" w:author="Monica Ludvich" w:date="2022-05-30T15:39:00Z">
        <w:r w:rsidR="001C4CB2">
          <w:rPr>
            <w:rFonts w:ascii="Arial" w:eastAsia="Arial" w:hAnsi="Arial" w:cs="Arial"/>
            <w:color w:val="222222"/>
            <w:highlight w:val="white"/>
            <w:lang w:val="pt-BR"/>
          </w:rPr>
          <w:t>,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no fi</w:t>
      </w:r>
      <w:ins w:id="166" w:author="Monica Ludvich" w:date="2022-05-30T15:39:00Z">
        <w:r w:rsidR="001C4CB2">
          <w:rPr>
            <w:rFonts w:ascii="Arial" w:eastAsia="Arial" w:hAnsi="Arial" w:cs="Arial"/>
            <w:color w:val="222222"/>
            <w:highlight w:val="white"/>
            <w:lang w:val="pt-BR"/>
          </w:rPr>
          <w:t>nal</w:t>
        </w:r>
      </w:ins>
      <w:del w:id="167" w:author="Monica Ludvich" w:date="2022-05-30T15:39:00Z">
        <w:r w:rsidRPr="008D0F63" w:rsidDel="001C4CB2">
          <w:rPr>
            <w:rFonts w:ascii="Arial" w:eastAsia="Arial" w:hAnsi="Arial" w:cs="Arial"/>
            <w:color w:val="222222"/>
            <w:highlight w:val="white"/>
            <w:lang w:val="pt-BR"/>
          </w:rPr>
          <w:delText>m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dos anos 1950, os H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ixkaryana incorporaram elementos da religiosidade cristã </w:t>
      </w:r>
      <w:ins w:id="168" w:author="Monica Ludvich" w:date="2022-05-30T15:39:00Z">
        <w:r w:rsidR="001C4CB2">
          <w:rPr>
            <w:rFonts w:ascii="Arial" w:eastAsia="Arial" w:hAnsi="Arial" w:cs="Arial"/>
            <w:color w:val="222222"/>
            <w:highlight w:val="white"/>
            <w:lang w:val="pt-BR"/>
          </w:rPr>
          <w:t>às</w:t>
        </w:r>
      </w:ins>
      <w:del w:id="169" w:author="Monica Ludvich" w:date="2022-05-30T15:39:00Z">
        <w:r w:rsidRPr="008D0F63" w:rsidDel="001C4CB2">
          <w:rPr>
            <w:rFonts w:ascii="Arial" w:eastAsia="Arial" w:hAnsi="Arial" w:cs="Arial"/>
            <w:color w:val="222222"/>
            <w:highlight w:val="white"/>
            <w:lang w:val="pt-BR"/>
          </w:rPr>
          <w:delText>a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suas práticas rituais e visão de mundo.</w:t>
      </w:r>
    </w:p>
    <w:p w14:paraId="000000F0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F1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Waiwai</w:t>
      </w:r>
      <w:proofErr w:type="spellEnd"/>
    </w:p>
    <w:p w14:paraId="000000F2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F3" w14:textId="783C5824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Amazonas, Pará, Roraima</w:t>
      </w:r>
      <w:del w:id="170" w:author="Monica Ludvich" w:date="2022-05-30T15:40:00Z">
        <w:r w:rsidRPr="008D0F63" w:rsidDel="001C4CB2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ins w:id="171" w:author="Monica Ludvich" w:date="2022-05-30T15:40:00Z">
        <w:r w:rsidR="001C4CB2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Guiana Francesa</w:t>
      </w:r>
    </w:p>
    <w:p w14:paraId="000000F4" w14:textId="3E0E67FF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Brasil: 2</w:t>
      </w:r>
      <w:ins w:id="172" w:author="Monica Ludvich" w:date="2022-05-30T15:40:00Z">
        <w:r w:rsidR="001C4CB2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502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2014)  </w:t>
      </w:r>
    </w:p>
    <w:p w14:paraId="000000F5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na Guiana: 170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Weparu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Alemán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2006)</w:t>
      </w:r>
    </w:p>
    <w:p w14:paraId="000000F6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lia linguística: Karib</w:t>
      </w:r>
    </w:p>
    <w:p w14:paraId="000000F7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0F8" w14:textId="0ED0802E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Waiwai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encontram-se dispersos na extensa fronteira entre o Brasil e as Guianas. Constituíram-se a partir de processos seculares de troca e de redes de relações na região.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lastRenderedPageBreak/>
        <w:t>Ali, são historicamente reconhecidos como especialistas no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fornecimento de sofisticados raladores de mandioca, papagaios falantes e cães de caça.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Suas atividades de subsistência baseiam-se na caça, na pesca, na agricultura de coivara e na coleta de produtos silvestres. A coleta, sobretudo a da castanha-do-pará, r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epresenta um importante complemento na alimentação do grupo – também é um item de comercialização, assim como a farinha de mandioca e produtos artesanais. Às mulheres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Waiwai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cabe o fabrico de peças de cerâmica, raladores de mandioca, tangas e colares de se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mentes, entre outros, enquanto os homens fazem objetos como cestos, bancos, pentes, adornos de plumas, arcos e flechas. A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té os dias de hoje,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Waiwai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t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êm fama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de</w:t>
      </w:r>
      <w:ins w:id="173" w:author="Monica Ludvich" w:date="2022-05-30T15:41:00Z">
        <w:r w:rsidR="001C4CB2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serem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grandes viajantes em suas expedições em busca de “povos não vistos”.</w:t>
      </w:r>
    </w:p>
    <w:p w14:paraId="000000F9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0FA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Tikuna</w:t>
      </w:r>
    </w:p>
    <w:p w14:paraId="000000FB" w14:textId="3B1DA469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Amazonas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, Colômbia</w:t>
      </w:r>
      <w:del w:id="174" w:author="Monica Ludvich" w:date="2022-05-30T15:41:00Z">
        <w:r w:rsidRPr="008D0F63" w:rsidDel="001C4CB2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ins w:id="175" w:author="Monica Ludvich" w:date="2022-05-30T15:41:00Z">
        <w:r w:rsidR="001C4CB2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Peru</w:t>
      </w:r>
    </w:p>
    <w:p w14:paraId="000000FC" w14:textId="7B393645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Brasil: 53</w:t>
      </w:r>
      <w:ins w:id="176" w:author="Monica Ludvich" w:date="2022-05-30T15:41:00Z">
        <w:r w:rsidR="001C4CB2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544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0FD" w14:textId="5CE3E502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na Colômbia: 8</w:t>
      </w:r>
      <w:ins w:id="177" w:author="Monica Ludvich" w:date="2022-05-30T15:41:00Z">
        <w:r w:rsidR="001C4CB2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000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Goulard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J. P., 2011)</w:t>
      </w:r>
    </w:p>
    <w:p w14:paraId="000000FE" w14:textId="2DD565F4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Peru: 6</w:t>
      </w:r>
      <w:ins w:id="178" w:author="Monica Ludvich" w:date="2022-05-30T15:41:00Z">
        <w:r w:rsidR="001C4CB2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982 (INEI, 2007)</w:t>
      </w:r>
    </w:p>
    <w:p w14:paraId="000000FF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Tikuna</w:t>
      </w:r>
    </w:p>
    <w:p w14:paraId="00000100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101" w14:textId="1B71F089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Tikuna configuram o mais numeroso povo indígena na Amazônia brasileira. Com uma história marcada pela entrada violenta de seringueiros, pescadores e madeireiros na região do </w:t>
      </w:r>
      <w:ins w:id="179" w:author="Monica Ludvich" w:date="2022-05-30T16:00:00Z">
        <w:r w:rsidR="00AC5D7B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del w:id="180" w:author="Monica Ludvich" w:date="2022-05-30T16:00:00Z">
        <w:r w:rsidRPr="008D0F63" w:rsidDel="00AC5D7B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>io Solimões, foi somente nos anos 1990 que os Tikuna lograram o reconhecimento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oficial da maioria de suas terras. Hoje enfrentam o desafio de garantir sua sustentabilidade econômica e ambiental, bem como qualificar as relações com a sociedade envolvente mantendo viva sua riquíssima cultura. Não por acaso, as máscaras, desenhos e pin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turas desse povo ganharam repercussão internacional.</w:t>
      </w:r>
    </w:p>
    <w:p w14:paraId="00000102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103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Ye’kwana</w:t>
      </w:r>
      <w:proofErr w:type="spellEnd"/>
    </w:p>
    <w:p w14:paraId="00000104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105" w14:textId="217E8B51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Roraima</w:t>
      </w:r>
      <w:ins w:id="181" w:author="Monica Ludvich" w:date="2022-05-30T16:01:00Z">
        <w:r w:rsidR="00AC5D7B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del w:id="182" w:author="Monica Ludvich" w:date="2022-05-30T16:01:00Z">
        <w:r w:rsidRPr="008D0F63" w:rsidDel="00AC5D7B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Venezuela</w:t>
      </w:r>
    </w:p>
    <w:p w14:paraId="00000106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Brasil: 615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2019) </w:t>
      </w:r>
    </w:p>
    <w:p w14:paraId="00000107" w14:textId="0EB369B0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na Venezuela: 7</w:t>
      </w:r>
      <w:ins w:id="183" w:author="Monica Ludvich" w:date="2022-05-30T16:01:00Z">
        <w:r w:rsidR="00AC5D7B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997 (INE, 2011) </w:t>
      </w:r>
    </w:p>
    <w:p w14:paraId="00000108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Karib</w:t>
      </w:r>
    </w:p>
    <w:p w14:paraId="00000109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Principal madeira utilizada: pau-brasil</w:t>
      </w:r>
    </w:p>
    <w:p w14:paraId="0000010A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10B" w14:textId="13EA2E73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Exímios n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avegadores e agricultores,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Ye’k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w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ana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são um povo originário da fronteira entre o Brasil e a Venezuela. Por serem grandes conhecedores da região, tornaram-se figuras importantes nas relações de troca que haviam entre os diversos povos indígenas da área. A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maior parte da população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Ye’kuana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encontra-se na Venezuela. No Brasil, mais de 750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lastRenderedPageBreak/>
        <w:t>pessoas vivem na Terra Indígena Yanomami. São muito habilidosos e perfeccionistas naquilo que fazem e essas qualidades se expressam em suas artes, como nos balaios composto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s de belos motivos gráficos, nas tangas femininas feitas com miçanga</w:t>
      </w:r>
      <w:ins w:id="184" w:author="Monica Ludvich" w:date="2022-05-30T16:02:00Z">
        <w:r w:rsidR="00AC5D7B">
          <w:rPr>
            <w:rFonts w:ascii="Arial" w:eastAsia="Arial" w:hAnsi="Arial" w:cs="Arial"/>
            <w:color w:val="222222"/>
            <w:highlight w:val="white"/>
            <w:lang w:val="pt-BR"/>
          </w:rPr>
          <w:t>s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ou nos carimbos de madeira usados para pintura corporal. Os sábios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Ye’k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w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ana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ou seja, aqueles que detêm conhecimentos e práticas ensinados por seus ancestrais, dedicam a maior parte de su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as vidas à arte de cantar e de cuidar das pessoas, dos alimentos e dos objetos de uso diário.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bancos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Ye'kwana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também são feitos pelos homens, sempre representando animais. Distinguem-se de outros bancos indígenas pela forma da base característica corres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pondendo aos membros semidobrados do animal representado pelo banco.</w:t>
      </w:r>
    </w:p>
    <w:p w14:paraId="0000010C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10D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Tariana</w:t>
      </w:r>
      <w:proofErr w:type="spellEnd"/>
    </w:p>
    <w:p w14:paraId="0000010E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10F" w14:textId="42E216A4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Amazonas</w:t>
      </w:r>
      <w:ins w:id="185" w:author="Monica Ludvich" w:date="2022-05-30T16:03:00Z">
        <w:r w:rsidR="00AC5D7B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del w:id="186" w:author="Monica Ludvich" w:date="2022-05-30T16:03:00Z">
        <w:r w:rsidRPr="008D0F63" w:rsidDel="00AC5D7B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Colômbia</w:t>
      </w:r>
    </w:p>
    <w:p w14:paraId="00000110" w14:textId="768B7AB3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População: 2</w:t>
      </w:r>
      <w:ins w:id="187" w:author="Monica Ludvich" w:date="2022-05-30T16:03:00Z">
        <w:r w:rsidR="00AC5D7B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684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111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Aruak (atualmente falam Tukano)</w:t>
      </w:r>
    </w:p>
    <w:p w14:paraId="00000112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113" w14:textId="64C12E1B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Autodenominados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Taliaseri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Tariana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fazem parte do complex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 de etnias que habitam a bacia do </w:t>
      </w:r>
      <w:ins w:id="188" w:author="Monica Ludvich" w:date="2022-05-30T16:03:00Z">
        <w:r w:rsidR="00AC5D7B">
          <w:rPr>
            <w:rFonts w:ascii="Arial" w:eastAsia="Arial" w:hAnsi="Arial" w:cs="Arial"/>
            <w:color w:val="222222"/>
            <w:highlight w:val="white"/>
            <w:lang w:val="pt-BR"/>
          </w:rPr>
          <w:t>Ri</w:t>
        </w:r>
      </w:ins>
      <w:del w:id="189" w:author="Monica Ludvich" w:date="2022-05-30T16:03:00Z">
        <w:r w:rsidRPr="008D0F63" w:rsidDel="00AC5D7B">
          <w:rPr>
            <w:rFonts w:ascii="Arial" w:eastAsia="Arial" w:hAnsi="Arial" w:cs="Arial"/>
            <w:color w:val="222222"/>
            <w:highlight w:val="white"/>
            <w:lang w:val="pt-BR"/>
          </w:rPr>
          <w:delText>ri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 Uaupés. São especializados em implementos de pesca, como 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caiá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, o cacuri e o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matapi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.</w:t>
      </w:r>
      <w:ins w:id="190" w:author="Monica Ludvich" w:date="2022-05-30T16:03:00Z">
        <w:r w:rsidR="00AC5D7B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“Os bancos talhados em madeira dos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Tariana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destinam-se aos chefes, pajés</w:t>
      </w:r>
      <w:del w:id="191" w:author="Monica Ludvich" w:date="2022-05-30T16:04:00Z">
        <w:r w:rsidRPr="008D0F63" w:rsidDel="00AC5D7B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visitantes, e são talhados nas mais variadas formas, tan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to para os homens quanto para as mulheres. Quando figurativos</w:t>
      </w:r>
      <w:ins w:id="192" w:author="Monica Ludvich" w:date="2022-05-30T16:06:00Z">
        <w:r w:rsidR="00B14B4F">
          <w:rPr>
            <w:rFonts w:ascii="Arial" w:eastAsia="Arial" w:hAnsi="Arial" w:cs="Arial"/>
            <w:color w:val="222222"/>
            <w:highlight w:val="white"/>
            <w:lang w:val="pt-BR"/>
          </w:rPr>
          <w:t>,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representam preferencialmente animais de maior porte, como a arara, o tuiuiú e o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urubu entre as aves, e quadrúpedes como a onça, o jacar</w:t>
      </w:r>
      <w:ins w:id="193" w:author="Monica Ludvich" w:date="2022-05-30T16:06:00Z">
        <w:r w:rsidR="00B14B4F">
          <w:rPr>
            <w:rFonts w:ascii="Arial" w:eastAsia="Arial" w:hAnsi="Arial" w:cs="Arial"/>
            <w:color w:val="222222"/>
            <w:highlight w:val="white"/>
            <w:lang w:val="pt-BR"/>
          </w:rPr>
          <w:t>é</w:t>
        </w:r>
      </w:ins>
      <w:del w:id="194" w:author="Monica Ludvich" w:date="2022-05-30T16:06:00Z">
        <w:r w:rsidRPr="008D0F63" w:rsidDel="00B14B4F">
          <w:rPr>
            <w:rFonts w:ascii="Arial" w:eastAsia="Arial" w:hAnsi="Arial" w:cs="Arial"/>
            <w:color w:val="222222"/>
            <w:highlight w:val="white"/>
            <w:lang w:val="pt-BR"/>
          </w:rPr>
          <w:delText>á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>, a tartaruga, o jabuti e o sapo.”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– Trecho do texto “O b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anco do pajé”, de Ismael Pedrosa Moreira</w:t>
      </w:r>
      <w:ins w:id="195" w:author="Monica Ludvich" w:date="2022-05-30T16:06:00Z">
        <w:r w:rsidR="00B14B4F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</w:p>
    <w:p w14:paraId="00000114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115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Tukano</w:t>
      </w:r>
    </w:p>
    <w:p w14:paraId="00000116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117" w14:textId="347314C6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Amazonas, Colômbia</w:t>
      </w:r>
      <w:del w:id="196" w:author="Monica Ludvich" w:date="2022-05-30T16:06:00Z">
        <w:r w:rsidRPr="008D0F63" w:rsidDel="00B14B4F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ins w:id="197" w:author="Monica Ludvich" w:date="2022-05-30T16:06:00Z">
        <w:r w:rsidR="00B14B4F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Venezuela</w:t>
      </w:r>
    </w:p>
    <w:p w14:paraId="00000118" w14:textId="3DF0B2B2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Brasil: 5</w:t>
      </w:r>
      <w:ins w:id="198" w:author="Monica Ludvich" w:date="2022-05-30T16:07:00Z">
        <w:r w:rsidR="00B14B4F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731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119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Tukano</w:t>
      </w:r>
    </w:p>
    <w:p w14:paraId="0000011A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Principais madeiras utilizadas: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molongó</w:t>
      </w:r>
      <w:proofErr w:type="spellEnd"/>
    </w:p>
    <w:p w14:paraId="0000011B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11C" w14:textId="05FAB7F8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Maior etnia do complexo cultural que margeia o </w:t>
      </w:r>
      <w:del w:id="199" w:author="Monica Ludvich" w:date="2022-05-30T16:07:00Z">
        <w:r w:rsidRPr="008D0F63" w:rsidDel="00B14B4F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ins w:id="200" w:author="Monica Ludvich" w:date="2022-05-30T16:07:00Z">
        <w:r w:rsidR="00B14B4F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io Uaupés, os Tukano são fabricantes tradicionais do banco ritual, feito de madeira e pintado, na parte do assento, com motivos geométricos semelhantes àqueles de seus trançados. O banco Tukano é um objeto mu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ito valorizado, obrigatório em cerimônias e rituais, e nele sentam-se líderes, benzedores e chefes de cerimônia.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Tukano compartilham uma área geográfica contínua e um mesmo modo de vida básico, que inclui a caça e </w:t>
      </w:r>
      <w:ins w:id="201" w:author="Monica Ludvich" w:date="2022-05-30T16:09:00Z">
        <w:r w:rsidR="00B14B4F">
          <w:rPr>
            <w:rFonts w:ascii="Arial" w:eastAsia="Arial" w:hAnsi="Arial" w:cs="Arial"/>
            <w:color w:val="222222"/>
            <w:highlight w:val="white"/>
            <w:lang w:val="pt-BR"/>
          </w:rPr>
          <w:t xml:space="preserve">a 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coleta, mas no qual predomina</w:t>
      </w:r>
      <w:ins w:id="202" w:author="Monica Ludvich" w:date="2022-05-30T16:10:00Z">
        <w:r w:rsidR="00D150EE">
          <w:rPr>
            <w:rFonts w:ascii="Arial" w:eastAsia="Arial" w:hAnsi="Arial" w:cs="Arial"/>
            <w:color w:val="222222"/>
            <w:highlight w:val="white"/>
            <w:lang w:val="pt-BR"/>
          </w:rPr>
          <w:t>m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a pesca e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a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lastRenderedPageBreak/>
        <w:t>agricultura de coivara. A maioria dos rituais e da vida religiosa tukano está centrada em objetos e substâncias sagradas, assim como em bens menos tangíveis – nomes, cerimoniais, encantações e cantos. Os rituais que envolvem esses itens podem ser vistos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como expressões formais de sua identidade e de suas relações com outros grupos.</w:t>
      </w:r>
    </w:p>
    <w:p w14:paraId="0000011D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11E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Baniwa</w:t>
      </w:r>
    </w:p>
    <w:p w14:paraId="0000011F" w14:textId="77777777" w:rsidR="00986960" w:rsidRPr="008D0F63" w:rsidRDefault="00B46C01">
      <w:pPr>
        <w:widowControl w:val="0"/>
        <w:spacing w:before="60" w:after="6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Amazonas, Colômbia e Venezuela</w:t>
      </w:r>
    </w:p>
    <w:p w14:paraId="00000120" w14:textId="7E7052DF" w:rsidR="00986960" w:rsidRPr="008D0F63" w:rsidRDefault="00B46C01">
      <w:pPr>
        <w:widowControl w:val="0"/>
        <w:spacing w:before="60" w:after="6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Brasil: 7</w:t>
      </w:r>
      <w:ins w:id="203" w:author="Monica Ludvich" w:date="2022-05-30T16:11:00Z">
        <w:r w:rsidR="00D150EE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145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121" w14:textId="3628348A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na Colômbia:  7</w:t>
      </w:r>
      <w:ins w:id="204" w:author="Monica Ludvich" w:date="2022-05-30T16:11:00Z">
        <w:r w:rsidR="00D150EE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000 (2000)</w:t>
      </w:r>
    </w:p>
    <w:p w14:paraId="00000122" w14:textId="3F7471F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na Venezuela: 3</w:t>
      </w:r>
      <w:ins w:id="205" w:author="Monica Ludvich" w:date="2022-05-30T16:11:00Z">
        <w:r w:rsidR="00D150EE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501 (XIV Censo Nacional de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Poblacion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y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Viviendas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2011)</w:t>
      </w:r>
    </w:p>
    <w:p w14:paraId="00000123" w14:textId="77777777" w:rsidR="00986960" w:rsidRPr="008D0F63" w:rsidRDefault="00B46C01">
      <w:pPr>
        <w:widowControl w:val="0"/>
        <w:spacing w:before="60" w:after="6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Aruak</w:t>
      </w:r>
    </w:p>
    <w:p w14:paraId="00000124" w14:textId="77777777" w:rsidR="00986960" w:rsidRPr="008D0F63" w:rsidRDefault="00986960">
      <w:pPr>
        <w:widowControl w:val="0"/>
        <w:spacing w:before="60" w:after="6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125" w14:textId="39E1EFC3" w:rsidR="00986960" w:rsidRPr="008D0F63" w:rsidRDefault="00B46C01">
      <w:pP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Baniwa vivem na fronteira do Brasil com a Colômbia e </w:t>
      </w:r>
      <w:ins w:id="206" w:author="Monica Ludvich" w:date="2022-05-30T16:11:00Z">
        <w:r w:rsidR="00D150EE">
          <w:rPr>
            <w:rFonts w:ascii="Arial" w:eastAsia="Arial" w:hAnsi="Arial" w:cs="Arial"/>
            <w:color w:val="222222"/>
            <w:highlight w:val="white"/>
            <w:lang w:val="pt-BR"/>
          </w:rPr>
          <w:t xml:space="preserve">a 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Venezuela. Destacam-se na confecção da cestaria de arumã, cuja arte milenar lhes foi ensina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da pelos heróis criadores e que hoje vem sendo comercializada com o mercado brasileiro. Recentemente, têm se destacado pela participação ativa no movimento indígena da região, um complexo cultural articulado em uma rede de trocas e identidade no que diz re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speito </w:t>
      </w:r>
      <w:ins w:id="207" w:author="Monica Ludvich" w:date="2022-05-30T16:12:00Z">
        <w:r w:rsidR="00D150EE">
          <w:rPr>
            <w:rFonts w:ascii="Arial" w:eastAsia="Arial" w:hAnsi="Arial" w:cs="Arial"/>
            <w:color w:val="222222"/>
            <w:highlight w:val="white"/>
            <w:lang w:val="pt-BR"/>
          </w:rPr>
          <w:t>à</w:t>
        </w:r>
      </w:ins>
      <w:del w:id="208" w:author="Monica Ludvich" w:date="2022-05-30T16:12:00Z">
        <w:r w:rsidRPr="008D0F63" w:rsidDel="00D150EE">
          <w:rPr>
            <w:rFonts w:ascii="Arial" w:eastAsia="Arial" w:hAnsi="Arial" w:cs="Arial"/>
            <w:color w:val="222222"/>
            <w:highlight w:val="white"/>
            <w:lang w:val="pt-BR"/>
          </w:rPr>
          <w:delText>a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organização social, cultura material e visão de mundo. Os Baniwa são excelentes artesãos e suas atividades básicas de subsistência consistem na agricultura e na pesca, importantes tanto econômica quanto culturalmente para o grupo.</w:t>
      </w:r>
    </w:p>
    <w:p w14:paraId="00000126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u w:val="single"/>
          <w:lang w:val="pt-BR"/>
        </w:rPr>
      </w:pPr>
    </w:p>
    <w:p w14:paraId="00000127" w14:textId="77777777" w:rsidR="00986960" w:rsidRPr="008D0F63" w:rsidRDefault="00B46C01">
      <w:pPr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Ashaninka</w:t>
      </w:r>
    </w:p>
    <w:p w14:paraId="00000128" w14:textId="77777777" w:rsidR="00986960" w:rsidRPr="008D0F63" w:rsidRDefault="00986960">
      <w:pPr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129" w14:textId="67E49A0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Acre</w:t>
      </w:r>
      <w:ins w:id="209" w:author="Monica Ludvich" w:date="2022-05-30T16:21:00Z">
        <w:r w:rsidR="004E16E4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del w:id="210" w:author="Monica Ludvich" w:date="2022-05-30T16:21:00Z">
        <w:r w:rsidRPr="008D0F63" w:rsidDel="004E16E4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Peru</w:t>
      </w:r>
    </w:p>
    <w:p w14:paraId="0000012A" w14:textId="47F5DE2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Brasil: 1</w:t>
      </w:r>
      <w:ins w:id="211" w:author="Monica Ludvich" w:date="2022-05-30T16:21:00Z">
        <w:r w:rsidR="004E16E4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645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12B" w14:textId="3E584F51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Peru: 2</w:t>
      </w:r>
      <w:ins w:id="212" w:author="Monica Ludvich" w:date="2022-05-30T16:22:00Z">
        <w:r w:rsidR="004E16E4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419 (INEI, 2007)</w:t>
      </w:r>
    </w:p>
    <w:p w14:paraId="0000012C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Aruak</w:t>
      </w:r>
    </w:p>
    <w:p w14:paraId="0000012D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12E" w14:textId="6D48E688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Habitantes do Acre e do Peru, os Ashaninka têm uma longa história de luta, repelindo os invasores desde a época do Império Inc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a até a economia extrativista da borracha do século XIX e, particularmente</w:t>
      </w:r>
      <w:ins w:id="213" w:author="Monica Ludvich" w:date="2022-05-30T16:22:00Z">
        <w:r w:rsidR="00847E07">
          <w:rPr>
            <w:rFonts w:ascii="Arial" w:eastAsia="Arial" w:hAnsi="Arial" w:cs="Arial"/>
            <w:color w:val="222222"/>
            <w:highlight w:val="white"/>
            <w:lang w:val="pt-BR"/>
          </w:rPr>
          <w:t>,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entre os habitantes do lado brasileiro da fronteira, combatendo a exploração madeireira desde 1980 até hoje. Povo orgulhoso de sua cultura, movido por um sentimento agudo de liberda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de e prontos a morrer para defender seu território, conciliam também costumes e valores tradicionais com id</w:t>
      </w:r>
      <w:ins w:id="214" w:author="Monica Ludvich" w:date="2022-05-30T16:23:00Z">
        <w:r w:rsidR="00847E07">
          <w:rPr>
            <w:rFonts w:ascii="Arial" w:eastAsia="Arial" w:hAnsi="Arial" w:cs="Arial"/>
            <w:color w:val="222222"/>
            <w:highlight w:val="white"/>
            <w:lang w:val="pt-BR"/>
          </w:rPr>
          <w:t>e</w:t>
        </w:r>
      </w:ins>
      <w:del w:id="215" w:author="Monica Ludvich" w:date="2022-05-30T16:23:00Z">
        <w:r w:rsidRPr="008D0F63" w:rsidDel="00847E07">
          <w:rPr>
            <w:rFonts w:ascii="Arial" w:eastAsia="Arial" w:hAnsi="Arial" w:cs="Arial"/>
            <w:color w:val="222222"/>
            <w:highlight w:val="white"/>
            <w:lang w:val="pt-BR"/>
          </w:rPr>
          <w:delText>é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>ias e práticas do mundo dos brancos, tais como aquelas ligadas à sustentabilidade socioambiental.</w:t>
      </w:r>
    </w:p>
    <w:p w14:paraId="0000012F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130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Huni Kuin (Kaxinawá)</w:t>
      </w:r>
    </w:p>
    <w:p w14:paraId="00000131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132" w14:textId="23C0B07D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lastRenderedPageBreak/>
        <w:t>Região: Acre</w:t>
      </w:r>
      <w:ins w:id="216" w:author="Monica Ludvich" w:date="2022-05-30T16:23:00Z">
        <w:r w:rsidR="00847E07">
          <w:rPr>
            <w:rFonts w:ascii="Arial" w:eastAsia="Arial" w:hAnsi="Arial" w:cs="Arial"/>
            <w:color w:val="222222"/>
            <w:highlight w:val="white"/>
            <w:lang w:val="pt-BR"/>
          </w:rPr>
          <w:t xml:space="preserve"> e</w:t>
        </w:r>
      </w:ins>
      <w:del w:id="217" w:author="Monica Ludvich" w:date="2022-05-30T16:23:00Z">
        <w:r w:rsidRPr="008D0F63" w:rsidDel="00847E07">
          <w:rPr>
            <w:rFonts w:ascii="Arial" w:eastAsia="Arial" w:hAnsi="Arial" w:cs="Arial"/>
            <w:color w:val="222222"/>
            <w:highlight w:val="white"/>
            <w:lang w:val="pt-BR"/>
          </w:rPr>
          <w:delText>,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Peru</w:t>
      </w:r>
    </w:p>
    <w:p w14:paraId="00000133" w14:textId="323F7165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o no Brasil: 10</w:t>
      </w:r>
      <w:ins w:id="218" w:author="Monica Ludvich" w:date="2022-05-30T16:23:00Z">
        <w:r w:rsidR="00847E07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818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134" w14:textId="46EDFC31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Peru: 2</w:t>
      </w:r>
      <w:ins w:id="219" w:author="Monica Ludvich" w:date="2022-05-30T16:23:00Z">
        <w:r w:rsidR="00847E07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419 (INEI, 2007)</w:t>
      </w:r>
    </w:p>
    <w:p w14:paraId="00000135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Pano</w:t>
      </w:r>
    </w:p>
    <w:p w14:paraId="00000136" w14:textId="77777777" w:rsidR="00986960" w:rsidRPr="008D0F63" w:rsidRDefault="00986960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137" w14:textId="3D03EFC8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Na cosmovisão Huni Kuin, o aspecto espiritual permeia todo fenômeno vivo, isto é, não está localizado fora do mundo físico. Apontam para isso o uso const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ante e coletivo da ayahuasca, considerad</w:t>
      </w:r>
      <w:ins w:id="220" w:author="Monica Ludvich" w:date="2022-05-30T16:27:00Z">
        <w:r w:rsidR="00847E07">
          <w:rPr>
            <w:rFonts w:ascii="Arial" w:eastAsia="Arial" w:hAnsi="Arial" w:cs="Arial"/>
            <w:color w:val="222222"/>
            <w:highlight w:val="white"/>
            <w:lang w:val="pt-BR"/>
          </w:rPr>
          <w:t>a</w:t>
        </w:r>
      </w:ins>
      <w:del w:id="221" w:author="Monica Ludvich" w:date="2022-05-30T16:24:00Z">
        <w:r w:rsidRPr="008D0F63" w:rsidDel="00847E07">
          <w:rPr>
            <w:rFonts w:ascii="Arial" w:eastAsia="Arial" w:hAnsi="Arial" w:cs="Arial"/>
            <w:color w:val="222222"/>
            <w:highlight w:val="white"/>
            <w:lang w:val="pt-BR"/>
          </w:rPr>
          <w:delText>o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privilégio do xamã em muitos grupos amazônicos, e as longas caminhadas solitárias de alguns velhos do grupo, sem objetivo aparente. O desenho é um elemento crucial para a estética Huni Kuin. Os mesmos motivos básic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são encontrados na pintura facial, na pintura corporal, na cerâmica, na tecelagem, na cestaria e na pintura dos banquinhos. De uso exclusivo masculino, os bancos Huni Kuin são feitos com a raiz aérea da sumaúma, uma árvore de madeira leve e considerada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poderosa pelo grupo.</w:t>
      </w:r>
    </w:p>
    <w:p w14:paraId="00000138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Os Huni Kuin habitam a fronteira entre o Brasil e o Peru na Amazônia ocidental. O realdeamento em Fronteira após uma epidemia de sarampo nos anos 1950 e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consequente fuga de muitos indígenas da região é um processo que até hoje não foi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totalmente concluído. Hoje, as famílias parecem prezar mais pela sua independência umas das outras. A tendência à cisão de aldeias é comum entre eles e reflete a base democrática que constitui sua comunidade.</w:t>
      </w:r>
    </w:p>
    <w:p w14:paraId="00000139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13A" w14:textId="77777777" w:rsidR="00986960" w:rsidRPr="008D0F63" w:rsidRDefault="00B46C01">
      <w:pPr>
        <w:pStyle w:val="Ttulo1"/>
        <w:keepNext w:val="0"/>
        <w:keepLines w:val="0"/>
        <w:spacing w:before="0" w:after="0"/>
        <w:jc w:val="both"/>
        <w:rPr>
          <w:rFonts w:ascii="Arial" w:eastAsia="Arial" w:hAnsi="Arial" w:cs="Arial"/>
          <w:color w:val="222222"/>
          <w:sz w:val="24"/>
          <w:szCs w:val="24"/>
          <w:highlight w:val="white"/>
          <w:lang w:val="pt-BR"/>
        </w:rPr>
      </w:pPr>
      <w:bookmarkStart w:id="222" w:name="_heading=h.v7g0e84x6p6h" w:colFirst="0" w:colLast="0"/>
      <w:bookmarkEnd w:id="222"/>
      <w:r w:rsidRPr="008D0F63">
        <w:rPr>
          <w:rFonts w:ascii="Arial" w:eastAsia="Arial" w:hAnsi="Arial" w:cs="Arial"/>
          <w:color w:val="222222"/>
          <w:sz w:val="24"/>
          <w:szCs w:val="24"/>
          <w:highlight w:val="white"/>
          <w:lang w:val="pt-BR"/>
        </w:rPr>
        <w:t>Arara Shawãdawa</w:t>
      </w:r>
    </w:p>
    <w:p w14:paraId="0000013B" w14:textId="77777777" w:rsidR="00986960" w:rsidRPr="008D0F63" w:rsidRDefault="00B46C01">
      <w:pPr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Região: Acre</w:t>
      </w:r>
    </w:p>
    <w:p w14:paraId="0000013C" w14:textId="77777777" w:rsidR="00986960" w:rsidRPr="008D0F63" w:rsidRDefault="00B46C01">
      <w:pPr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Brasil: 677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13D" w14:textId="77777777" w:rsidR="00986960" w:rsidRPr="008D0F63" w:rsidRDefault="00B46C01">
      <w:pPr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Pano</w:t>
      </w:r>
    </w:p>
    <w:p w14:paraId="0000013E" w14:textId="77777777" w:rsidR="00986960" w:rsidRPr="008D0F63" w:rsidRDefault="00986960">
      <w:pPr>
        <w:spacing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13F" w14:textId="0E1B61B5" w:rsidR="00986960" w:rsidRPr="008D0F63" w:rsidRDefault="00B46C01">
      <w:pPr>
        <w:spacing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Os Arara autodenominam-se Shawãdawa, mas são conhecidos também por outras denominações, como “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Shawanáwa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”, “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Xawanáua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”, “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Xawanáwa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”, “Chauã-nau”, “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Ararapina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”, “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Ararawa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”, “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Araranás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”, “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Arar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auás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” e “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Tachinauás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”. O contato com os agentes da frente de expansão da borracha deixou marcas na relação do grupo com a língua materna. Atualmente</w:t>
      </w:r>
      <w:ins w:id="223" w:author="Monica Ludvich" w:date="2022-05-30T16:32:00Z">
        <w:r w:rsidR="007725FC">
          <w:rPr>
            <w:rFonts w:ascii="Arial" w:eastAsia="Arial" w:hAnsi="Arial" w:cs="Arial"/>
            <w:color w:val="222222"/>
            <w:highlight w:val="white"/>
            <w:lang w:val="pt-BR"/>
          </w:rPr>
          <w:t>,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são poucos </w:t>
      </w:r>
      <w:proofErr w:type="gram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os falantes da língua arara</w:t>
      </w:r>
      <w:proofErr w:type="gram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. Os Arara passaram a não mais transmiti-la a seus descendentes, geran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do uma população infantil educada apenas em português. Nos últimos anos eles têm se empenhado em reverter esse processo, por meio da revalorização de sua língua e tradições, bem como da reivindicação de seus direitos territoriais junto ao Estado brasileiro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. A maior parte da população Arara reside na Terra Indígena Arara do Igarapé Humaitá.</w:t>
      </w:r>
    </w:p>
    <w:p w14:paraId="00000140" w14:textId="77777777" w:rsidR="00986960" w:rsidRPr="008D0F63" w:rsidRDefault="00986960">
      <w:pPr>
        <w:spacing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141" w14:textId="77777777" w:rsidR="00986960" w:rsidRPr="008D0F63" w:rsidRDefault="00986960">
      <w:pPr>
        <w:spacing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142" w14:textId="77777777" w:rsidR="00986960" w:rsidRPr="008D0F63" w:rsidRDefault="00B46C01">
      <w:pPr>
        <w:spacing w:line="264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proofErr w:type="spellStart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Jaminawa</w:t>
      </w:r>
      <w:proofErr w:type="spellEnd"/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 xml:space="preserve"> Arara do Rio Bagé </w:t>
      </w:r>
    </w:p>
    <w:p w14:paraId="00000143" w14:textId="77777777" w:rsidR="00986960" w:rsidRPr="008D0F63" w:rsidRDefault="00B46C01">
      <w:pPr>
        <w:spacing w:after="6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lastRenderedPageBreak/>
        <w:t>Região: Acre</w:t>
      </w:r>
    </w:p>
    <w:p w14:paraId="00000144" w14:textId="6BE64DBC" w:rsidR="00986960" w:rsidRPr="008D0F63" w:rsidRDefault="00B46C01">
      <w:pPr>
        <w:spacing w:after="6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População no Brasil: 195 (Instituto Socioambiental </w:t>
      </w:r>
      <w:ins w:id="224" w:author="Monica Ludvich" w:date="2022-05-30T16:33:00Z">
        <w:r w:rsidR="001D4028">
          <w:rPr>
            <w:rFonts w:ascii="Arial" w:eastAsia="Arial" w:hAnsi="Arial" w:cs="Arial"/>
            <w:color w:val="222222"/>
            <w:highlight w:val="white"/>
            <w:lang w:val="pt-BR"/>
          </w:rPr>
          <w:t xml:space="preserve">– </w:t>
        </w:r>
      </w:ins>
      <w:del w:id="225" w:author="Monica Ludvich" w:date="2022-05-30T16:33:00Z">
        <w:r w:rsidRPr="008D0F63" w:rsidDel="001D4028">
          <w:rPr>
            <w:rFonts w:ascii="Arial" w:eastAsia="Arial" w:hAnsi="Arial" w:cs="Arial"/>
            <w:color w:val="222222"/>
            <w:highlight w:val="white"/>
            <w:lang w:val="pt-BR"/>
          </w:rPr>
          <w:delText>(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>ISA</w:t>
      </w:r>
      <w:del w:id="226" w:author="Monica Ludvich" w:date="2022-05-30T16:33:00Z">
        <w:r w:rsidRPr="008D0F63" w:rsidDel="001D4028">
          <w:rPr>
            <w:rFonts w:ascii="Arial" w:eastAsia="Arial" w:hAnsi="Arial" w:cs="Arial"/>
            <w:color w:val="222222"/>
            <w:highlight w:val="white"/>
            <w:lang w:val="pt-BR"/>
          </w:rPr>
          <w:delText>)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2022)</w:t>
      </w:r>
    </w:p>
    <w:p w14:paraId="00000145" w14:textId="77777777" w:rsidR="00986960" w:rsidRPr="008D0F63" w:rsidRDefault="00B46C01">
      <w:pPr>
        <w:spacing w:after="6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Pano</w:t>
      </w:r>
    </w:p>
    <w:p w14:paraId="00000146" w14:textId="77777777" w:rsidR="00986960" w:rsidRPr="008D0F63" w:rsidRDefault="00986960">
      <w:pPr>
        <w:spacing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147" w14:textId="7364C577" w:rsidR="00986960" w:rsidRPr="008D0F63" w:rsidRDefault="00B46C01">
      <w:pPr>
        <w:spacing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Na região do Alto Juruá, no municípi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 de Marechal Thaumaturgo, localiza-se a terra indígena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Jaminawa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Arara do </w:t>
      </w:r>
      <w:del w:id="227" w:author="Monica Ludvich" w:date="2022-05-30T16:33:00Z">
        <w:r w:rsidRPr="008D0F63" w:rsidDel="003D6999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ins w:id="228" w:author="Monica Ludvich" w:date="2022-05-30T16:33:00Z">
        <w:r w:rsidR="003D6999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io Bajé, já demarcada e homologada. O reconhecimento desse povo e o consequente direito a seu território datam do ano de 1978, formado por descendentes de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Jaminawa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Arara, nas cabe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ceiras dos </w:t>
      </w:r>
      <w:ins w:id="229" w:author="Monica Ludvich" w:date="2022-05-30T16:34:00Z">
        <w:r w:rsidR="003D6999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del w:id="230" w:author="Monica Ludvich" w:date="2022-05-30T16:34:00Z">
        <w:r w:rsidRPr="008D0F63" w:rsidDel="003D6999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ios Tejo, Bajé e Humaitá. Alguns dos problemas desse povo têm origem no avanço das frentes extrativistas que provocaram um intenso processo de despopulação e dispersão dos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Jaminawa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dos Arara do Vale do Juruá, afetando a sua integridade s</w:t>
      </w:r>
      <w:ins w:id="231" w:author="Monica Ludvich" w:date="2022-05-30T16:38:00Z">
        <w:r w:rsidR="00E66D0D">
          <w:rPr>
            <w:rFonts w:ascii="Arial" w:eastAsia="Arial" w:hAnsi="Arial" w:cs="Arial"/>
            <w:color w:val="222222"/>
            <w:highlight w:val="white"/>
            <w:lang w:val="pt-BR"/>
          </w:rPr>
          <w:t>o</w:t>
        </w:r>
      </w:ins>
      <w:del w:id="232" w:author="Monica Ludvich" w:date="2022-05-30T16:38:00Z">
        <w:r w:rsidRPr="008D0F63" w:rsidDel="00E66D0D">
          <w:rPr>
            <w:rFonts w:ascii="Arial" w:eastAsia="Arial" w:hAnsi="Arial" w:cs="Arial"/>
            <w:color w:val="222222"/>
            <w:highlight w:val="white"/>
            <w:lang w:val="pt-BR"/>
          </w:rPr>
          <w:delText>ó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>cio</w:t>
      </w:r>
      <w:del w:id="233" w:author="Monica Ludvich" w:date="2022-05-30T16:38:00Z">
        <w:r w:rsidRPr="008D0F63" w:rsidDel="00E66D0D">
          <w:rPr>
            <w:rFonts w:ascii="Arial" w:eastAsia="Arial" w:hAnsi="Arial" w:cs="Arial"/>
            <w:color w:val="222222"/>
            <w:highlight w:val="white"/>
            <w:lang w:val="pt-BR"/>
          </w:rPr>
          <w:delText>-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cultural, havendo um grande número de casamentos com regionais e com descendentes dos dois povos entre si. O cruzamento interétnico entre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Jaminawa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e os Arara foi tão significativo que acabaram constituindo um novo povo: os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Jaminawa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Arara. O povo</w:t>
      </w:r>
      <w:ins w:id="234" w:author="Monica Ludvich" w:date="2022-05-30T16:39:00Z">
        <w:r w:rsidR="00E66D0D">
          <w:rPr>
            <w:rFonts w:ascii="Arial" w:eastAsia="Arial" w:hAnsi="Arial" w:cs="Arial"/>
            <w:color w:val="222222"/>
            <w:highlight w:val="white"/>
            <w:lang w:val="pt-BR"/>
          </w:rPr>
          <w:t>,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mesmo “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transfigurado”, resiste ao longo processo de extermínio. Atualmente</w:t>
      </w:r>
      <w:ins w:id="235" w:author="Monica Ludvich" w:date="2022-05-30T16:39:00Z">
        <w:r w:rsidR="00E66D0D">
          <w:rPr>
            <w:rFonts w:ascii="Arial" w:eastAsia="Arial" w:hAnsi="Arial" w:cs="Arial"/>
            <w:color w:val="222222"/>
            <w:highlight w:val="white"/>
            <w:lang w:val="pt-BR"/>
          </w:rPr>
          <w:t>,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vivem um processo de retomada de sua organização sociocultural, dificultado pelos constantes conflitos internos, pelos casamentos com regionais e pela dificuldade de acesso à sua terra. </w:t>
      </w:r>
    </w:p>
    <w:p w14:paraId="00000148" w14:textId="77777777" w:rsidR="00986960" w:rsidRPr="008D0F63" w:rsidRDefault="00986960">
      <w:pPr>
        <w:spacing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149" w14:textId="760523C2" w:rsidR="00986960" w:rsidRPr="008D0F63" w:rsidRDefault="00B46C01">
      <w:pP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# Fonte: Tereza Almeida Cruz, </w:t>
      </w:r>
      <w:del w:id="236" w:author="Monica Ludvich" w:date="2022-05-30T16:39:00Z">
        <w:r w:rsidRPr="008D0F63" w:rsidDel="00244F68">
          <w:rPr>
            <w:rFonts w:ascii="Arial" w:eastAsia="Arial" w:hAnsi="Arial" w:cs="Arial"/>
            <w:color w:val="222222"/>
            <w:highlight w:val="white"/>
            <w:lang w:val="pt-BR"/>
          </w:rPr>
          <w:delText>"</w:delText>
        </w:r>
      </w:del>
      <w:ins w:id="237" w:author="Monica Ludvich" w:date="2022-05-30T16:39:00Z">
        <w:r w:rsidR="00244F68">
          <w:rPr>
            <w:rFonts w:ascii="Arial" w:eastAsia="Arial" w:hAnsi="Arial" w:cs="Arial"/>
            <w:color w:val="222222"/>
            <w:highlight w:val="white"/>
            <w:lang w:val="pt-BR"/>
          </w:rPr>
          <w:t>“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A </w:t>
      </w:r>
      <w:del w:id="238" w:author="Monica Ludvich" w:date="2022-05-30T16:39:00Z">
        <w:r w:rsidRPr="008D0F63" w:rsidDel="00244F68">
          <w:rPr>
            <w:rFonts w:ascii="Arial" w:eastAsia="Arial" w:hAnsi="Arial" w:cs="Arial"/>
            <w:color w:val="222222"/>
            <w:highlight w:val="white"/>
            <w:lang w:val="pt-BR"/>
          </w:rPr>
          <w:delText>u</w:delText>
        </w:r>
      </w:del>
      <w:ins w:id="239" w:author="Monica Ludvich" w:date="2022-05-30T16:39:00Z">
        <w:r w:rsidR="00244F68">
          <w:rPr>
            <w:rFonts w:ascii="Arial" w:eastAsia="Arial" w:hAnsi="Arial" w:cs="Arial"/>
            <w:color w:val="222222"/>
            <w:highlight w:val="white"/>
            <w:lang w:val="pt-BR"/>
          </w:rPr>
          <w:t>U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nião de </w:t>
      </w:r>
      <w:ins w:id="240" w:author="Monica Ludvich" w:date="2022-05-30T16:39:00Z">
        <w:r w:rsidR="00244F68">
          <w:rPr>
            <w:rFonts w:ascii="Arial" w:eastAsia="Arial" w:hAnsi="Arial" w:cs="Arial"/>
            <w:color w:val="222222"/>
            <w:highlight w:val="white"/>
            <w:lang w:val="pt-BR"/>
          </w:rPr>
          <w:t>D</w:t>
        </w:r>
      </w:ins>
      <w:del w:id="241" w:author="Monica Ludvich" w:date="2022-05-30T16:39:00Z">
        <w:r w:rsidRPr="008D0F63" w:rsidDel="00244F68">
          <w:rPr>
            <w:rFonts w:ascii="Arial" w:eastAsia="Arial" w:hAnsi="Arial" w:cs="Arial"/>
            <w:color w:val="222222"/>
            <w:highlight w:val="white"/>
            <w:lang w:val="pt-BR"/>
          </w:rPr>
          <w:delText>d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ois </w:t>
      </w:r>
      <w:ins w:id="242" w:author="Monica Ludvich" w:date="2022-05-30T16:39:00Z">
        <w:r w:rsidR="00244F68">
          <w:rPr>
            <w:rFonts w:ascii="Arial" w:eastAsia="Arial" w:hAnsi="Arial" w:cs="Arial"/>
            <w:color w:val="222222"/>
            <w:highlight w:val="white"/>
            <w:lang w:val="pt-BR"/>
          </w:rPr>
          <w:t>P</w:t>
        </w:r>
      </w:ins>
      <w:del w:id="243" w:author="Monica Ludvich" w:date="2022-05-30T16:39:00Z">
        <w:r w:rsidRPr="008D0F63" w:rsidDel="00244F68">
          <w:rPr>
            <w:rFonts w:ascii="Arial" w:eastAsia="Arial" w:hAnsi="Arial" w:cs="Arial"/>
            <w:color w:val="222222"/>
            <w:highlight w:val="white"/>
            <w:lang w:val="pt-BR"/>
          </w:rPr>
          <w:delText>p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>ovos</w:t>
      </w:r>
      <w:del w:id="244" w:author="Monica Ludvich" w:date="2022-05-30T16:39:00Z">
        <w:r w:rsidRPr="008D0F63" w:rsidDel="00244F68">
          <w:rPr>
            <w:rFonts w:ascii="Arial" w:eastAsia="Arial" w:hAnsi="Arial" w:cs="Arial"/>
            <w:color w:val="222222"/>
            <w:highlight w:val="white"/>
            <w:lang w:val="pt-BR"/>
          </w:rPr>
          <w:delText>"</w:delText>
        </w:r>
      </w:del>
      <w:ins w:id="245" w:author="Monica Ludvich" w:date="2022-05-30T16:39:00Z">
        <w:r w:rsidR="00244F68">
          <w:rPr>
            <w:rFonts w:ascii="Arial" w:eastAsia="Arial" w:hAnsi="Arial" w:cs="Arial"/>
            <w:color w:val="222222"/>
            <w:highlight w:val="white"/>
            <w:lang w:val="pt-BR"/>
          </w:rPr>
          <w:t>”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. In: </w:t>
      </w:r>
      <w:r w:rsidRPr="008D0F63">
        <w:rPr>
          <w:rFonts w:ascii="Arial" w:eastAsia="Arial" w:hAnsi="Arial" w:cs="Arial"/>
          <w:i/>
          <w:color w:val="222222"/>
          <w:highlight w:val="white"/>
          <w:lang w:val="pt-BR"/>
        </w:rPr>
        <w:t xml:space="preserve">Povos do Acre: </w:t>
      </w:r>
      <w:del w:id="246" w:author="Monica Ludvich" w:date="2022-05-30T16:39:00Z">
        <w:r w:rsidRPr="008D0F63" w:rsidDel="00244F68">
          <w:rPr>
            <w:rFonts w:ascii="Arial" w:eastAsia="Arial" w:hAnsi="Arial" w:cs="Arial"/>
            <w:i/>
            <w:color w:val="222222"/>
            <w:highlight w:val="white"/>
            <w:lang w:val="pt-BR"/>
          </w:rPr>
          <w:delText>h</w:delText>
        </w:r>
      </w:del>
      <w:ins w:id="247" w:author="Monica Ludvich" w:date="2022-05-30T16:39:00Z">
        <w:r w:rsidR="00244F68">
          <w:rPr>
            <w:rFonts w:ascii="Arial" w:eastAsia="Arial" w:hAnsi="Arial" w:cs="Arial"/>
            <w:i/>
            <w:color w:val="222222"/>
            <w:highlight w:val="white"/>
            <w:lang w:val="pt-BR"/>
          </w:rPr>
          <w:t>H</w:t>
        </w:r>
      </w:ins>
      <w:r w:rsidRPr="008D0F63">
        <w:rPr>
          <w:rFonts w:ascii="Arial" w:eastAsia="Arial" w:hAnsi="Arial" w:cs="Arial"/>
          <w:i/>
          <w:color w:val="222222"/>
          <w:highlight w:val="white"/>
          <w:lang w:val="pt-BR"/>
        </w:rPr>
        <w:t xml:space="preserve">istória </w:t>
      </w:r>
      <w:ins w:id="248" w:author="Monica Ludvich" w:date="2022-05-30T16:40:00Z">
        <w:r w:rsidR="00244F68">
          <w:rPr>
            <w:rFonts w:ascii="Arial" w:eastAsia="Arial" w:hAnsi="Arial" w:cs="Arial"/>
            <w:i/>
            <w:color w:val="222222"/>
            <w:highlight w:val="white"/>
            <w:lang w:val="pt-BR"/>
          </w:rPr>
          <w:t>I</w:t>
        </w:r>
      </w:ins>
      <w:del w:id="249" w:author="Monica Ludvich" w:date="2022-05-30T16:40:00Z">
        <w:r w:rsidRPr="008D0F63" w:rsidDel="00244F68">
          <w:rPr>
            <w:rFonts w:ascii="Arial" w:eastAsia="Arial" w:hAnsi="Arial" w:cs="Arial"/>
            <w:i/>
            <w:color w:val="222222"/>
            <w:highlight w:val="white"/>
            <w:lang w:val="pt-BR"/>
          </w:rPr>
          <w:delText>i</w:delText>
        </w:r>
      </w:del>
      <w:r w:rsidRPr="008D0F63">
        <w:rPr>
          <w:rFonts w:ascii="Arial" w:eastAsia="Arial" w:hAnsi="Arial" w:cs="Arial"/>
          <w:i/>
          <w:color w:val="222222"/>
          <w:highlight w:val="white"/>
          <w:lang w:val="pt-BR"/>
        </w:rPr>
        <w:t>ndígena da Amazônia Ocidental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. Rio Branco: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Cimi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; FEM, 2002. Disponível em: </w:t>
      </w:r>
      <w:hyperlink r:id="rId12">
        <w:r w:rsidRPr="008D0F63">
          <w:rPr>
            <w:rFonts w:ascii="Arial" w:eastAsia="Arial" w:hAnsi="Arial" w:cs="Arial"/>
            <w:color w:val="222222"/>
            <w:highlight w:val="white"/>
            <w:u w:val="single"/>
            <w:lang w:val="pt-BR"/>
          </w:rPr>
          <w:t>h</w:t>
        </w:r>
        <w:r w:rsidRPr="008D0F63">
          <w:rPr>
            <w:rFonts w:ascii="Arial" w:eastAsia="Arial" w:hAnsi="Arial" w:cs="Arial"/>
            <w:color w:val="222222"/>
            <w:highlight w:val="white"/>
            <w:u w:val="single"/>
            <w:lang w:val="pt-BR"/>
          </w:rPr>
          <w:t>ttps://acervo.socioambiental.org/sites/default/files/documents/0MD00160.pdf</w:t>
        </w:r>
      </w:hyperlink>
      <w:r w:rsidRPr="008D0F63">
        <w:rPr>
          <w:rFonts w:ascii="Arial" w:eastAsia="Arial" w:hAnsi="Arial" w:cs="Arial"/>
          <w:color w:val="222222"/>
          <w:highlight w:val="white"/>
          <w:lang w:val="pt-BR"/>
        </w:rPr>
        <w:t>. Acesso em 17 mai. 2022.</w:t>
      </w:r>
    </w:p>
    <w:p w14:paraId="0000014A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u w:val="single"/>
          <w:lang w:val="pt-BR"/>
        </w:rPr>
      </w:pPr>
    </w:p>
    <w:p w14:paraId="0000014B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u w:val="single"/>
          <w:lang w:val="pt-BR"/>
        </w:rPr>
      </w:pPr>
    </w:p>
    <w:p w14:paraId="0000014C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u w:val="singl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u w:val="single"/>
          <w:lang w:val="pt-BR"/>
        </w:rPr>
        <w:t>SANTA CATARINA</w:t>
      </w:r>
    </w:p>
    <w:p w14:paraId="0000014D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14E" w14:textId="77777777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>Xokleng</w:t>
      </w:r>
    </w:p>
    <w:sdt>
      <w:sdtPr>
        <w:rPr>
          <w:lang w:val="pt-BR"/>
        </w:rPr>
        <w:tag w:val="goog_rdk_1"/>
        <w:id w:val="1626581439"/>
      </w:sdtPr>
      <w:sdtEndPr/>
      <w:sdtContent>
        <w:p w14:paraId="0000014F" w14:textId="77777777" w:rsidR="00986960" w:rsidRPr="008D0F63" w:rsidRDefault="00B46C01">
          <w:pPr>
            <w:widowControl w:val="0"/>
            <w:jc w:val="both"/>
            <w:rPr>
              <w:rFonts w:ascii="Arial" w:eastAsia="Arial" w:hAnsi="Arial" w:cs="Arial"/>
              <w:color w:val="222222"/>
              <w:highlight w:val="white"/>
              <w:lang w:val="pt-BR"/>
            </w:rPr>
          </w:pPr>
          <w:r w:rsidRPr="008D0F63">
            <w:rPr>
              <w:rFonts w:ascii="Arial" w:eastAsia="Arial" w:hAnsi="Arial" w:cs="Arial"/>
              <w:color w:val="222222"/>
              <w:highlight w:val="white"/>
              <w:lang w:val="pt-BR"/>
            </w:rPr>
            <w:t>Região: Santa Catarina</w:t>
          </w:r>
        </w:p>
      </w:sdtContent>
    </w:sdt>
    <w:p w14:paraId="00000150" w14:textId="3E39B3E0" w:rsidR="00986960" w:rsidRPr="008D0F63" w:rsidRDefault="00B46C01">
      <w:pPr>
        <w:widowControl w:val="0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População no Brasil: 2</w:t>
      </w:r>
      <w:ins w:id="250" w:author="Monica Ludvich" w:date="2022-05-30T16:40:00Z">
        <w:r w:rsidR="00244F68">
          <w:rPr>
            <w:rFonts w:ascii="Arial" w:eastAsia="Arial" w:hAnsi="Arial" w:cs="Arial"/>
            <w:color w:val="222222"/>
            <w:highlight w:val="white"/>
            <w:lang w:val="pt-BR"/>
          </w:rPr>
          <w:t>.</w:t>
        </w:r>
      </w:ins>
      <w:r w:rsidRPr="008D0F63">
        <w:rPr>
          <w:rFonts w:ascii="Arial" w:eastAsia="Arial" w:hAnsi="Arial" w:cs="Arial"/>
          <w:color w:val="222222"/>
          <w:highlight w:val="white"/>
          <w:lang w:val="pt-BR"/>
        </w:rPr>
        <w:t>020 (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Siasi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/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Sesai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2014)</w:t>
      </w:r>
    </w:p>
    <w:p w14:paraId="00000151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Família linguística: Jê</w:t>
      </w:r>
    </w:p>
    <w:p w14:paraId="00000152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</w:p>
    <w:p w14:paraId="00000153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154" w14:textId="01922761" w:rsidR="00986960" w:rsidRPr="008D0F63" w:rsidRDefault="00B46C0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color w:val="222222"/>
          <w:highlight w:val="white"/>
          <w:lang w:val="pt-BR"/>
        </w:rPr>
        <w:t>Desde o início do século XVIII, quando o Estado pass</w:t>
      </w:r>
      <w:ins w:id="251" w:author="Monica Ludvich" w:date="2022-05-30T16:40:00Z">
        <w:r w:rsidR="00244F68">
          <w:rPr>
            <w:rFonts w:ascii="Arial" w:eastAsia="Arial" w:hAnsi="Arial" w:cs="Arial"/>
            <w:color w:val="222222"/>
            <w:highlight w:val="white"/>
            <w:lang w:val="pt-BR"/>
          </w:rPr>
          <w:t>ou</w:t>
        </w:r>
      </w:ins>
      <w:del w:id="252" w:author="Monica Ludvich" w:date="2022-05-30T16:40:00Z">
        <w:r w:rsidRPr="008D0F63" w:rsidDel="00244F68">
          <w:rPr>
            <w:rFonts w:ascii="Arial" w:eastAsia="Arial" w:hAnsi="Arial" w:cs="Arial"/>
            <w:color w:val="222222"/>
            <w:highlight w:val="white"/>
            <w:lang w:val="pt-BR"/>
          </w:rPr>
          <w:delText>a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a interligar São Paulo ao Rio Grande do Sul, os Xokleng estão no centro de muitos conflitos com os não indígenas – sobretudo com madeireiros e colonos europeus. Habitantes da Terra Indígena Ibirama, 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lastRenderedPageBreak/>
        <w:t>loc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alizad</w:t>
      </w:r>
      <w:ins w:id="253" w:author="Monica Ludvich" w:date="2022-05-30T16:40:00Z">
        <w:r w:rsidR="00244F68">
          <w:rPr>
            <w:rFonts w:ascii="Arial" w:eastAsia="Arial" w:hAnsi="Arial" w:cs="Arial"/>
            <w:color w:val="222222"/>
            <w:highlight w:val="white"/>
            <w:lang w:val="pt-BR"/>
          </w:rPr>
          <w:t>a</w:t>
        </w:r>
      </w:ins>
      <w:del w:id="254" w:author="Monica Ludvich" w:date="2022-05-30T16:40:00Z">
        <w:r w:rsidRPr="008D0F63" w:rsidDel="00244F68">
          <w:rPr>
            <w:rFonts w:ascii="Arial" w:eastAsia="Arial" w:hAnsi="Arial" w:cs="Arial"/>
            <w:color w:val="222222"/>
            <w:highlight w:val="white"/>
            <w:lang w:val="pt-BR"/>
          </w:rPr>
          <w:delText>o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ao longo do </w:t>
      </w:r>
      <w:ins w:id="255" w:author="Monica Ludvich" w:date="2022-05-30T16:40:00Z">
        <w:r w:rsidR="00244F68">
          <w:rPr>
            <w:rFonts w:ascii="Arial" w:eastAsia="Arial" w:hAnsi="Arial" w:cs="Arial"/>
            <w:color w:val="222222"/>
            <w:highlight w:val="white"/>
            <w:lang w:val="pt-BR"/>
          </w:rPr>
          <w:t>R</w:t>
        </w:r>
      </w:ins>
      <w:del w:id="256" w:author="Monica Ludvich" w:date="2022-05-30T16:40:00Z">
        <w:r w:rsidRPr="008D0F63" w:rsidDel="00244F68">
          <w:rPr>
            <w:rFonts w:ascii="Arial" w:eastAsia="Arial" w:hAnsi="Arial" w:cs="Arial"/>
            <w:color w:val="222222"/>
            <w:highlight w:val="white"/>
            <w:lang w:val="pt-BR"/>
          </w:rPr>
          <w:delText>r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>io Hercílio, em Santa Catarina, os Xokleng são uma etnia muito próxima linguística e culturalmente dos Kaingang, com os quais passaram a ter muito contato a partir da pacificação de suas relações na região. A construção da Barragem Nor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>te, nos anos 1970, causou uma inundação que inutilizou boa parte da TI Ibirama. Os Xokleng ainda não foram indenizados pelo incidente. Hoje, muitos se auto</w:t>
      </w:r>
      <w:del w:id="257" w:author="Monica Ludvich" w:date="2022-05-30T16:41:00Z">
        <w:r w:rsidRPr="008D0F63" w:rsidDel="002B1F72">
          <w:rPr>
            <w:rFonts w:ascii="Arial" w:eastAsia="Arial" w:hAnsi="Arial" w:cs="Arial"/>
            <w:color w:val="222222"/>
            <w:highlight w:val="white"/>
            <w:lang w:val="pt-BR"/>
          </w:rPr>
          <w:delText>-</w:delText>
        </w:r>
      </w:del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denominam La </w:t>
      </w:r>
      <w:proofErr w:type="spellStart"/>
      <w:r w:rsidRPr="008D0F63">
        <w:rPr>
          <w:rFonts w:ascii="Arial" w:eastAsia="Arial" w:hAnsi="Arial" w:cs="Arial"/>
          <w:color w:val="222222"/>
          <w:highlight w:val="white"/>
          <w:lang w:val="pt-BR"/>
        </w:rPr>
        <w:t>Klãnõ</w:t>
      </w:r>
      <w:proofErr w:type="spellEnd"/>
      <w:r w:rsidRPr="008D0F63">
        <w:rPr>
          <w:rFonts w:ascii="Arial" w:eastAsia="Arial" w:hAnsi="Arial" w:cs="Arial"/>
          <w:color w:val="222222"/>
          <w:highlight w:val="white"/>
          <w:lang w:val="pt-BR"/>
        </w:rPr>
        <w:t>, ou seja, "gente do sol". O termo vem ganhando espaço político interno através de</w:t>
      </w:r>
      <w:r w:rsidRPr="008D0F63">
        <w:rPr>
          <w:rFonts w:ascii="Arial" w:eastAsia="Arial" w:hAnsi="Arial" w:cs="Arial"/>
          <w:color w:val="222222"/>
          <w:highlight w:val="white"/>
          <w:lang w:val="pt-BR"/>
        </w:rPr>
        <w:t xml:space="preserve"> um movimento recente de recuperação de seu idioma e de registro dos mitos antigos.</w:t>
      </w:r>
    </w:p>
    <w:p w14:paraId="00000155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156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157" w14:textId="77777777" w:rsidR="00986960" w:rsidRPr="008D0F63" w:rsidRDefault="00B46C01">
      <w:pPr>
        <w:widowControl w:val="0"/>
        <w:jc w:val="both"/>
        <w:rPr>
          <w:rFonts w:ascii="Arial" w:eastAsia="Arial" w:hAnsi="Arial" w:cs="Arial"/>
          <w:b/>
          <w:color w:val="222222"/>
          <w:highlight w:val="white"/>
          <w:lang w:val="pt-BR"/>
        </w:rPr>
      </w:pPr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 xml:space="preserve">As informações sobre região, população e família linguística, exceto quando indicado, foram retiradas do site Povos Indígenas no Brasil, disponível em: </w:t>
      </w:r>
      <w:hyperlink r:id="rId13">
        <w:r w:rsidRPr="008D0F63">
          <w:rPr>
            <w:rFonts w:ascii="Arial" w:eastAsia="Arial" w:hAnsi="Arial" w:cs="Arial"/>
            <w:b/>
            <w:color w:val="222222"/>
            <w:highlight w:val="white"/>
            <w:u w:val="single"/>
            <w:lang w:val="pt-BR"/>
          </w:rPr>
          <w:t>https://pib.socioambiental.org/</w:t>
        </w:r>
      </w:hyperlink>
      <w:r w:rsidRPr="008D0F63">
        <w:rPr>
          <w:rFonts w:ascii="Arial" w:eastAsia="Arial" w:hAnsi="Arial" w:cs="Arial"/>
          <w:b/>
          <w:color w:val="222222"/>
          <w:highlight w:val="white"/>
          <w:lang w:val="pt-BR"/>
        </w:rPr>
        <w:t xml:space="preserve"> (acesso em 17 mai. 2022).</w:t>
      </w:r>
    </w:p>
    <w:p w14:paraId="00000158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159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p w14:paraId="0000015A" w14:textId="77777777" w:rsidR="00986960" w:rsidRPr="008D0F63" w:rsidRDefault="00986960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222222"/>
          <w:highlight w:val="white"/>
          <w:lang w:val="pt-BR"/>
        </w:rPr>
      </w:pPr>
    </w:p>
    <w:sectPr w:rsidR="00986960" w:rsidRPr="008D0F63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624C" w14:textId="77777777" w:rsidR="00B46C01" w:rsidRDefault="00B46C01">
      <w:r>
        <w:separator/>
      </w:r>
    </w:p>
  </w:endnote>
  <w:endnote w:type="continuationSeparator" w:id="0">
    <w:p w14:paraId="064582C4" w14:textId="77777777" w:rsidR="00B46C01" w:rsidRDefault="00B4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C" w14:textId="77777777" w:rsidR="00986960" w:rsidRDefault="0098696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C06D" w14:textId="77777777" w:rsidR="00B46C01" w:rsidRDefault="00B46C01">
      <w:r>
        <w:separator/>
      </w:r>
    </w:p>
  </w:footnote>
  <w:footnote w:type="continuationSeparator" w:id="0">
    <w:p w14:paraId="1D107180" w14:textId="77777777" w:rsidR="00B46C01" w:rsidRDefault="00B4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B" w14:textId="77777777" w:rsidR="00986960" w:rsidRDefault="0098696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ca Ludvich">
    <w15:presenceInfo w15:providerId="Windows Live" w15:userId="7c2c3c733c888a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60"/>
    <w:rsid w:val="000B6A0C"/>
    <w:rsid w:val="000D7EE7"/>
    <w:rsid w:val="001C4CB2"/>
    <w:rsid w:val="001D4028"/>
    <w:rsid w:val="0020030F"/>
    <w:rsid w:val="00244F68"/>
    <w:rsid w:val="002B1F72"/>
    <w:rsid w:val="00353334"/>
    <w:rsid w:val="003A21EA"/>
    <w:rsid w:val="003D6999"/>
    <w:rsid w:val="004906AA"/>
    <w:rsid w:val="004D2E85"/>
    <w:rsid w:val="004E16E4"/>
    <w:rsid w:val="00570C13"/>
    <w:rsid w:val="005A202E"/>
    <w:rsid w:val="00657856"/>
    <w:rsid w:val="00674349"/>
    <w:rsid w:val="00693A6B"/>
    <w:rsid w:val="00727737"/>
    <w:rsid w:val="007725FC"/>
    <w:rsid w:val="007F1CBA"/>
    <w:rsid w:val="00847E07"/>
    <w:rsid w:val="008D0F63"/>
    <w:rsid w:val="008E3487"/>
    <w:rsid w:val="00986960"/>
    <w:rsid w:val="00A32183"/>
    <w:rsid w:val="00A624E0"/>
    <w:rsid w:val="00A80585"/>
    <w:rsid w:val="00AC5D7B"/>
    <w:rsid w:val="00B14B4F"/>
    <w:rsid w:val="00B46C01"/>
    <w:rsid w:val="00BB506A"/>
    <w:rsid w:val="00C73A19"/>
    <w:rsid w:val="00CD6E8F"/>
    <w:rsid w:val="00D150EE"/>
    <w:rsid w:val="00E42EBE"/>
    <w:rsid w:val="00E4314E"/>
    <w:rsid w:val="00E66D0D"/>
    <w:rsid w:val="00E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D331"/>
  <w15:docId w15:val="{DF72F795-176B-43F6-BE12-CD0F2AE4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after="60" w:line="360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655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655"/>
    <w:rPr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rasindigenas.org.br/pt-br/terras-indigenas/3885" TargetMode="External"/><Relationship Id="rId13" Type="http://schemas.openxmlformats.org/officeDocument/2006/relationships/hyperlink" Target="https://pib.socioambiental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b.socioambiental.org/pt/Povo:Xingu" TargetMode="External"/><Relationship Id="rId12" Type="http://schemas.openxmlformats.org/officeDocument/2006/relationships/hyperlink" Target="https://acervo.socioambiental.org/sites/default/files/documents/0MD00160.pdf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ib.socioambiental.org/pt/Povo:Waya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ib.socioambiental.org/pt/Povo:Apa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b.socioambiental.org/pt/Povo:Katxuyan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7EVMePmVLXnTgXvC0/RoreEjg==">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20</Pages>
  <Words>6301</Words>
  <Characters>34030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Ludvich</cp:lastModifiedBy>
  <cp:revision>22</cp:revision>
  <dcterms:created xsi:type="dcterms:W3CDTF">2022-05-09T20:49:00Z</dcterms:created>
  <dcterms:modified xsi:type="dcterms:W3CDTF">2022-05-30T19:41:00Z</dcterms:modified>
</cp:coreProperties>
</file>