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B3C0190" w:rsidR="00986960" w:rsidRPr="008D0F63" w:rsidDel="009025A9" w:rsidRDefault="00986960">
      <w:pPr>
        <w:pBdr>
          <w:top w:val="nil"/>
          <w:left w:val="nil"/>
          <w:bottom w:val="nil"/>
          <w:right w:val="nil"/>
          <w:between w:val="nil"/>
        </w:pBdr>
        <w:spacing w:line="360" w:lineRule="auto"/>
        <w:jc w:val="both"/>
        <w:rPr>
          <w:del w:id="0" w:author="Meu Computador" w:date="2022-05-31T14:13:00Z"/>
          <w:rFonts w:ascii="Arial" w:eastAsia="Arial" w:hAnsi="Arial" w:cs="Arial"/>
          <w:color w:val="222222"/>
          <w:highlight w:val="white"/>
          <w:lang w:val="pt-BR"/>
        </w:rPr>
        <w:pPrChange w:id="1" w:author="Meu Computador" w:date="2022-05-31T14:16:00Z">
          <w:pPr>
            <w:pBdr>
              <w:top w:val="nil"/>
              <w:left w:val="nil"/>
              <w:bottom w:val="nil"/>
              <w:right w:val="nil"/>
              <w:between w:val="nil"/>
            </w:pBdr>
            <w:spacing w:after="60" w:line="360" w:lineRule="auto"/>
            <w:jc w:val="both"/>
          </w:pPr>
        </w:pPrChange>
      </w:pPr>
    </w:p>
    <w:sdt>
      <w:sdtPr>
        <w:rPr>
          <w:lang w:val="pt-BR"/>
        </w:rPr>
        <w:tag w:val="goog_rdk_0"/>
        <w:id w:val="-1341076367"/>
      </w:sdtPr>
      <w:sdtEndPr/>
      <w:sdtContent>
        <w:p w14:paraId="00000002" w14:textId="474B683E" w:rsidR="00986960" w:rsidRPr="00C02EB7" w:rsidRDefault="000E2570">
          <w:pPr>
            <w:pBdr>
              <w:top w:val="nil"/>
              <w:left w:val="nil"/>
              <w:bottom w:val="nil"/>
              <w:right w:val="nil"/>
              <w:between w:val="nil"/>
            </w:pBdr>
            <w:spacing w:line="360" w:lineRule="auto"/>
            <w:jc w:val="both"/>
            <w:rPr>
              <w:rFonts w:ascii="Arial" w:eastAsia="Arial" w:hAnsi="Arial" w:cs="Arial"/>
              <w:b/>
              <w:color w:val="222222"/>
              <w:highlight w:val="white"/>
              <w:u w:val="single"/>
              <w:lang w:val="en-US"/>
              <w:rPrChange w:id="2" w:author="Usuário" w:date="2022-05-31T21:13:00Z">
                <w:rPr>
                  <w:rFonts w:ascii="Arial" w:eastAsia="Arial" w:hAnsi="Arial" w:cs="Arial"/>
                  <w:b/>
                  <w:color w:val="222222"/>
                  <w:highlight w:val="white"/>
                  <w:u w:val="single"/>
                  <w:lang w:val="pt-BR"/>
                </w:rPr>
              </w:rPrChange>
            </w:rPr>
            <w:pPrChange w:id="3" w:author="Meu Computador" w:date="2022-05-31T14:16:00Z">
              <w:pPr>
                <w:pBdr>
                  <w:top w:val="nil"/>
                  <w:left w:val="nil"/>
                  <w:bottom w:val="nil"/>
                  <w:right w:val="nil"/>
                  <w:between w:val="nil"/>
                </w:pBdr>
                <w:spacing w:after="60" w:line="360" w:lineRule="auto"/>
                <w:jc w:val="both"/>
              </w:pPr>
            </w:pPrChange>
          </w:pPr>
          <w:ins w:id="4" w:author="Meu Computador" w:date="2022-05-31T17:15:00Z">
            <w:r w:rsidRPr="00C02EB7">
              <w:rPr>
                <w:rFonts w:ascii="Arial" w:hAnsi="Arial" w:cs="Arial"/>
                <w:b/>
                <w:u w:val="single"/>
                <w:lang w:val="en-US"/>
                <w:rPrChange w:id="5" w:author="Usuário" w:date="2022-05-31T21:13:00Z">
                  <w:rPr>
                    <w:lang w:val="pt-BR"/>
                  </w:rPr>
                </w:rPrChange>
              </w:rPr>
              <w:t>Xingu Indigenous Lands</w:t>
            </w:r>
            <w:r w:rsidRPr="00C02EB7" w:rsidDel="000E2570">
              <w:rPr>
                <w:rFonts w:eastAsia="Arial"/>
                <w:highlight w:val="white"/>
                <w:lang w:val="en-US"/>
                <w:rPrChange w:id="6" w:author="Usuário" w:date="2022-05-31T21:13:00Z">
                  <w:rPr>
                    <w:rFonts w:eastAsia="Arial"/>
                    <w:highlight w:val="white"/>
                    <w:lang w:val="pt-BR"/>
                  </w:rPr>
                </w:rPrChange>
              </w:rPr>
              <w:t xml:space="preserve"> </w:t>
            </w:r>
          </w:ins>
          <w:del w:id="7" w:author="Meu Computador" w:date="2022-05-31T17:15:00Z">
            <w:r w:rsidR="00B46C01" w:rsidRPr="00C02EB7" w:rsidDel="000E2570">
              <w:rPr>
                <w:rFonts w:ascii="Arial" w:eastAsia="Arial" w:hAnsi="Arial" w:cs="Arial"/>
                <w:b/>
                <w:color w:val="222222"/>
                <w:highlight w:val="white"/>
                <w:u w:val="single"/>
                <w:lang w:val="en-US"/>
                <w:rPrChange w:id="8" w:author="Usuário" w:date="2022-05-31T21:13:00Z">
                  <w:rPr>
                    <w:rFonts w:ascii="Arial" w:eastAsia="Arial" w:hAnsi="Arial" w:cs="Arial"/>
                    <w:b/>
                    <w:color w:val="222222"/>
                    <w:highlight w:val="white"/>
                    <w:u w:val="single"/>
                    <w:lang w:val="pt-BR"/>
                  </w:rPr>
                </w:rPrChange>
              </w:rPr>
              <w:delText>Terra</w:delText>
            </w:r>
          </w:del>
          <w:ins w:id="9" w:author="Monica Ludvich" w:date="2022-05-27T01:28:00Z">
            <w:del w:id="10" w:author="Meu Computador" w:date="2022-05-31T17:15:00Z">
              <w:r w:rsidR="008D0F63" w:rsidRPr="00C02EB7" w:rsidDel="000E2570">
                <w:rPr>
                  <w:rFonts w:ascii="Arial" w:eastAsia="Arial" w:hAnsi="Arial" w:cs="Arial"/>
                  <w:b/>
                  <w:color w:val="222222"/>
                  <w:highlight w:val="white"/>
                  <w:u w:val="single"/>
                  <w:lang w:val="en-US"/>
                  <w:rPrChange w:id="11" w:author="Usuário" w:date="2022-05-31T21:13:00Z">
                    <w:rPr>
                      <w:rFonts w:ascii="Arial" w:eastAsia="Arial" w:hAnsi="Arial" w:cs="Arial"/>
                      <w:b/>
                      <w:color w:val="222222"/>
                      <w:highlight w:val="white"/>
                      <w:u w:val="single"/>
                      <w:lang w:val="pt-BR"/>
                    </w:rPr>
                  </w:rPrChange>
                </w:rPr>
                <w:delText>s</w:delText>
              </w:r>
            </w:del>
          </w:ins>
          <w:del w:id="12" w:author="Meu Computador" w:date="2022-05-31T17:15:00Z">
            <w:r w:rsidR="00B46C01" w:rsidRPr="00C02EB7" w:rsidDel="000E2570">
              <w:rPr>
                <w:rFonts w:ascii="Arial" w:eastAsia="Arial" w:hAnsi="Arial" w:cs="Arial"/>
                <w:b/>
                <w:color w:val="222222"/>
                <w:highlight w:val="white"/>
                <w:u w:val="single"/>
                <w:lang w:val="en-US"/>
                <w:rPrChange w:id="13" w:author="Usuário" w:date="2022-05-31T21:13:00Z">
                  <w:rPr>
                    <w:rFonts w:ascii="Arial" w:eastAsia="Arial" w:hAnsi="Arial" w:cs="Arial"/>
                    <w:b/>
                    <w:color w:val="222222"/>
                    <w:highlight w:val="white"/>
                    <w:u w:val="single"/>
                    <w:lang w:val="pt-BR"/>
                  </w:rPr>
                </w:rPrChange>
              </w:rPr>
              <w:delText xml:space="preserve"> Indígenas do Xingu</w:delText>
            </w:r>
          </w:del>
        </w:p>
      </w:sdtContent>
    </w:sdt>
    <w:p w14:paraId="00000003" w14:textId="77777777" w:rsidR="00986960" w:rsidRPr="00C02EB7"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4" w:author="Usuário" w:date="2022-05-31T21:13:00Z">
            <w:rPr>
              <w:rFonts w:ascii="Arial" w:eastAsia="Arial" w:hAnsi="Arial" w:cs="Arial"/>
              <w:color w:val="222222"/>
              <w:highlight w:val="white"/>
              <w:lang w:val="pt-BR"/>
            </w:rPr>
          </w:rPrChange>
        </w:rPr>
        <w:pPrChange w:id="15" w:author="Meu Computador" w:date="2022-05-31T14:16:00Z">
          <w:pPr>
            <w:pBdr>
              <w:top w:val="nil"/>
              <w:left w:val="nil"/>
              <w:bottom w:val="nil"/>
              <w:right w:val="nil"/>
              <w:between w:val="nil"/>
            </w:pBdr>
            <w:spacing w:after="60" w:line="360" w:lineRule="auto"/>
            <w:jc w:val="both"/>
          </w:pPr>
        </w:pPrChange>
      </w:pPr>
    </w:p>
    <w:p w14:paraId="00000004"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16" w:author="Usuário" w:date="2022-05-31T21:13:00Z">
            <w:rPr>
              <w:rFonts w:ascii="Arial" w:eastAsia="Arial" w:hAnsi="Arial" w:cs="Arial"/>
              <w:b/>
              <w:color w:val="222222"/>
              <w:highlight w:val="white"/>
              <w:lang w:val="pt-BR"/>
            </w:rPr>
          </w:rPrChange>
        </w:rPr>
        <w:pPrChange w:id="17" w:author="Meu Computador" w:date="2022-05-31T14:16: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18" w:author="Usuário" w:date="2022-05-31T21:13:00Z">
            <w:rPr>
              <w:rFonts w:ascii="Arial" w:eastAsia="Arial" w:hAnsi="Arial" w:cs="Arial"/>
              <w:b/>
              <w:color w:val="222222"/>
              <w:highlight w:val="white"/>
              <w:lang w:val="pt-BR"/>
            </w:rPr>
          </w:rPrChange>
        </w:rPr>
        <w:t>Aweti</w:t>
      </w:r>
      <w:proofErr w:type="spellEnd"/>
    </w:p>
    <w:p w14:paraId="00000005" w14:textId="133DA3BA" w:rsidR="00986960" w:rsidRPr="000E2570" w:rsidRDefault="00B46C01">
      <w:pPr>
        <w:widowControl w:val="0"/>
        <w:jc w:val="both"/>
        <w:rPr>
          <w:rFonts w:ascii="Arial" w:eastAsia="Arial" w:hAnsi="Arial" w:cs="Arial"/>
          <w:color w:val="222222"/>
          <w:highlight w:val="white"/>
          <w:lang w:val="en-US"/>
          <w:rPrChange w:id="19" w:author="Meu Computador" w:date="2022-05-31T17:18:00Z">
            <w:rPr>
              <w:rFonts w:ascii="Arial" w:eastAsia="Arial" w:hAnsi="Arial" w:cs="Arial"/>
              <w:color w:val="222222"/>
              <w:highlight w:val="white"/>
              <w:lang w:val="pt-BR"/>
            </w:rPr>
          </w:rPrChange>
        </w:rPr>
      </w:pPr>
      <w:del w:id="20" w:author="Meu Computador" w:date="2022-05-31T17:15:00Z">
        <w:r w:rsidRPr="000E2570" w:rsidDel="000E2570">
          <w:rPr>
            <w:rFonts w:ascii="Arial" w:eastAsia="Arial" w:hAnsi="Arial" w:cs="Arial"/>
            <w:color w:val="222222"/>
            <w:highlight w:val="white"/>
            <w:lang w:val="en-US"/>
            <w:rPrChange w:id="21" w:author="Meu Computador" w:date="2022-05-31T17:18:00Z">
              <w:rPr>
                <w:rFonts w:ascii="Arial" w:eastAsia="Arial" w:hAnsi="Arial" w:cs="Arial"/>
                <w:color w:val="222222"/>
                <w:highlight w:val="white"/>
                <w:lang w:val="pt-BR"/>
              </w:rPr>
            </w:rPrChange>
          </w:rPr>
          <w:delText>Região:</w:delText>
        </w:r>
      </w:del>
      <w:ins w:id="22" w:author="Meu Computador" w:date="2022-05-31T17:15:00Z">
        <w:r w:rsidR="000E2570" w:rsidRPr="000E2570">
          <w:rPr>
            <w:rFonts w:ascii="Arial" w:eastAsia="Arial" w:hAnsi="Arial" w:cs="Arial"/>
            <w:color w:val="222222"/>
            <w:highlight w:val="white"/>
            <w:lang w:val="en-US"/>
            <w:rPrChange w:id="23"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24"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5"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26" w:author="Meu Computador" w:date="2022-05-31T17:18:00Z">
            <w:rPr>
              <w:rFonts w:ascii="Arial" w:eastAsia="Arial" w:hAnsi="Arial" w:cs="Arial"/>
              <w:color w:val="222222"/>
              <w:highlight w:val="white"/>
              <w:lang w:val="pt-BR"/>
            </w:rPr>
          </w:rPrChange>
        </w:rPr>
        <w:t xml:space="preserve"> Grosso</w:t>
      </w:r>
    </w:p>
    <w:p w14:paraId="00000006" w14:textId="6137A906" w:rsidR="00986960" w:rsidRPr="000E2570" w:rsidRDefault="00B46C01">
      <w:pPr>
        <w:widowControl w:val="0"/>
        <w:jc w:val="both"/>
        <w:rPr>
          <w:rFonts w:ascii="Arial" w:eastAsia="Arial" w:hAnsi="Arial" w:cs="Arial"/>
          <w:color w:val="222222"/>
          <w:highlight w:val="white"/>
          <w:lang w:val="en-US"/>
          <w:rPrChange w:id="27" w:author="Meu Computador" w:date="2022-05-31T17:18:00Z">
            <w:rPr>
              <w:rFonts w:ascii="Arial" w:eastAsia="Arial" w:hAnsi="Arial" w:cs="Arial"/>
              <w:color w:val="222222"/>
              <w:highlight w:val="white"/>
              <w:lang w:val="pt-BR"/>
            </w:rPr>
          </w:rPrChange>
        </w:rPr>
      </w:pPr>
      <w:del w:id="28" w:author="Meu Computador" w:date="2022-05-31T17:16:00Z">
        <w:r w:rsidRPr="000E2570" w:rsidDel="000E2570">
          <w:rPr>
            <w:rFonts w:ascii="Arial" w:eastAsia="Arial" w:hAnsi="Arial" w:cs="Arial"/>
            <w:color w:val="222222"/>
            <w:highlight w:val="white"/>
            <w:lang w:val="en-US"/>
            <w:rPrChange w:id="29" w:author="Meu Computador" w:date="2022-05-31T17:18:00Z">
              <w:rPr>
                <w:rFonts w:ascii="Arial" w:eastAsia="Arial" w:hAnsi="Arial" w:cs="Arial"/>
                <w:color w:val="222222"/>
                <w:highlight w:val="white"/>
                <w:lang w:val="pt-BR"/>
              </w:rPr>
            </w:rPrChange>
          </w:rPr>
          <w:delText>População:</w:delText>
        </w:r>
      </w:del>
      <w:ins w:id="30" w:author="Meu Computador" w:date="2022-05-31T17:16:00Z">
        <w:r w:rsidR="000E2570" w:rsidRPr="000E2570">
          <w:rPr>
            <w:rFonts w:ascii="Arial" w:eastAsia="Arial" w:hAnsi="Arial" w:cs="Arial"/>
            <w:color w:val="222222"/>
            <w:highlight w:val="white"/>
            <w:lang w:val="en-US"/>
            <w:rPrChange w:id="31"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32" w:author="Meu Computador" w:date="2022-05-31T17:18:00Z">
            <w:rPr>
              <w:rFonts w:ascii="Arial" w:eastAsia="Arial" w:hAnsi="Arial" w:cs="Arial"/>
              <w:color w:val="222222"/>
              <w:highlight w:val="white"/>
              <w:lang w:val="pt-BR"/>
            </w:rPr>
          </w:rPrChange>
        </w:rPr>
        <w:t xml:space="preserve"> 192 (</w:t>
      </w:r>
      <w:proofErr w:type="spellStart"/>
      <w:r w:rsidRPr="000E2570">
        <w:rPr>
          <w:rFonts w:ascii="Arial" w:eastAsia="Arial" w:hAnsi="Arial" w:cs="Arial"/>
          <w:color w:val="222222"/>
          <w:highlight w:val="white"/>
          <w:lang w:val="en-US"/>
          <w:rPrChange w:id="33"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34"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35"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36" w:author="Meu Computador" w:date="2022-05-31T17:18:00Z">
            <w:rPr>
              <w:rFonts w:ascii="Arial" w:eastAsia="Arial" w:hAnsi="Arial" w:cs="Arial"/>
              <w:color w:val="222222"/>
              <w:highlight w:val="white"/>
              <w:lang w:val="pt-BR"/>
            </w:rPr>
          </w:rPrChange>
        </w:rPr>
        <w:t>, 2014)</w:t>
      </w:r>
    </w:p>
    <w:p w14:paraId="00000007" w14:textId="76CD4EDF" w:rsidR="00986960" w:rsidRPr="000E2570" w:rsidRDefault="00B46C01">
      <w:pPr>
        <w:widowControl w:val="0"/>
        <w:jc w:val="both"/>
        <w:rPr>
          <w:rFonts w:ascii="Arial" w:eastAsia="Arial" w:hAnsi="Arial" w:cs="Arial"/>
          <w:color w:val="222222"/>
          <w:highlight w:val="white"/>
          <w:lang w:val="en-US"/>
          <w:rPrChange w:id="37" w:author="Meu Computador" w:date="2022-05-31T17:18:00Z">
            <w:rPr>
              <w:rFonts w:ascii="Arial" w:eastAsia="Arial" w:hAnsi="Arial" w:cs="Arial"/>
              <w:color w:val="222222"/>
              <w:highlight w:val="white"/>
              <w:lang w:val="pt-BR"/>
            </w:rPr>
          </w:rPrChange>
        </w:rPr>
      </w:pPr>
      <w:del w:id="38" w:author="Meu Computador" w:date="2022-05-31T17:18:00Z">
        <w:r w:rsidRPr="000E2570" w:rsidDel="000E2570">
          <w:rPr>
            <w:rFonts w:ascii="Arial" w:eastAsia="Arial" w:hAnsi="Arial" w:cs="Arial"/>
            <w:color w:val="222222"/>
            <w:highlight w:val="white"/>
            <w:lang w:val="en-US"/>
            <w:rPrChange w:id="39" w:author="Meu Computador" w:date="2022-05-31T17:18:00Z">
              <w:rPr>
                <w:rFonts w:ascii="Arial" w:eastAsia="Arial" w:hAnsi="Arial" w:cs="Arial"/>
                <w:color w:val="222222"/>
                <w:highlight w:val="white"/>
                <w:lang w:val="pt-BR"/>
              </w:rPr>
            </w:rPrChange>
          </w:rPr>
          <w:delText>Família linguística:</w:delText>
        </w:r>
      </w:del>
      <w:ins w:id="40" w:author="Meu Computador" w:date="2022-05-31T17:18:00Z">
        <w:r w:rsidR="000E2570" w:rsidRPr="000E2570">
          <w:rPr>
            <w:rFonts w:ascii="Arial" w:eastAsia="Arial" w:hAnsi="Arial" w:cs="Arial"/>
            <w:color w:val="222222"/>
            <w:highlight w:val="white"/>
            <w:lang w:val="en-US"/>
            <w:rPrChange w:id="41"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42"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43" w:author="Meu Computador" w:date="2022-05-31T17:18:00Z">
            <w:rPr>
              <w:rFonts w:ascii="Arial" w:eastAsia="Arial" w:hAnsi="Arial" w:cs="Arial"/>
              <w:color w:val="222222"/>
              <w:highlight w:val="white"/>
              <w:lang w:val="pt-BR"/>
            </w:rPr>
          </w:rPrChange>
        </w:rPr>
        <w:t>Aweti</w:t>
      </w:r>
      <w:proofErr w:type="spellEnd"/>
    </w:p>
    <w:p w14:paraId="00000008" w14:textId="17C61262" w:rsidR="00986960" w:rsidRPr="00955A8D" w:rsidRDefault="00B46C01">
      <w:pPr>
        <w:widowControl w:val="0"/>
        <w:jc w:val="both"/>
        <w:rPr>
          <w:rFonts w:ascii="Arial" w:eastAsia="Arial" w:hAnsi="Arial" w:cs="Arial"/>
          <w:color w:val="222222"/>
          <w:highlight w:val="white"/>
          <w:lang w:val="en-US"/>
          <w:rPrChange w:id="44" w:author="Meu Computador" w:date="2022-05-31T17:35:00Z">
            <w:rPr>
              <w:rFonts w:ascii="Arial" w:eastAsia="Arial" w:hAnsi="Arial" w:cs="Arial"/>
              <w:color w:val="222222"/>
              <w:highlight w:val="white"/>
              <w:lang w:val="pt-BR"/>
            </w:rPr>
          </w:rPrChange>
        </w:rPr>
      </w:pPr>
      <w:del w:id="45" w:author="Meu Computador" w:date="2022-05-31T17:19:00Z">
        <w:r w:rsidRPr="00955A8D" w:rsidDel="000E2570">
          <w:rPr>
            <w:rFonts w:ascii="Arial" w:eastAsia="Arial" w:hAnsi="Arial" w:cs="Arial"/>
            <w:color w:val="222222"/>
            <w:highlight w:val="white"/>
            <w:lang w:val="en-US"/>
            <w:rPrChange w:id="46" w:author="Meu Computador" w:date="2022-05-31T17:35:00Z">
              <w:rPr>
                <w:rFonts w:ascii="Arial" w:eastAsia="Arial" w:hAnsi="Arial" w:cs="Arial"/>
                <w:color w:val="222222"/>
                <w:highlight w:val="white"/>
                <w:lang w:val="pt-BR"/>
              </w:rPr>
            </w:rPrChange>
          </w:rPr>
          <w:delText>Principais madeiras utilizadas:</w:delText>
        </w:r>
      </w:del>
      <w:ins w:id="47" w:author="Meu Computador" w:date="2022-05-31T17:19:00Z">
        <w:r w:rsidR="000E2570" w:rsidRPr="00955A8D">
          <w:rPr>
            <w:rFonts w:ascii="Arial" w:eastAsia="Arial" w:hAnsi="Arial" w:cs="Arial"/>
            <w:color w:val="222222"/>
            <w:highlight w:val="white"/>
            <w:lang w:val="en-US"/>
            <w:rPrChange w:id="48" w:author="Meu Computador" w:date="2022-05-31T17:35:00Z">
              <w:rPr>
                <w:rFonts w:ascii="Arial" w:eastAsia="Arial" w:hAnsi="Arial" w:cs="Arial"/>
                <w:color w:val="222222"/>
                <w:highlight w:val="white"/>
                <w:lang w:val="pt-BR"/>
              </w:rPr>
            </w:rPrChange>
          </w:rPr>
          <w:t>Main used woods:</w:t>
        </w:r>
      </w:ins>
      <w:r w:rsidRPr="00955A8D">
        <w:rPr>
          <w:rFonts w:ascii="Arial" w:eastAsia="Arial" w:hAnsi="Arial" w:cs="Arial"/>
          <w:color w:val="222222"/>
          <w:highlight w:val="white"/>
          <w:lang w:val="en-US"/>
          <w:rPrChange w:id="49" w:author="Meu Computador" w:date="2022-05-31T17:35:00Z">
            <w:rPr>
              <w:rFonts w:ascii="Arial" w:eastAsia="Arial" w:hAnsi="Arial" w:cs="Arial"/>
              <w:color w:val="222222"/>
              <w:highlight w:val="white"/>
              <w:lang w:val="pt-BR"/>
            </w:rPr>
          </w:rPrChange>
        </w:rPr>
        <w:t xml:space="preserve"> </w:t>
      </w:r>
      <w:ins w:id="50" w:author="Usuário" w:date="2022-05-31T21:37:00Z">
        <w:r w:rsidR="00236CD3" w:rsidRPr="00236CD3">
          <w:rPr>
            <w:rFonts w:ascii="Arial" w:eastAsia="Arial" w:hAnsi="Arial" w:cs="Arial"/>
            <w:color w:val="222222"/>
            <w:lang w:val="en-US"/>
          </w:rPr>
          <w:t xml:space="preserve">mulberry </w:t>
        </w:r>
      </w:ins>
      <w:del w:id="51" w:author="Usuário" w:date="2022-05-31T21:37:00Z">
        <w:r w:rsidRPr="00955A8D" w:rsidDel="00236CD3">
          <w:rPr>
            <w:rFonts w:ascii="Arial" w:eastAsia="Arial" w:hAnsi="Arial" w:cs="Arial"/>
            <w:color w:val="222222"/>
            <w:highlight w:val="white"/>
            <w:lang w:val="en-US"/>
            <w:rPrChange w:id="52" w:author="Meu Computador" w:date="2022-05-31T17:35:00Z">
              <w:rPr>
                <w:rFonts w:ascii="Arial" w:eastAsia="Arial" w:hAnsi="Arial" w:cs="Arial"/>
                <w:color w:val="222222"/>
                <w:highlight w:val="white"/>
                <w:lang w:val="pt-BR"/>
              </w:rPr>
            </w:rPrChange>
          </w:rPr>
          <w:delText>moreira,</w:delText>
        </w:r>
      </w:del>
      <w:ins w:id="53" w:author="Monica Ludvich" w:date="2022-05-30T15:26:00Z">
        <w:del w:id="54" w:author="Usuário" w:date="2022-05-31T21:37:00Z">
          <w:r w:rsidR="000D7EE7" w:rsidRPr="00955A8D" w:rsidDel="00236CD3">
            <w:rPr>
              <w:rFonts w:ascii="Arial" w:eastAsia="Arial" w:hAnsi="Arial" w:cs="Arial"/>
              <w:color w:val="222222"/>
              <w:highlight w:val="white"/>
              <w:lang w:val="en-US"/>
              <w:rPrChange w:id="55" w:author="Meu Computador" w:date="2022-05-31T17:35:00Z">
                <w:rPr>
                  <w:rFonts w:ascii="Arial" w:eastAsia="Arial" w:hAnsi="Arial" w:cs="Arial"/>
                  <w:color w:val="222222"/>
                  <w:highlight w:val="white"/>
                  <w:lang w:val="pt-BR"/>
                </w:rPr>
              </w:rPrChange>
            </w:rPr>
            <w:delText xml:space="preserve"> </w:delText>
          </w:r>
        </w:del>
        <w:del w:id="56" w:author="Usuário" w:date="2022-05-31T21:13:00Z">
          <w:r w:rsidR="000D7EE7" w:rsidRPr="00955A8D" w:rsidDel="00C02EB7">
            <w:rPr>
              <w:rFonts w:ascii="Arial" w:eastAsia="Arial" w:hAnsi="Arial" w:cs="Arial"/>
              <w:color w:val="222222"/>
              <w:highlight w:val="white"/>
              <w:lang w:val="en-US"/>
              <w:rPrChange w:id="57" w:author="Meu Computador" w:date="2022-05-31T17:35:00Z">
                <w:rPr>
                  <w:rFonts w:ascii="Arial" w:eastAsia="Arial" w:hAnsi="Arial" w:cs="Arial"/>
                  <w:color w:val="222222"/>
                  <w:highlight w:val="white"/>
                  <w:lang w:val="pt-BR"/>
                </w:rPr>
              </w:rPrChange>
            </w:rPr>
            <w:delText>e</w:delText>
          </w:r>
        </w:del>
      </w:ins>
      <w:ins w:id="58" w:author="Usuário" w:date="2022-05-31T21:13:00Z">
        <w:r w:rsidR="00C02EB7">
          <w:rPr>
            <w:rFonts w:ascii="Arial" w:eastAsia="Arial" w:hAnsi="Arial" w:cs="Arial"/>
            <w:color w:val="222222"/>
            <w:highlight w:val="white"/>
            <w:lang w:val="en-US"/>
          </w:rPr>
          <w:t>and</w:t>
        </w:r>
      </w:ins>
      <w:r w:rsidRPr="00955A8D">
        <w:rPr>
          <w:rFonts w:ascii="Arial" w:eastAsia="Arial" w:hAnsi="Arial" w:cs="Arial"/>
          <w:color w:val="222222"/>
          <w:highlight w:val="white"/>
          <w:lang w:val="en-US"/>
          <w:rPrChange w:id="59" w:author="Meu Computador" w:date="2022-05-31T17:35:00Z">
            <w:rPr>
              <w:rFonts w:ascii="Arial" w:eastAsia="Arial" w:hAnsi="Arial" w:cs="Arial"/>
              <w:color w:val="222222"/>
              <w:highlight w:val="white"/>
              <w:lang w:val="pt-BR"/>
            </w:rPr>
          </w:rPrChange>
        </w:rPr>
        <w:t xml:space="preserve"> </w:t>
      </w:r>
      <w:proofErr w:type="spellStart"/>
      <w:ins w:id="60" w:author="Usuário" w:date="2022-05-31T21:38:00Z">
        <w:r w:rsidR="00236CD3" w:rsidRPr="00236CD3">
          <w:rPr>
            <w:rFonts w:ascii="Arial" w:eastAsia="Arial" w:hAnsi="Arial" w:cs="Arial"/>
            <w:color w:val="222222"/>
            <w:lang w:val="en-US"/>
          </w:rPr>
          <w:t>piranhea</w:t>
        </w:r>
        <w:proofErr w:type="spellEnd"/>
        <w:r w:rsidR="00236CD3" w:rsidRPr="00236CD3">
          <w:rPr>
            <w:rFonts w:ascii="Arial" w:eastAsia="Arial" w:hAnsi="Arial" w:cs="Arial"/>
            <w:color w:val="222222"/>
            <w:lang w:val="en-US"/>
          </w:rPr>
          <w:t xml:space="preserve"> </w:t>
        </w:r>
      </w:ins>
      <w:del w:id="61" w:author="Usuário" w:date="2022-05-31T21:38:00Z">
        <w:r w:rsidRPr="00955A8D" w:rsidDel="00236CD3">
          <w:rPr>
            <w:rFonts w:ascii="Arial" w:eastAsia="Arial" w:hAnsi="Arial" w:cs="Arial"/>
            <w:color w:val="222222"/>
            <w:highlight w:val="white"/>
            <w:lang w:val="en-US"/>
            <w:rPrChange w:id="62" w:author="Meu Computador" w:date="2022-05-31T17:35:00Z">
              <w:rPr>
                <w:rFonts w:ascii="Arial" w:eastAsia="Arial" w:hAnsi="Arial" w:cs="Arial"/>
                <w:color w:val="222222"/>
                <w:highlight w:val="white"/>
                <w:lang w:val="pt-BR"/>
              </w:rPr>
            </w:rPrChange>
          </w:rPr>
          <w:delText>piranheira</w:delText>
        </w:r>
      </w:del>
    </w:p>
    <w:p w14:paraId="00000009" w14:textId="77777777" w:rsidR="00986960" w:rsidRPr="00955A8D"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63" w:author="Meu Computador" w:date="2022-05-31T17:35:00Z">
            <w:rPr>
              <w:rFonts w:ascii="Arial" w:eastAsia="Arial" w:hAnsi="Arial" w:cs="Arial"/>
              <w:b/>
              <w:color w:val="222222"/>
              <w:highlight w:val="white"/>
              <w:lang w:val="pt-BR"/>
            </w:rPr>
          </w:rPrChange>
        </w:rPr>
        <w:pPrChange w:id="64" w:author="Meu Computador" w:date="2022-05-31T14:16:00Z">
          <w:pPr>
            <w:pBdr>
              <w:top w:val="nil"/>
              <w:left w:val="nil"/>
              <w:bottom w:val="nil"/>
              <w:right w:val="nil"/>
              <w:between w:val="nil"/>
            </w:pBdr>
            <w:spacing w:after="60" w:line="360" w:lineRule="auto"/>
            <w:jc w:val="both"/>
          </w:pPr>
        </w:pPrChange>
      </w:pPr>
    </w:p>
    <w:p w14:paraId="0000000A" w14:textId="53077C1D" w:rsidR="00986960" w:rsidRPr="00955A8D" w:rsidRDefault="00955A8D">
      <w:pPr>
        <w:pBdr>
          <w:top w:val="nil"/>
          <w:left w:val="nil"/>
          <w:bottom w:val="nil"/>
          <w:right w:val="nil"/>
          <w:between w:val="nil"/>
        </w:pBdr>
        <w:spacing w:line="360" w:lineRule="auto"/>
        <w:jc w:val="both"/>
        <w:rPr>
          <w:rFonts w:ascii="Arial" w:eastAsia="Arial" w:hAnsi="Arial" w:cs="Arial"/>
          <w:color w:val="222222"/>
          <w:highlight w:val="white"/>
          <w:lang w:val="en-US"/>
          <w:rPrChange w:id="65" w:author="Meu Computador" w:date="2022-05-31T17:35:00Z">
            <w:rPr>
              <w:rFonts w:ascii="Arial" w:eastAsia="Arial" w:hAnsi="Arial" w:cs="Arial"/>
              <w:color w:val="222222"/>
              <w:highlight w:val="white"/>
              <w:lang w:val="pt-BR"/>
            </w:rPr>
          </w:rPrChange>
        </w:rPr>
        <w:pPrChange w:id="66" w:author="Meu Computador" w:date="2022-05-31T14:16:00Z">
          <w:pPr>
            <w:pBdr>
              <w:top w:val="nil"/>
              <w:left w:val="nil"/>
              <w:bottom w:val="nil"/>
              <w:right w:val="nil"/>
              <w:between w:val="nil"/>
            </w:pBdr>
            <w:spacing w:after="60" w:line="360" w:lineRule="auto"/>
            <w:jc w:val="both"/>
          </w:pPr>
        </w:pPrChange>
      </w:pPr>
      <w:ins w:id="67" w:author="Meu Computador" w:date="2022-05-31T17:35:00Z">
        <w:r w:rsidRPr="00955A8D">
          <w:rPr>
            <w:rFonts w:ascii="Arial" w:eastAsia="Arial" w:hAnsi="Arial" w:cs="Arial"/>
            <w:color w:val="222222"/>
            <w:lang w:val="en-US"/>
            <w:rPrChange w:id="68" w:author="Meu Computador" w:date="2022-05-31T17:35:00Z">
              <w:rPr>
                <w:rFonts w:ascii="Arial" w:eastAsia="Arial" w:hAnsi="Arial" w:cs="Arial"/>
                <w:color w:val="222222"/>
                <w:lang w:val="pt-BR"/>
              </w:rPr>
            </w:rPrChange>
          </w:rPr>
          <w:t xml:space="preserve">Traditionally, the </w:t>
        </w:r>
        <w:proofErr w:type="spellStart"/>
        <w:r w:rsidRPr="00955A8D">
          <w:rPr>
            <w:rFonts w:ascii="Arial" w:eastAsia="Arial" w:hAnsi="Arial" w:cs="Arial"/>
            <w:color w:val="222222"/>
            <w:lang w:val="en-US"/>
            <w:rPrChange w:id="69" w:author="Meu Computador" w:date="2022-05-31T17:35:00Z">
              <w:rPr>
                <w:rFonts w:ascii="Arial" w:eastAsia="Arial" w:hAnsi="Arial" w:cs="Arial"/>
                <w:color w:val="222222"/>
                <w:lang w:val="pt-BR"/>
              </w:rPr>
            </w:rPrChange>
          </w:rPr>
          <w:t>Aweti</w:t>
        </w:r>
        <w:proofErr w:type="spellEnd"/>
        <w:r w:rsidRPr="00955A8D">
          <w:rPr>
            <w:rFonts w:ascii="Arial" w:eastAsia="Arial" w:hAnsi="Arial" w:cs="Arial"/>
            <w:color w:val="222222"/>
            <w:lang w:val="en-US"/>
            <w:rPrChange w:id="70" w:author="Meu Computador" w:date="2022-05-31T17:35:00Z">
              <w:rPr>
                <w:rFonts w:ascii="Arial" w:eastAsia="Arial" w:hAnsi="Arial" w:cs="Arial"/>
                <w:color w:val="222222"/>
                <w:lang w:val="pt-BR"/>
              </w:rPr>
            </w:rPrChange>
          </w:rPr>
          <w:t xml:space="preserve"> played an important role among the peoples of the Upper Xingu as intermediaries in the circulation of news and goods, as well as being hosts for travelers. The catastrophic population loss suffered in the first decades of the 20th century reduced their presence in the area. With the population recovery, however, the people resumed their traditional cultural life and have sought to make a presence in the current Upper Xingu society. There is a division of labor between men and women in the production of handcrafted objects. The fabrication of hammocks is the domain of women, while men produce the weapons, the </w:t>
        </w:r>
        <w:del w:id="71" w:author="Usuário" w:date="2022-05-31T21:23:00Z">
          <w:r w:rsidRPr="00955A8D" w:rsidDel="00A65D87">
            <w:rPr>
              <w:rFonts w:ascii="Arial" w:eastAsia="Arial" w:hAnsi="Arial" w:cs="Arial"/>
              <w:color w:val="222222"/>
              <w:lang w:val="en-US"/>
              <w:rPrChange w:id="72" w:author="Meu Computador" w:date="2022-05-31T17:35:00Z">
                <w:rPr>
                  <w:rFonts w:ascii="Arial" w:eastAsia="Arial" w:hAnsi="Arial" w:cs="Arial"/>
                  <w:color w:val="222222"/>
                  <w:lang w:val="pt-BR"/>
                </w:rPr>
              </w:rPrChange>
            </w:rPr>
            <w:delText>benches</w:delText>
          </w:r>
        </w:del>
      </w:ins>
      <w:ins w:id="73" w:author="Usuário" w:date="2022-05-31T21:23:00Z">
        <w:r w:rsidR="00A65D87">
          <w:rPr>
            <w:rFonts w:ascii="Arial" w:eastAsia="Arial" w:hAnsi="Arial" w:cs="Arial"/>
            <w:color w:val="222222"/>
            <w:lang w:val="en-US"/>
          </w:rPr>
          <w:t>stools</w:t>
        </w:r>
      </w:ins>
      <w:ins w:id="74" w:author="Meu Computador" w:date="2022-05-31T17:35:00Z">
        <w:r w:rsidRPr="00955A8D">
          <w:rPr>
            <w:rFonts w:ascii="Arial" w:eastAsia="Arial" w:hAnsi="Arial" w:cs="Arial"/>
            <w:color w:val="222222"/>
            <w:lang w:val="en-US"/>
            <w:rPrChange w:id="75" w:author="Meu Computador" w:date="2022-05-31T17:35:00Z">
              <w:rPr>
                <w:rFonts w:ascii="Arial" w:eastAsia="Arial" w:hAnsi="Arial" w:cs="Arial"/>
                <w:color w:val="222222"/>
                <w:lang w:val="pt-BR"/>
              </w:rPr>
            </w:rPrChange>
          </w:rPr>
          <w:t xml:space="preserve"> and most of the symbolic objects used in the rituals. Some non-traditional adornments with marketing potential are produced by both.</w:t>
        </w:r>
      </w:ins>
      <w:del w:id="76" w:author="Meu Computador" w:date="2022-05-31T17:35:00Z">
        <w:r w:rsidR="00B46C01" w:rsidRPr="00955A8D" w:rsidDel="00955A8D">
          <w:rPr>
            <w:rFonts w:ascii="Arial" w:eastAsia="Arial" w:hAnsi="Arial" w:cs="Arial"/>
            <w:color w:val="222222"/>
            <w:highlight w:val="white"/>
            <w:lang w:val="en-US"/>
            <w:rPrChange w:id="77" w:author="Meu Computador" w:date="2022-05-31T17:35:00Z">
              <w:rPr>
                <w:rFonts w:ascii="Arial" w:eastAsia="Arial" w:hAnsi="Arial" w:cs="Arial"/>
                <w:color w:val="222222"/>
                <w:highlight w:val="white"/>
                <w:lang w:val="pt-BR"/>
              </w:rPr>
            </w:rPrChange>
          </w:rPr>
          <w:delText>Tradicionalmente, os Aweti exerceram um importante papel entre os povos do Alto Xingu como intermediários na circulação de notícias e bens, além de serem anfitriões para os viajantes. A perda populacional catastrófica sofrida nas primeiras décadas do século XX diminuiu sua presença na área. Com a recuperação populacional, no entanto, o povo retomou a vida cultural tradicional e tem procurado marcar presença na atual sociedade alto-xinguana. Há uma divisão de trabalho entre homens e mulheres na produção de objetos artesanais. A fabricação das redes é domínio das mulheres, enquanto os homens produzem as armas, os bancos e a maioria dos objetos simbólicos usados nos rituais. Alguns adornos não tradicionais e com potencial de comercialização são produzidos por ambos.</w:delText>
        </w:r>
      </w:del>
      <w:r w:rsidR="00B46C01" w:rsidRPr="00955A8D">
        <w:rPr>
          <w:rFonts w:ascii="Arial" w:eastAsia="Arial" w:hAnsi="Arial" w:cs="Arial"/>
          <w:color w:val="222222"/>
          <w:highlight w:val="white"/>
          <w:lang w:val="en-US"/>
          <w:rPrChange w:id="78" w:author="Meu Computador" w:date="2022-05-31T17:35:00Z">
            <w:rPr>
              <w:rFonts w:ascii="Arial" w:eastAsia="Arial" w:hAnsi="Arial" w:cs="Arial"/>
              <w:color w:val="222222"/>
              <w:highlight w:val="white"/>
              <w:lang w:val="pt-BR"/>
            </w:rPr>
          </w:rPrChange>
        </w:rPr>
        <w:t xml:space="preserve"> </w:t>
      </w:r>
    </w:p>
    <w:p w14:paraId="0000000B" w14:textId="77777777" w:rsidR="00986960" w:rsidRPr="00955A8D"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79" w:author="Meu Computador" w:date="2022-05-31T17:35:00Z">
            <w:rPr>
              <w:rFonts w:ascii="Arial" w:eastAsia="Arial" w:hAnsi="Arial" w:cs="Arial"/>
              <w:b/>
              <w:color w:val="222222"/>
              <w:highlight w:val="white"/>
              <w:lang w:val="pt-BR"/>
            </w:rPr>
          </w:rPrChange>
        </w:rPr>
        <w:pPrChange w:id="80" w:author="Meu Computador" w:date="2022-05-31T14:16:00Z">
          <w:pPr>
            <w:pBdr>
              <w:top w:val="nil"/>
              <w:left w:val="nil"/>
              <w:bottom w:val="nil"/>
              <w:right w:val="nil"/>
              <w:between w:val="nil"/>
            </w:pBdr>
            <w:spacing w:after="60" w:line="360" w:lineRule="auto"/>
            <w:jc w:val="both"/>
          </w:pPr>
        </w:pPrChange>
      </w:pPr>
    </w:p>
    <w:p w14:paraId="0000000C"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81" w:author="Usuário" w:date="2022-05-31T21:13:00Z">
            <w:rPr>
              <w:rFonts w:ascii="Arial" w:eastAsia="Arial" w:hAnsi="Arial" w:cs="Arial"/>
              <w:b/>
              <w:color w:val="222222"/>
              <w:highlight w:val="white"/>
              <w:lang w:val="pt-BR"/>
            </w:rPr>
          </w:rPrChange>
        </w:rPr>
        <w:pPrChange w:id="82" w:author="Meu Computador" w:date="2022-05-31T14:16: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83" w:author="Usuário" w:date="2022-05-31T21:13:00Z">
            <w:rPr>
              <w:rFonts w:ascii="Arial" w:eastAsia="Arial" w:hAnsi="Arial" w:cs="Arial"/>
              <w:b/>
              <w:color w:val="222222"/>
              <w:highlight w:val="white"/>
              <w:lang w:val="pt-BR"/>
            </w:rPr>
          </w:rPrChange>
        </w:rPr>
        <w:t>Nahukwá</w:t>
      </w:r>
      <w:proofErr w:type="spellEnd"/>
    </w:p>
    <w:p w14:paraId="0000000D" w14:textId="32EAEF36" w:rsidR="00986960" w:rsidRPr="000E2570" w:rsidRDefault="00B46C01">
      <w:pPr>
        <w:widowControl w:val="0"/>
        <w:jc w:val="both"/>
        <w:rPr>
          <w:rFonts w:ascii="Arial" w:eastAsia="Arial" w:hAnsi="Arial" w:cs="Arial"/>
          <w:b/>
          <w:color w:val="222222"/>
          <w:highlight w:val="white"/>
          <w:lang w:val="en-US"/>
          <w:rPrChange w:id="84" w:author="Meu Computador" w:date="2022-05-31T17:18:00Z">
            <w:rPr>
              <w:rFonts w:ascii="Arial" w:eastAsia="Arial" w:hAnsi="Arial" w:cs="Arial"/>
              <w:b/>
              <w:color w:val="222222"/>
              <w:highlight w:val="white"/>
              <w:lang w:val="pt-BR"/>
            </w:rPr>
          </w:rPrChange>
        </w:rPr>
      </w:pPr>
      <w:del w:id="85" w:author="Meu Computador" w:date="2022-05-31T17:15:00Z">
        <w:r w:rsidRPr="000E2570" w:rsidDel="000E2570">
          <w:rPr>
            <w:rFonts w:ascii="Arial" w:eastAsia="Arial" w:hAnsi="Arial" w:cs="Arial"/>
            <w:color w:val="222222"/>
            <w:highlight w:val="white"/>
            <w:lang w:val="en-US"/>
            <w:rPrChange w:id="86" w:author="Meu Computador" w:date="2022-05-31T17:18:00Z">
              <w:rPr>
                <w:rFonts w:ascii="Arial" w:eastAsia="Arial" w:hAnsi="Arial" w:cs="Arial"/>
                <w:color w:val="222222"/>
                <w:highlight w:val="white"/>
                <w:lang w:val="pt-BR"/>
              </w:rPr>
            </w:rPrChange>
          </w:rPr>
          <w:delText>Região:</w:delText>
        </w:r>
      </w:del>
      <w:ins w:id="87" w:author="Meu Computador" w:date="2022-05-31T17:15:00Z">
        <w:r w:rsidR="000E2570" w:rsidRPr="000E2570">
          <w:rPr>
            <w:rFonts w:ascii="Arial" w:eastAsia="Arial" w:hAnsi="Arial" w:cs="Arial"/>
            <w:color w:val="222222"/>
            <w:highlight w:val="white"/>
            <w:lang w:val="en-US"/>
            <w:rPrChange w:id="88"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89"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90"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91" w:author="Meu Computador" w:date="2022-05-31T17:18:00Z">
            <w:rPr>
              <w:rFonts w:ascii="Arial" w:eastAsia="Arial" w:hAnsi="Arial" w:cs="Arial"/>
              <w:color w:val="222222"/>
              <w:highlight w:val="white"/>
              <w:lang w:val="pt-BR"/>
            </w:rPr>
          </w:rPrChange>
        </w:rPr>
        <w:t xml:space="preserve"> Grosso</w:t>
      </w:r>
    </w:p>
    <w:p w14:paraId="0000000E" w14:textId="2F5C2FE2" w:rsidR="00986960" w:rsidRPr="000E2570" w:rsidRDefault="00B46C01">
      <w:pPr>
        <w:widowControl w:val="0"/>
        <w:jc w:val="both"/>
        <w:rPr>
          <w:rFonts w:ascii="Arial" w:eastAsia="Arial" w:hAnsi="Arial" w:cs="Arial"/>
          <w:color w:val="222222"/>
          <w:highlight w:val="white"/>
          <w:lang w:val="en-US"/>
          <w:rPrChange w:id="92" w:author="Meu Computador" w:date="2022-05-31T17:18:00Z">
            <w:rPr>
              <w:rFonts w:ascii="Arial" w:eastAsia="Arial" w:hAnsi="Arial" w:cs="Arial"/>
              <w:color w:val="222222"/>
              <w:highlight w:val="white"/>
              <w:lang w:val="pt-BR"/>
            </w:rPr>
          </w:rPrChange>
        </w:rPr>
      </w:pPr>
      <w:del w:id="93" w:author="Meu Computador" w:date="2022-05-31T17:16:00Z">
        <w:r w:rsidRPr="000E2570" w:rsidDel="000E2570">
          <w:rPr>
            <w:rFonts w:ascii="Arial" w:eastAsia="Arial" w:hAnsi="Arial" w:cs="Arial"/>
            <w:color w:val="222222"/>
            <w:highlight w:val="white"/>
            <w:lang w:val="en-US"/>
            <w:rPrChange w:id="94" w:author="Meu Computador" w:date="2022-05-31T17:18:00Z">
              <w:rPr>
                <w:rFonts w:ascii="Arial" w:eastAsia="Arial" w:hAnsi="Arial" w:cs="Arial"/>
                <w:color w:val="222222"/>
                <w:highlight w:val="white"/>
                <w:lang w:val="pt-BR"/>
              </w:rPr>
            </w:rPrChange>
          </w:rPr>
          <w:delText>População:</w:delText>
        </w:r>
      </w:del>
      <w:ins w:id="95" w:author="Meu Computador" w:date="2022-05-31T17:16:00Z">
        <w:r w:rsidR="000E2570" w:rsidRPr="000E2570">
          <w:rPr>
            <w:rFonts w:ascii="Arial" w:eastAsia="Arial" w:hAnsi="Arial" w:cs="Arial"/>
            <w:color w:val="222222"/>
            <w:highlight w:val="white"/>
            <w:lang w:val="en-US"/>
            <w:rPrChange w:id="96"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97" w:author="Meu Computador" w:date="2022-05-31T17:18:00Z">
            <w:rPr>
              <w:rFonts w:ascii="Arial" w:eastAsia="Arial" w:hAnsi="Arial" w:cs="Arial"/>
              <w:color w:val="222222"/>
              <w:highlight w:val="white"/>
              <w:lang w:val="pt-BR"/>
            </w:rPr>
          </w:rPrChange>
        </w:rPr>
        <w:t xml:space="preserve"> 143 (</w:t>
      </w:r>
      <w:proofErr w:type="spellStart"/>
      <w:r w:rsidRPr="000E2570">
        <w:rPr>
          <w:rFonts w:ascii="Arial" w:eastAsia="Arial" w:hAnsi="Arial" w:cs="Arial"/>
          <w:color w:val="222222"/>
          <w:highlight w:val="white"/>
          <w:lang w:val="en-US"/>
          <w:rPrChange w:id="98"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99"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100"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101" w:author="Meu Computador" w:date="2022-05-31T17:18:00Z">
            <w:rPr>
              <w:rFonts w:ascii="Arial" w:eastAsia="Arial" w:hAnsi="Arial" w:cs="Arial"/>
              <w:color w:val="222222"/>
              <w:highlight w:val="white"/>
              <w:lang w:val="pt-BR"/>
            </w:rPr>
          </w:rPrChange>
        </w:rPr>
        <w:t>, 2014)</w:t>
      </w:r>
    </w:p>
    <w:p w14:paraId="0000000F" w14:textId="3D57BD9E" w:rsidR="00986960" w:rsidRPr="000E2570" w:rsidRDefault="00B46C01">
      <w:pPr>
        <w:widowControl w:val="0"/>
        <w:jc w:val="both"/>
        <w:rPr>
          <w:rFonts w:ascii="Arial" w:eastAsia="Arial" w:hAnsi="Arial" w:cs="Arial"/>
          <w:color w:val="222222"/>
          <w:highlight w:val="white"/>
          <w:lang w:val="en-US"/>
          <w:rPrChange w:id="102" w:author="Meu Computador" w:date="2022-05-31T17:18:00Z">
            <w:rPr>
              <w:rFonts w:ascii="Arial" w:eastAsia="Arial" w:hAnsi="Arial" w:cs="Arial"/>
              <w:color w:val="222222"/>
              <w:highlight w:val="white"/>
              <w:lang w:val="pt-BR"/>
            </w:rPr>
          </w:rPrChange>
        </w:rPr>
      </w:pPr>
      <w:del w:id="103" w:author="Meu Computador" w:date="2022-05-31T17:18:00Z">
        <w:r w:rsidRPr="000E2570" w:rsidDel="000E2570">
          <w:rPr>
            <w:rFonts w:ascii="Arial" w:eastAsia="Arial" w:hAnsi="Arial" w:cs="Arial"/>
            <w:color w:val="222222"/>
            <w:highlight w:val="white"/>
            <w:lang w:val="en-US"/>
            <w:rPrChange w:id="104" w:author="Meu Computador" w:date="2022-05-31T17:18:00Z">
              <w:rPr>
                <w:rFonts w:ascii="Arial" w:eastAsia="Arial" w:hAnsi="Arial" w:cs="Arial"/>
                <w:color w:val="222222"/>
                <w:highlight w:val="white"/>
                <w:lang w:val="pt-BR"/>
              </w:rPr>
            </w:rPrChange>
          </w:rPr>
          <w:delText>Família linguística:</w:delText>
        </w:r>
      </w:del>
      <w:ins w:id="105" w:author="Meu Computador" w:date="2022-05-31T17:18:00Z">
        <w:r w:rsidR="000E2570" w:rsidRPr="000E2570">
          <w:rPr>
            <w:rFonts w:ascii="Arial" w:eastAsia="Arial" w:hAnsi="Arial" w:cs="Arial"/>
            <w:color w:val="222222"/>
            <w:highlight w:val="white"/>
            <w:lang w:val="en-US"/>
            <w:rPrChange w:id="106"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107"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08" w:author="Meu Computador" w:date="2022-05-31T17:18:00Z">
            <w:rPr>
              <w:rFonts w:ascii="Arial" w:eastAsia="Arial" w:hAnsi="Arial" w:cs="Arial"/>
              <w:color w:val="222222"/>
              <w:highlight w:val="white"/>
              <w:lang w:val="pt-BR"/>
            </w:rPr>
          </w:rPrChange>
        </w:rPr>
        <w:t>Karib</w:t>
      </w:r>
      <w:proofErr w:type="spellEnd"/>
    </w:p>
    <w:p w14:paraId="00000010" w14:textId="77777777" w:rsidR="00986960" w:rsidRPr="000E2570" w:rsidRDefault="00986960">
      <w:pPr>
        <w:widowControl w:val="0"/>
        <w:spacing w:line="360" w:lineRule="auto"/>
        <w:jc w:val="both"/>
        <w:rPr>
          <w:rFonts w:ascii="Arial" w:eastAsia="Arial" w:hAnsi="Arial" w:cs="Arial"/>
          <w:color w:val="222222"/>
          <w:highlight w:val="white"/>
          <w:lang w:val="en-US"/>
          <w:rPrChange w:id="109" w:author="Meu Computador" w:date="2022-05-31T17:18:00Z">
            <w:rPr>
              <w:rFonts w:ascii="Arial" w:eastAsia="Arial" w:hAnsi="Arial" w:cs="Arial"/>
              <w:color w:val="222222"/>
              <w:highlight w:val="white"/>
              <w:lang w:val="pt-BR"/>
            </w:rPr>
          </w:rPrChange>
        </w:rPr>
        <w:pPrChange w:id="110" w:author="Meu Computador" w:date="2022-05-31T14:16:00Z">
          <w:pPr>
            <w:widowControl w:val="0"/>
            <w:jc w:val="both"/>
          </w:pPr>
        </w:pPrChange>
      </w:pPr>
    </w:p>
    <w:p w14:paraId="00000011" w14:textId="5AED1E29" w:rsidR="00986960" w:rsidRPr="00955A8D" w:rsidRDefault="00955A8D">
      <w:pPr>
        <w:pBdr>
          <w:top w:val="nil"/>
          <w:left w:val="nil"/>
          <w:bottom w:val="nil"/>
          <w:right w:val="nil"/>
          <w:between w:val="nil"/>
        </w:pBdr>
        <w:spacing w:line="360" w:lineRule="auto"/>
        <w:jc w:val="both"/>
        <w:rPr>
          <w:rFonts w:ascii="Arial" w:eastAsia="Arial" w:hAnsi="Arial" w:cs="Arial"/>
          <w:color w:val="222222"/>
          <w:highlight w:val="white"/>
          <w:lang w:val="en-US"/>
          <w:rPrChange w:id="111" w:author="Meu Computador" w:date="2022-05-31T17:36:00Z">
            <w:rPr>
              <w:rFonts w:ascii="Arial" w:eastAsia="Arial" w:hAnsi="Arial" w:cs="Arial"/>
              <w:color w:val="222222"/>
              <w:highlight w:val="white"/>
              <w:lang w:val="pt-BR"/>
            </w:rPr>
          </w:rPrChange>
        </w:rPr>
        <w:pPrChange w:id="112" w:author="Meu Computador" w:date="2022-05-31T14:16:00Z">
          <w:pPr>
            <w:pBdr>
              <w:top w:val="nil"/>
              <w:left w:val="nil"/>
              <w:bottom w:val="nil"/>
              <w:right w:val="nil"/>
              <w:between w:val="nil"/>
            </w:pBdr>
            <w:spacing w:after="60" w:line="360" w:lineRule="auto"/>
            <w:jc w:val="both"/>
          </w:pPr>
        </w:pPrChange>
      </w:pPr>
      <w:ins w:id="113" w:author="Meu Computador" w:date="2022-05-31T17:36:00Z">
        <w:r w:rsidRPr="00955A8D">
          <w:rPr>
            <w:rFonts w:ascii="Arial" w:eastAsia="Arial" w:hAnsi="Arial" w:cs="Arial"/>
            <w:color w:val="222222"/>
            <w:lang w:val="en-US"/>
            <w:rPrChange w:id="114" w:author="Meu Computador" w:date="2022-05-31T17:36:00Z">
              <w:rPr>
                <w:rFonts w:ascii="Arial" w:eastAsia="Arial" w:hAnsi="Arial" w:cs="Arial"/>
                <w:color w:val="222222"/>
                <w:lang w:val="pt-BR"/>
              </w:rPr>
            </w:rPrChange>
          </w:rPr>
          <w:t xml:space="preserve">The </w:t>
        </w:r>
        <w:proofErr w:type="spellStart"/>
        <w:r w:rsidRPr="00955A8D">
          <w:rPr>
            <w:rFonts w:ascii="Arial" w:eastAsia="Arial" w:hAnsi="Arial" w:cs="Arial"/>
            <w:color w:val="222222"/>
            <w:lang w:val="en-US"/>
            <w:rPrChange w:id="115" w:author="Meu Computador" w:date="2022-05-31T17:36:00Z">
              <w:rPr>
                <w:rFonts w:ascii="Arial" w:eastAsia="Arial" w:hAnsi="Arial" w:cs="Arial"/>
                <w:color w:val="222222"/>
                <w:lang w:val="pt-BR"/>
              </w:rPr>
            </w:rPrChange>
          </w:rPr>
          <w:t>Nahukwá</w:t>
        </w:r>
        <w:proofErr w:type="spellEnd"/>
        <w:r w:rsidRPr="00955A8D">
          <w:rPr>
            <w:rFonts w:ascii="Arial" w:eastAsia="Arial" w:hAnsi="Arial" w:cs="Arial"/>
            <w:color w:val="222222"/>
            <w:lang w:val="en-US"/>
            <w:rPrChange w:id="116" w:author="Meu Computador" w:date="2022-05-31T17:36:00Z">
              <w:rPr>
                <w:rFonts w:ascii="Arial" w:eastAsia="Arial" w:hAnsi="Arial" w:cs="Arial"/>
                <w:color w:val="222222"/>
                <w:lang w:val="pt-BR"/>
              </w:rPr>
            </w:rPrChange>
          </w:rPr>
          <w:t xml:space="preserve"> comprise the smallest of the groups that make up the Upper Xingu. In 1953, a measles epidemic broke out, and a year later, ethnologist Gertrude Dole announced that the </w:t>
        </w:r>
        <w:proofErr w:type="spellStart"/>
        <w:r w:rsidRPr="00955A8D">
          <w:rPr>
            <w:rFonts w:ascii="Arial" w:eastAsia="Arial" w:hAnsi="Arial" w:cs="Arial"/>
            <w:color w:val="222222"/>
            <w:lang w:val="en-US"/>
            <w:rPrChange w:id="117" w:author="Meu Computador" w:date="2022-05-31T17:36:00Z">
              <w:rPr>
                <w:rFonts w:ascii="Arial" w:eastAsia="Arial" w:hAnsi="Arial" w:cs="Arial"/>
                <w:color w:val="222222"/>
                <w:lang w:val="pt-BR"/>
              </w:rPr>
            </w:rPrChange>
          </w:rPr>
          <w:t>Nahukwá</w:t>
        </w:r>
        <w:proofErr w:type="spellEnd"/>
        <w:r w:rsidRPr="00955A8D">
          <w:rPr>
            <w:rFonts w:ascii="Arial" w:eastAsia="Arial" w:hAnsi="Arial" w:cs="Arial"/>
            <w:color w:val="222222"/>
            <w:lang w:val="en-US"/>
            <w:rPrChange w:id="118" w:author="Meu Computador" w:date="2022-05-31T17:36:00Z">
              <w:rPr>
                <w:rFonts w:ascii="Arial" w:eastAsia="Arial" w:hAnsi="Arial" w:cs="Arial"/>
                <w:color w:val="222222"/>
                <w:lang w:val="pt-BR"/>
              </w:rPr>
            </w:rPrChange>
          </w:rPr>
          <w:t xml:space="preserve"> were an extinct people. However, the improvement in health care and marriages with other ethnic groups allowed the </w:t>
        </w:r>
        <w:proofErr w:type="spellStart"/>
        <w:r w:rsidRPr="00955A8D">
          <w:rPr>
            <w:rFonts w:ascii="Arial" w:eastAsia="Arial" w:hAnsi="Arial" w:cs="Arial"/>
            <w:color w:val="222222"/>
            <w:lang w:val="en-US"/>
            <w:rPrChange w:id="119" w:author="Meu Computador" w:date="2022-05-31T17:36:00Z">
              <w:rPr>
                <w:rFonts w:ascii="Arial" w:eastAsia="Arial" w:hAnsi="Arial" w:cs="Arial"/>
                <w:color w:val="222222"/>
                <w:lang w:val="pt-BR"/>
              </w:rPr>
            </w:rPrChange>
          </w:rPr>
          <w:t>Nahukwá</w:t>
        </w:r>
        <w:proofErr w:type="spellEnd"/>
        <w:r w:rsidRPr="00955A8D">
          <w:rPr>
            <w:rFonts w:ascii="Arial" w:eastAsia="Arial" w:hAnsi="Arial" w:cs="Arial"/>
            <w:color w:val="222222"/>
            <w:lang w:val="en-US"/>
            <w:rPrChange w:id="120" w:author="Meu Computador" w:date="2022-05-31T17:36:00Z">
              <w:rPr>
                <w:rFonts w:ascii="Arial" w:eastAsia="Arial" w:hAnsi="Arial" w:cs="Arial"/>
                <w:color w:val="222222"/>
                <w:lang w:val="pt-BR"/>
              </w:rPr>
            </w:rPrChange>
          </w:rPr>
          <w:t xml:space="preserve"> to grow again. They also participate in rituals with other groups in the region. </w:t>
        </w:r>
        <w:proofErr w:type="spellStart"/>
        <w:r w:rsidRPr="00955A8D">
          <w:rPr>
            <w:rFonts w:ascii="Arial" w:eastAsia="Arial" w:hAnsi="Arial" w:cs="Arial"/>
            <w:color w:val="222222"/>
            <w:lang w:val="en-US"/>
            <w:rPrChange w:id="121" w:author="Meu Computador" w:date="2022-05-31T17:36:00Z">
              <w:rPr>
                <w:rFonts w:ascii="Arial" w:eastAsia="Arial" w:hAnsi="Arial" w:cs="Arial"/>
                <w:color w:val="222222"/>
                <w:lang w:val="pt-BR"/>
              </w:rPr>
            </w:rPrChange>
          </w:rPr>
          <w:t>Nahukwá</w:t>
        </w:r>
        <w:proofErr w:type="spellEnd"/>
        <w:r w:rsidRPr="00955A8D">
          <w:rPr>
            <w:rFonts w:ascii="Arial" w:eastAsia="Arial" w:hAnsi="Arial" w:cs="Arial"/>
            <w:color w:val="222222"/>
            <w:lang w:val="en-US"/>
            <w:rPrChange w:id="122" w:author="Meu Computador" w:date="2022-05-31T17:36:00Z">
              <w:rPr>
                <w:rFonts w:ascii="Arial" w:eastAsia="Arial" w:hAnsi="Arial" w:cs="Arial"/>
                <w:color w:val="222222"/>
                <w:lang w:val="pt-BR"/>
              </w:rPr>
            </w:rPrChange>
          </w:rPr>
          <w:t xml:space="preserve"> men regularly practice fighting and throwing </w:t>
        </w:r>
        <w:r>
          <w:rPr>
            <w:rFonts w:ascii="Arial" w:eastAsia="Arial" w:hAnsi="Arial" w:cs="Arial"/>
            <w:color w:val="222222"/>
            <w:lang w:val="en-US"/>
          </w:rPr>
          <w:t>spears</w:t>
        </w:r>
        <w:r w:rsidRPr="00955A8D">
          <w:rPr>
            <w:rFonts w:ascii="Arial" w:eastAsia="Arial" w:hAnsi="Arial" w:cs="Arial"/>
            <w:color w:val="222222"/>
            <w:lang w:val="en-US"/>
            <w:rPrChange w:id="123" w:author="Meu Computador" w:date="2022-05-31T17:36:00Z">
              <w:rPr>
                <w:rFonts w:ascii="Arial" w:eastAsia="Arial" w:hAnsi="Arial" w:cs="Arial"/>
                <w:color w:val="222222"/>
                <w:lang w:val="pt-BR"/>
              </w:rPr>
            </w:rPrChange>
          </w:rPr>
          <w:t xml:space="preserve"> to excel in these encounters.</w:t>
        </w:r>
      </w:ins>
      <w:del w:id="124" w:author="Meu Computador" w:date="2022-05-31T17:36:00Z">
        <w:r w:rsidR="00B46C01" w:rsidRPr="00955A8D" w:rsidDel="00955A8D">
          <w:rPr>
            <w:rFonts w:ascii="Arial" w:eastAsia="Arial" w:hAnsi="Arial" w:cs="Arial"/>
            <w:color w:val="222222"/>
            <w:highlight w:val="white"/>
            <w:lang w:val="en-US"/>
            <w:rPrChange w:id="125" w:author="Meu Computador" w:date="2022-05-31T17:36:00Z">
              <w:rPr>
                <w:rFonts w:ascii="Arial" w:eastAsia="Arial" w:hAnsi="Arial" w:cs="Arial"/>
                <w:color w:val="222222"/>
                <w:highlight w:val="white"/>
                <w:lang w:val="pt-BR"/>
              </w:rPr>
            </w:rPrChange>
          </w:rPr>
          <w:delText>Os Nahukwá compõem o menor dos grupos que integram o Alto Xingu. Em 1953, eclodiu uma epidemia de sarampo e um ano depois a etnóloga Gertrude Dole anunciou que os Nahukwá eram um povo extinto. Entretanto, a melhora no tratamento de saúde e os casamentos com outras etnias permitiram que os Nahukwá crescessem novamente. Eles também participam de rituais com outros grupos da região. Os homens Nahukwá praticam regularmente as lutas e o arremesso de dardos para se sobressaírem nesses encontros.</w:delText>
        </w:r>
      </w:del>
    </w:p>
    <w:p w14:paraId="00000012" w14:textId="77777777" w:rsidR="00986960" w:rsidRPr="00955A8D"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26" w:author="Meu Computador" w:date="2022-05-31T17:36:00Z">
            <w:rPr>
              <w:rFonts w:ascii="Arial" w:eastAsia="Arial" w:hAnsi="Arial" w:cs="Arial"/>
              <w:b/>
              <w:color w:val="222222"/>
              <w:highlight w:val="white"/>
              <w:lang w:val="pt-BR"/>
            </w:rPr>
          </w:rPrChange>
        </w:rPr>
        <w:pPrChange w:id="127" w:author="Meu Computador" w:date="2022-05-31T14:16:00Z">
          <w:pPr>
            <w:pBdr>
              <w:top w:val="nil"/>
              <w:left w:val="nil"/>
              <w:bottom w:val="nil"/>
              <w:right w:val="nil"/>
              <w:between w:val="nil"/>
            </w:pBdr>
            <w:spacing w:after="60" w:line="360" w:lineRule="auto"/>
            <w:jc w:val="both"/>
          </w:pPr>
        </w:pPrChange>
      </w:pPr>
    </w:p>
    <w:p w14:paraId="00000013"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128" w:author="Meu Computador" w:date="2022-05-31T14:16: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Kalapalo</w:t>
      </w:r>
      <w:proofErr w:type="spellEnd"/>
    </w:p>
    <w:p w14:paraId="00000014" w14:textId="79E7B88A" w:rsidR="00986960" w:rsidRPr="00C02EB7" w:rsidRDefault="00B46C01">
      <w:pPr>
        <w:widowControl w:val="0"/>
        <w:jc w:val="both"/>
        <w:rPr>
          <w:rFonts w:ascii="Arial" w:eastAsia="Arial" w:hAnsi="Arial" w:cs="Arial"/>
          <w:color w:val="222222"/>
          <w:highlight w:val="white"/>
          <w:lang w:val="pt-BR"/>
        </w:rPr>
      </w:pPr>
      <w:del w:id="129" w:author="Meu Computador" w:date="2022-05-31T17:15:00Z">
        <w:r w:rsidRPr="00C02EB7" w:rsidDel="000E2570">
          <w:rPr>
            <w:rFonts w:ascii="Arial" w:eastAsia="Arial" w:hAnsi="Arial" w:cs="Arial"/>
            <w:color w:val="222222"/>
            <w:highlight w:val="white"/>
            <w:lang w:val="pt-BR"/>
          </w:rPr>
          <w:delText>Região:</w:delText>
        </w:r>
      </w:del>
      <w:proofErr w:type="spellStart"/>
      <w:ins w:id="130" w:author="Meu Computador" w:date="2022-05-31T17:15:00Z">
        <w:r w:rsidR="000E2570" w:rsidRPr="00C02EB7">
          <w:rPr>
            <w:rFonts w:ascii="Arial" w:eastAsia="Arial" w:hAnsi="Arial" w:cs="Arial"/>
            <w:color w:val="222222"/>
            <w:highlight w:val="white"/>
            <w:lang w:val="pt-BR"/>
          </w:rPr>
          <w:t>Region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Mato Grosso</w:t>
      </w:r>
    </w:p>
    <w:p w14:paraId="00000015" w14:textId="7EA5CFBC" w:rsidR="00986960" w:rsidRPr="00C02EB7" w:rsidRDefault="00B46C01">
      <w:pPr>
        <w:widowControl w:val="0"/>
        <w:jc w:val="both"/>
        <w:rPr>
          <w:rFonts w:ascii="Arial" w:eastAsia="Arial" w:hAnsi="Arial" w:cs="Arial"/>
          <w:color w:val="222222"/>
          <w:highlight w:val="white"/>
          <w:lang w:val="pt-BR"/>
        </w:rPr>
      </w:pPr>
      <w:del w:id="131" w:author="Meu Computador" w:date="2022-05-31T17:16:00Z">
        <w:r w:rsidRPr="00C02EB7" w:rsidDel="000E2570">
          <w:rPr>
            <w:rFonts w:ascii="Arial" w:eastAsia="Arial" w:hAnsi="Arial" w:cs="Arial"/>
            <w:color w:val="222222"/>
            <w:highlight w:val="white"/>
            <w:lang w:val="pt-BR"/>
          </w:rPr>
          <w:delText>População:</w:delText>
        </w:r>
      </w:del>
      <w:proofErr w:type="spellStart"/>
      <w:ins w:id="132" w:author="Meu Computador" w:date="2022-05-31T17:16:00Z">
        <w:r w:rsidR="000E2570" w:rsidRPr="00C02EB7">
          <w:rPr>
            <w:rFonts w:ascii="Arial" w:eastAsia="Arial" w:hAnsi="Arial" w:cs="Arial"/>
            <w:color w:val="222222"/>
            <w:highlight w:val="white"/>
            <w:lang w:val="pt-BR"/>
          </w:rPr>
          <w:t>Population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669 (</w:t>
      </w:r>
      <w:proofErr w:type="spellStart"/>
      <w:r w:rsidRPr="00C02EB7">
        <w:rPr>
          <w:rFonts w:ascii="Arial" w:eastAsia="Arial" w:hAnsi="Arial" w:cs="Arial"/>
          <w:color w:val="222222"/>
          <w:highlight w:val="white"/>
          <w:lang w:val="pt-BR"/>
        </w:rPr>
        <w:t>Siasi</w:t>
      </w:r>
      <w:proofErr w:type="spellEnd"/>
      <w:r w:rsidRPr="00C02EB7">
        <w:rPr>
          <w:rFonts w:ascii="Arial" w:eastAsia="Arial" w:hAnsi="Arial" w:cs="Arial"/>
          <w:color w:val="222222"/>
          <w:highlight w:val="white"/>
          <w:lang w:val="pt-BR"/>
        </w:rPr>
        <w:t>/</w:t>
      </w:r>
      <w:proofErr w:type="spellStart"/>
      <w:r w:rsidRPr="00C02EB7">
        <w:rPr>
          <w:rFonts w:ascii="Arial" w:eastAsia="Arial" w:hAnsi="Arial" w:cs="Arial"/>
          <w:color w:val="222222"/>
          <w:highlight w:val="white"/>
          <w:lang w:val="pt-BR"/>
        </w:rPr>
        <w:t>Sesai</w:t>
      </w:r>
      <w:proofErr w:type="spellEnd"/>
      <w:r w:rsidRPr="00C02EB7">
        <w:rPr>
          <w:rFonts w:ascii="Arial" w:eastAsia="Arial" w:hAnsi="Arial" w:cs="Arial"/>
          <w:color w:val="222222"/>
          <w:highlight w:val="white"/>
          <w:lang w:val="pt-BR"/>
        </w:rPr>
        <w:t xml:space="preserve">, 2014) </w:t>
      </w:r>
    </w:p>
    <w:p w14:paraId="00000016" w14:textId="6A1232EF" w:rsidR="00986960" w:rsidRPr="00C02EB7" w:rsidRDefault="00B46C01">
      <w:pPr>
        <w:widowControl w:val="0"/>
        <w:jc w:val="both"/>
        <w:rPr>
          <w:rFonts w:ascii="Arial" w:eastAsia="Arial" w:hAnsi="Arial" w:cs="Arial"/>
          <w:color w:val="222222"/>
          <w:highlight w:val="white"/>
          <w:lang w:val="pt-BR"/>
        </w:rPr>
      </w:pPr>
      <w:del w:id="133" w:author="Meu Computador" w:date="2022-05-31T17:18:00Z">
        <w:r w:rsidRPr="00C02EB7" w:rsidDel="000E2570">
          <w:rPr>
            <w:rFonts w:ascii="Arial" w:eastAsia="Arial" w:hAnsi="Arial" w:cs="Arial"/>
            <w:color w:val="222222"/>
            <w:highlight w:val="white"/>
            <w:lang w:val="pt-BR"/>
          </w:rPr>
          <w:delText>Família linguística:</w:delText>
        </w:r>
      </w:del>
      <w:proofErr w:type="spellStart"/>
      <w:ins w:id="134" w:author="Meu Computador" w:date="2022-05-31T17:18:00Z">
        <w:r w:rsidR="000E2570" w:rsidRPr="00C02EB7">
          <w:rPr>
            <w:rFonts w:ascii="Arial" w:eastAsia="Arial" w:hAnsi="Arial" w:cs="Arial"/>
            <w:color w:val="222222"/>
            <w:highlight w:val="white"/>
            <w:lang w:val="pt-BR"/>
          </w:rPr>
          <w:t>Language</w:t>
        </w:r>
        <w:proofErr w:type="spellEnd"/>
        <w:r w:rsidR="000E2570" w:rsidRPr="00C02EB7">
          <w:rPr>
            <w:rFonts w:ascii="Arial" w:eastAsia="Arial" w:hAnsi="Arial" w:cs="Arial"/>
            <w:color w:val="222222"/>
            <w:highlight w:val="white"/>
            <w:lang w:val="pt-BR"/>
          </w:rPr>
          <w:t xml:space="preserve"> </w:t>
        </w:r>
        <w:proofErr w:type="spellStart"/>
        <w:r w:rsidR="000E2570" w:rsidRPr="00C02EB7">
          <w:rPr>
            <w:rFonts w:ascii="Arial" w:eastAsia="Arial" w:hAnsi="Arial" w:cs="Arial"/>
            <w:color w:val="222222"/>
            <w:highlight w:val="white"/>
            <w:lang w:val="pt-BR"/>
          </w:rPr>
          <w:t>family</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w:t>
      </w:r>
      <w:proofErr w:type="spellStart"/>
      <w:r w:rsidRPr="00C02EB7">
        <w:rPr>
          <w:rFonts w:ascii="Arial" w:eastAsia="Arial" w:hAnsi="Arial" w:cs="Arial"/>
          <w:color w:val="222222"/>
          <w:highlight w:val="white"/>
          <w:lang w:val="pt-BR"/>
        </w:rPr>
        <w:t>Karib</w:t>
      </w:r>
      <w:proofErr w:type="spellEnd"/>
    </w:p>
    <w:p w14:paraId="00000017" w14:textId="77777777" w:rsidR="00986960" w:rsidRPr="00C02EB7" w:rsidRDefault="00986960">
      <w:pPr>
        <w:widowControl w:val="0"/>
        <w:spacing w:line="360" w:lineRule="auto"/>
        <w:jc w:val="both"/>
        <w:rPr>
          <w:rFonts w:ascii="Arial" w:eastAsia="Arial" w:hAnsi="Arial" w:cs="Arial"/>
          <w:color w:val="222222"/>
          <w:highlight w:val="white"/>
          <w:lang w:val="pt-BR"/>
        </w:rPr>
        <w:pPrChange w:id="135" w:author="Meu Computador" w:date="2022-05-31T14:16:00Z">
          <w:pPr>
            <w:widowControl w:val="0"/>
            <w:jc w:val="both"/>
          </w:pPr>
        </w:pPrChange>
      </w:pPr>
    </w:p>
    <w:p w14:paraId="00000018" w14:textId="6FCA8496" w:rsidR="00986960" w:rsidRPr="00E97D9A" w:rsidRDefault="00C02EB7">
      <w:pPr>
        <w:pBdr>
          <w:top w:val="nil"/>
          <w:left w:val="nil"/>
          <w:bottom w:val="nil"/>
          <w:right w:val="nil"/>
          <w:between w:val="nil"/>
        </w:pBdr>
        <w:spacing w:line="360" w:lineRule="auto"/>
        <w:jc w:val="both"/>
        <w:rPr>
          <w:rFonts w:ascii="Arial" w:eastAsia="Arial" w:hAnsi="Arial" w:cs="Arial"/>
          <w:color w:val="222222"/>
          <w:highlight w:val="white"/>
          <w:lang w:val="en-US"/>
          <w:rPrChange w:id="136" w:author="Usuário" w:date="2022-05-31T21:15:00Z">
            <w:rPr>
              <w:rFonts w:ascii="Arial" w:eastAsia="Arial" w:hAnsi="Arial" w:cs="Arial"/>
              <w:color w:val="222222"/>
              <w:highlight w:val="white"/>
              <w:lang w:val="pt-BR"/>
            </w:rPr>
          </w:rPrChange>
        </w:rPr>
        <w:pPrChange w:id="137" w:author="Meu Computador" w:date="2022-05-31T14:16:00Z">
          <w:pPr>
            <w:pBdr>
              <w:top w:val="nil"/>
              <w:left w:val="nil"/>
              <w:bottom w:val="nil"/>
              <w:right w:val="nil"/>
              <w:between w:val="nil"/>
            </w:pBdr>
            <w:spacing w:after="60" w:line="360" w:lineRule="auto"/>
            <w:jc w:val="both"/>
          </w:pPr>
        </w:pPrChange>
      </w:pPr>
      <w:ins w:id="138" w:author="Usuário" w:date="2022-05-31T21:15:00Z">
        <w:r w:rsidRPr="00E97D9A">
          <w:rPr>
            <w:rFonts w:ascii="Arial" w:eastAsia="Arial" w:hAnsi="Arial" w:cs="Arial"/>
            <w:color w:val="222222"/>
            <w:lang w:val="en-US"/>
            <w:rPrChange w:id="139" w:author="Usuário" w:date="2022-05-31T21:15:00Z">
              <w:rPr>
                <w:rFonts w:ascii="Arial" w:eastAsia="Arial" w:hAnsi="Arial" w:cs="Arial"/>
                <w:color w:val="222222"/>
                <w:lang w:val="pt-BR"/>
              </w:rPr>
            </w:rPrChange>
          </w:rPr>
          <w:t xml:space="preserve">The </w:t>
        </w:r>
        <w:proofErr w:type="spellStart"/>
        <w:r w:rsidRPr="00E97D9A">
          <w:rPr>
            <w:rFonts w:ascii="Arial" w:eastAsia="Arial" w:hAnsi="Arial" w:cs="Arial"/>
            <w:color w:val="222222"/>
            <w:lang w:val="en-US"/>
            <w:rPrChange w:id="140" w:author="Usuário" w:date="2022-05-31T21:15:00Z">
              <w:rPr>
                <w:rFonts w:ascii="Arial" w:eastAsia="Arial" w:hAnsi="Arial" w:cs="Arial"/>
                <w:color w:val="222222"/>
                <w:lang w:val="pt-BR"/>
              </w:rPr>
            </w:rPrChange>
          </w:rPr>
          <w:t>Kalapalo</w:t>
        </w:r>
        <w:proofErr w:type="spellEnd"/>
        <w:r w:rsidRPr="00E97D9A">
          <w:rPr>
            <w:rFonts w:ascii="Arial" w:eastAsia="Arial" w:hAnsi="Arial" w:cs="Arial"/>
            <w:color w:val="222222"/>
            <w:lang w:val="en-US"/>
            <w:rPrChange w:id="141" w:author="Usuário" w:date="2022-05-31T21:15:00Z">
              <w:rPr>
                <w:rFonts w:ascii="Arial" w:eastAsia="Arial" w:hAnsi="Arial" w:cs="Arial"/>
                <w:color w:val="222222"/>
                <w:lang w:val="pt-BR"/>
              </w:rPr>
            </w:rPrChange>
          </w:rPr>
          <w:t xml:space="preserve"> were the first Xingu people contacted by the Villas-Boas brothers, in 1945. They are one of the four Carib-speaking groups inhabiting the Upper Xingu region. Today, they live in two villages within the Xingu Indigenous Park and total over 650 individuals. Social life in their villages varies according to the seasons. In the dry season, which extends </w:t>
        </w:r>
        <w:r w:rsidRPr="00E97D9A">
          <w:rPr>
            <w:rFonts w:ascii="Arial" w:eastAsia="Arial" w:hAnsi="Arial" w:cs="Arial"/>
            <w:color w:val="222222"/>
            <w:lang w:val="en-US"/>
            <w:rPrChange w:id="142" w:author="Usuário" w:date="2022-05-31T21:15:00Z">
              <w:rPr>
                <w:rFonts w:ascii="Arial" w:eastAsia="Arial" w:hAnsi="Arial" w:cs="Arial"/>
                <w:color w:val="222222"/>
                <w:lang w:val="pt-BR"/>
              </w:rPr>
            </w:rPrChange>
          </w:rPr>
          <w:lastRenderedPageBreak/>
          <w:t xml:space="preserve">from May to September, food is plentiful and public rituals </w:t>
        </w:r>
        <w:proofErr w:type="gramStart"/>
        <w:r w:rsidRPr="00E97D9A">
          <w:rPr>
            <w:rFonts w:ascii="Arial" w:eastAsia="Arial" w:hAnsi="Arial" w:cs="Arial"/>
            <w:color w:val="222222"/>
            <w:lang w:val="en-US"/>
            <w:rPrChange w:id="143" w:author="Usuário" w:date="2022-05-31T21:15:00Z">
              <w:rPr>
                <w:rFonts w:ascii="Arial" w:eastAsia="Arial" w:hAnsi="Arial" w:cs="Arial"/>
                <w:color w:val="222222"/>
                <w:lang w:val="pt-BR"/>
              </w:rPr>
            </w:rPrChange>
          </w:rPr>
          <w:t>are held</w:t>
        </w:r>
        <w:proofErr w:type="gramEnd"/>
        <w:r w:rsidRPr="00E97D9A">
          <w:rPr>
            <w:rFonts w:ascii="Arial" w:eastAsia="Arial" w:hAnsi="Arial" w:cs="Arial"/>
            <w:color w:val="222222"/>
            <w:lang w:val="en-US"/>
            <w:rPrChange w:id="144" w:author="Usuário" w:date="2022-05-31T21:15:00Z">
              <w:rPr>
                <w:rFonts w:ascii="Arial" w:eastAsia="Arial" w:hAnsi="Arial" w:cs="Arial"/>
                <w:color w:val="222222"/>
                <w:lang w:val="pt-BR"/>
              </w:rPr>
            </w:rPrChange>
          </w:rPr>
          <w:t xml:space="preserve">, which usually feature a lot of music and the participation of members from other villages. In the rainy season, food becomes scarce and the village </w:t>
        </w:r>
        <w:proofErr w:type="gramStart"/>
        <w:r w:rsidRPr="00E97D9A">
          <w:rPr>
            <w:rFonts w:ascii="Arial" w:eastAsia="Arial" w:hAnsi="Arial" w:cs="Arial"/>
            <w:color w:val="222222"/>
            <w:lang w:val="en-US"/>
            <w:rPrChange w:id="145" w:author="Usuário" w:date="2022-05-31T21:15:00Z">
              <w:rPr>
                <w:rFonts w:ascii="Arial" w:eastAsia="Arial" w:hAnsi="Arial" w:cs="Arial"/>
                <w:color w:val="222222"/>
                <w:lang w:val="pt-BR"/>
              </w:rPr>
            </w:rPrChange>
          </w:rPr>
          <w:t>is closed in</w:t>
        </w:r>
        <w:proofErr w:type="gramEnd"/>
        <w:r w:rsidRPr="00E97D9A">
          <w:rPr>
            <w:rFonts w:ascii="Arial" w:eastAsia="Arial" w:hAnsi="Arial" w:cs="Arial"/>
            <w:color w:val="222222"/>
            <w:lang w:val="en-US"/>
            <w:rPrChange w:id="146" w:author="Usuário" w:date="2022-05-31T21:15:00Z">
              <w:rPr>
                <w:rFonts w:ascii="Arial" w:eastAsia="Arial" w:hAnsi="Arial" w:cs="Arial"/>
                <w:color w:val="222222"/>
                <w:lang w:val="pt-BR"/>
              </w:rPr>
            </w:rPrChange>
          </w:rPr>
          <w:t xml:space="preserve"> on the relationships between houses and relatives. In the context of the Xingu Indigenous Territory, the </w:t>
        </w:r>
        <w:proofErr w:type="spellStart"/>
        <w:r w:rsidRPr="00E97D9A">
          <w:rPr>
            <w:rFonts w:ascii="Arial" w:eastAsia="Arial" w:hAnsi="Arial" w:cs="Arial"/>
            <w:color w:val="222222"/>
            <w:lang w:val="en-US"/>
            <w:rPrChange w:id="147" w:author="Usuário" w:date="2022-05-31T21:15:00Z">
              <w:rPr>
                <w:rFonts w:ascii="Arial" w:eastAsia="Arial" w:hAnsi="Arial" w:cs="Arial"/>
                <w:color w:val="222222"/>
                <w:lang w:val="pt-BR"/>
              </w:rPr>
            </w:rPrChange>
          </w:rPr>
          <w:t>Kalapalo</w:t>
        </w:r>
        <w:proofErr w:type="spellEnd"/>
        <w:r w:rsidRPr="00E97D9A">
          <w:rPr>
            <w:rFonts w:ascii="Arial" w:eastAsia="Arial" w:hAnsi="Arial" w:cs="Arial"/>
            <w:color w:val="222222"/>
            <w:lang w:val="en-US"/>
            <w:rPrChange w:id="148" w:author="Usuário" w:date="2022-05-31T21:15:00Z">
              <w:rPr>
                <w:rFonts w:ascii="Arial" w:eastAsia="Arial" w:hAnsi="Arial" w:cs="Arial"/>
                <w:color w:val="222222"/>
                <w:lang w:val="pt-BR"/>
              </w:rPr>
            </w:rPrChange>
          </w:rPr>
          <w:t xml:space="preserve"> have stood out for their active participation in the surveillance of their limits, preventing the invasion of neighboring farmers.</w:t>
        </w:r>
      </w:ins>
      <w:del w:id="149" w:author="Usuário" w:date="2022-05-31T21:15:00Z">
        <w:r w:rsidR="00B46C01" w:rsidRPr="00E97D9A" w:rsidDel="00C02EB7">
          <w:rPr>
            <w:rFonts w:ascii="Arial" w:eastAsia="Arial" w:hAnsi="Arial" w:cs="Arial"/>
            <w:color w:val="222222"/>
            <w:highlight w:val="white"/>
            <w:lang w:val="en-US"/>
            <w:rPrChange w:id="150" w:author="Usuário" w:date="2022-05-31T21:15:00Z">
              <w:rPr>
                <w:rFonts w:ascii="Arial" w:eastAsia="Arial" w:hAnsi="Arial" w:cs="Arial"/>
                <w:color w:val="222222"/>
                <w:highlight w:val="white"/>
                <w:lang w:val="pt-BR"/>
              </w:rPr>
            </w:rPrChange>
          </w:rPr>
          <w:delText>Os Kalapalo foram os primeiros xinguanos contatados pelos irmãos Villas-Boas, em 1945. Compõem um dos quatro grupos de língua karib que habita a região do Alto Xingu. Vivem hoje em duas aldeias no interior do Parque Indígena do Xingu e somam mais de 650 indivíduos. A vida social em suas aldeias varia de acordo com as estações do ano. Na estação seca, que se estende de maio a setembro, a comida é abundante e realizam rituais públicos, que costumam contar com muita música e a participação de membros de outras aldeias. Na estação chuvosa, a comida torna-se escassa e a aldeia fecha-se nas relações entre as casas e os parentes. No contexto do Território Indígena do Xingu, os Kalapalo têm se destacado por uma participação ativa na vigilância de seus limites, evitando a invasão de fazendeiros vizinhos.</w:delText>
        </w:r>
      </w:del>
    </w:p>
    <w:p w14:paraId="00000019" w14:textId="77777777" w:rsidR="00986960" w:rsidRPr="00E97D9A"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51" w:author="Usuário" w:date="2022-05-31T21:15:00Z">
            <w:rPr>
              <w:rFonts w:ascii="Arial" w:eastAsia="Arial" w:hAnsi="Arial" w:cs="Arial"/>
              <w:b/>
              <w:color w:val="222222"/>
              <w:highlight w:val="white"/>
              <w:lang w:val="pt-BR"/>
            </w:rPr>
          </w:rPrChange>
        </w:rPr>
        <w:pPrChange w:id="152" w:author="Meu Computador" w:date="2022-05-31T14:16:00Z">
          <w:pPr>
            <w:pBdr>
              <w:top w:val="nil"/>
              <w:left w:val="nil"/>
              <w:bottom w:val="nil"/>
              <w:right w:val="nil"/>
              <w:between w:val="nil"/>
            </w:pBdr>
            <w:spacing w:after="60" w:line="360" w:lineRule="auto"/>
            <w:jc w:val="both"/>
          </w:pPr>
        </w:pPrChange>
      </w:pPr>
    </w:p>
    <w:p w14:paraId="0000001A"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153" w:author="Usuário" w:date="2022-05-31T21:13:00Z">
            <w:rPr>
              <w:rFonts w:ascii="Arial" w:eastAsia="Arial" w:hAnsi="Arial" w:cs="Arial"/>
              <w:b/>
              <w:color w:val="222222"/>
              <w:highlight w:val="white"/>
              <w:lang w:val="pt-BR"/>
            </w:rPr>
          </w:rPrChange>
        </w:rPr>
        <w:pPrChange w:id="154" w:author="Meu Computador" w:date="2022-05-31T14:16: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155" w:author="Usuário" w:date="2022-05-31T21:13:00Z">
            <w:rPr>
              <w:rFonts w:ascii="Arial" w:eastAsia="Arial" w:hAnsi="Arial" w:cs="Arial"/>
              <w:b/>
              <w:color w:val="222222"/>
              <w:highlight w:val="white"/>
              <w:lang w:val="pt-BR"/>
            </w:rPr>
          </w:rPrChange>
        </w:rPr>
        <w:t>Mehinaku</w:t>
      </w:r>
      <w:proofErr w:type="spellEnd"/>
    </w:p>
    <w:p w14:paraId="0000001B" w14:textId="499F82BD" w:rsidR="00986960" w:rsidRPr="000E2570" w:rsidRDefault="00B46C01">
      <w:pPr>
        <w:widowControl w:val="0"/>
        <w:jc w:val="both"/>
        <w:rPr>
          <w:rFonts w:ascii="Arial" w:eastAsia="Arial" w:hAnsi="Arial" w:cs="Arial"/>
          <w:color w:val="222222"/>
          <w:highlight w:val="white"/>
          <w:lang w:val="en-US"/>
          <w:rPrChange w:id="156" w:author="Meu Computador" w:date="2022-05-31T17:18:00Z">
            <w:rPr>
              <w:rFonts w:ascii="Arial" w:eastAsia="Arial" w:hAnsi="Arial" w:cs="Arial"/>
              <w:color w:val="222222"/>
              <w:highlight w:val="white"/>
              <w:lang w:val="pt-BR"/>
            </w:rPr>
          </w:rPrChange>
        </w:rPr>
      </w:pPr>
      <w:del w:id="157" w:author="Meu Computador" w:date="2022-05-31T17:15:00Z">
        <w:r w:rsidRPr="000E2570" w:rsidDel="000E2570">
          <w:rPr>
            <w:rFonts w:ascii="Arial" w:eastAsia="Arial" w:hAnsi="Arial" w:cs="Arial"/>
            <w:color w:val="222222"/>
            <w:highlight w:val="white"/>
            <w:lang w:val="en-US"/>
            <w:rPrChange w:id="158" w:author="Meu Computador" w:date="2022-05-31T17:18:00Z">
              <w:rPr>
                <w:rFonts w:ascii="Arial" w:eastAsia="Arial" w:hAnsi="Arial" w:cs="Arial"/>
                <w:color w:val="222222"/>
                <w:highlight w:val="white"/>
                <w:lang w:val="pt-BR"/>
              </w:rPr>
            </w:rPrChange>
          </w:rPr>
          <w:delText>Região:</w:delText>
        </w:r>
      </w:del>
      <w:ins w:id="159" w:author="Meu Computador" w:date="2022-05-31T17:15:00Z">
        <w:r w:rsidR="000E2570" w:rsidRPr="000E2570">
          <w:rPr>
            <w:rFonts w:ascii="Arial" w:eastAsia="Arial" w:hAnsi="Arial" w:cs="Arial"/>
            <w:color w:val="222222"/>
            <w:highlight w:val="white"/>
            <w:lang w:val="en-US"/>
            <w:rPrChange w:id="160"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161"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62"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163" w:author="Meu Computador" w:date="2022-05-31T17:18:00Z">
            <w:rPr>
              <w:rFonts w:ascii="Arial" w:eastAsia="Arial" w:hAnsi="Arial" w:cs="Arial"/>
              <w:color w:val="222222"/>
              <w:highlight w:val="white"/>
              <w:lang w:val="pt-BR"/>
            </w:rPr>
          </w:rPrChange>
        </w:rPr>
        <w:t xml:space="preserve"> Grosso</w:t>
      </w:r>
    </w:p>
    <w:p w14:paraId="0000001C" w14:textId="3A1F48F2" w:rsidR="00986960" w:rsidRPr="000E2570" w:rsidRDefault="00B46C01">
      <w:pPr>
        <w:widowControl w:val="0"/>
        <w:jc w:val="both"/>
        <w:rPr>
          <w:rFonts w:ascii="Arial" w:eastAsia="Arial" w:hAnsi="Arial" w:cs="Arial"/>
          <w:color w:val="222222"/>
          <w:highlight w:val="white"/>
          <w:lang w:val="en-US"/>
          <w:rPrChange w:id="164" w:author="Meu Computador" w:date="2022-05-31T17:18:00Z">
            <w:rPr>
              <w:rFonts w:ascii="Arial" w:eastAsia="Arial" w:hAnsi="Arial" w:cs="Arial"/>
              <w:color w:val="222222"/>
              <w:highlight w:val="white"/>
              <w:lang w:val="pt-BR"/>
            </w:rPr>
          </w:rPrChange>
        </w:rPr>
      </w:pPr>
      <w:del w:id="165" w:author="Meu Computador" w:date="2022-05-31T17:16:00Z">
        <w:r w:rsidRPr="000E2570" w:rsidDel="000E2570">
          <w:rPr>
            <w:rFonts w:ascii="Arial" w:eastAsia="Arial" w:hAnsi="Arial" w:cs="Arial"/>
            <w:color w:val="222222"/>
            <w:highlight w:val="white"/>
            <w:lang w:val="en-US"/>
            <w:rPrChange w:id="166" w:author="Meu Computador" w:date="2022-05-31T17:18:00Z">
              <w:rPr>
                <w:rFonts w:ascii="Arial" w:eastAsia="Arial" w:hAnsi="Arial" w:cs="Arial"/>
                <w:color w:val="222222"/>
                <w:highlight w:val="white"/>
                <w:lang w:val="pt-BR"/>
              </w:rPr>
            </w:rPrChange>
          </w:rPr>
          <w:delText>População:</w:delText>
        </w:r>
      </w:del>
      <w:ins w:id="167" w:author="Meu Computador" w:date="2022-05-31T17:16:00Z">
        <w:r w:rsidR="000E2570" w:rsidRPr="000E2570">
          <w:rPr>
            <w:rFonts w:ascii="Arial" w:eastAsia="Arial" w:hAnsi="Arial" w:cs="Arial"/>
            <w:color w:val="222222"/>
            <w:highlight w:val="white"/>
            <w:lang w:val="en-US"/>
            <w:rPrChange w:id="168"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169" w:author="Meu Computador" w:date="2022-05-31T17:18:00Z">
            <w:rPr>
              <w:rFonts w:ascii="Arial" w:eastAsia="Arial" w:hAnsi="Arial" w:cs="Arial"/>
              <w:color w:val="222222"/>
              <w:highlight w:val="white"/>
              <w:lang w:val="pt-BR"/>
            </w:rPr>
          </w:rPrChange>
        </w:rPr>
        <w:t xml:space="preserve"> 286 (</w:t>
      </w:r>
      <w:proofErr w:type="spellStart"/>
      <w:r w:rsidRPr="000E2570">
        <w:rPr>
          <w:rFonts w:ascii="Arial" w:eastAsia="Arial" w:hAnsi="Arial" w:cs="Arial"/>
          <w:color w:val="222222"/>
          <w:highlight w:val="white"/>
          <w:lang w:val="en-US"/>
          <w:rPrChange w:id="170"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171"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172"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173" w:author="Meu Computador" w:date="2022-05-31T17:18:00Z">
            <w:rPr>
              <w:rFonts w:ascii="Arial" w:eastAsia="Arial" w:hAnsi="Arial" w:cs="Arial"/>
              <w:color w:val="222222"/>
              <w:highlight w:val="white"/>
              <w:lang w:val="pt-BR"/>
            </w:rPr>
          </w:rPrChange>
        </w:rPr>
        <w:t xml:space="preserve">, 2014) </w:t>
      </w:r>
    </w:p>
    <w:p w14:paraId="0000001D" w14:textId="5738E12D" w:rsidR="00986960" w:rsidRPr="000E2570" w:rsidRDefault="00B46C01">
      <w:pPr>
        <w:widowControl w:val="0"/>
        <w:jc w:val="both"/>
        <w:rPr>
          <w:rFonts w:ascii="Arial" w:eastAsia="Arial" w:hAnsi="Arial" w:cs="Arial"/>
          <w:color w:val="222222"/>
          <w:highlight w:val="white"/>
          <w:lang w:val="en-US"/>
          <w:rPrChange w:id="174" w:author="Meu Computador" w:date="2022-05-31T17:18:00Z">
            <w:rPr>
              <w:rFonts w:ascii="Arial" w:eastAsia="Arial" w:hAnsi="Arial" w:cs="Arial"/>
              <w:color w:val="222222"/>
              <w:highlight w:val="white"/>
              <w:lang w:val="pt-BR"/>
            </w:rPr>
          </w:rPrChange>
        </w:rPr>
      </w:pPr>
      <w:del w:id="175" w:author="Meu Computador" w:date="2022-05-31T17:18:00Z">
        <w:r w:rsidRPr="000E2570" w:rsidDel="000E2570">
          <w:rPr>
            <w:rFonts w:ascii="Arial" w:eastAsia="Arial" w:hAnsi="Arial" w:cs="Arial"/>
            <w:color w:val="222222"/>
            <w:highlight w:val="white"/>
            <w:lang w:val="en-US"/>
            <w:rPrChange w:id="176" w:author="Meu Computador" w:date="2022-05-31T17:18:00Z">
              <w:rPr>
                <w:rFonts w:ascii="Arial" w:eastAsia="Arial" w:hAnsi="Arial" w:cs="Arial"/>
                <w:color w:val="222222"/>
                <w:highlight w:val="white"/>
                <w:lang w:val="pt-BR"/>
              </w:rPr>
            </w:rPrChange>
          </w:rPr>
          <w:delText>Família linguística:</w:delText>
        </w:r>
      </w:del>
      <w:ins w:id="177" w:author="Meu Computador" w:date="2022-05-31T17:18:00Z">
        <w:r w:rsidR="000E2570" w:rsidRPr="000E2570">
          <w:rPr>
            <w:rFonts w:ascii="Arial" w:eastAsia="Arial" w:hAnsi="Arial" w:cs="Arial"/>
            <w:color w:val="222222"/>
            <w:highlight w:val="white"/>
            <w:lang w:val="en-US"/>
            <w:rPrChange w:id="178"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179"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80" w:author="Meu Computador" w:date="2022-05-31T17:18:00Z">
            <w:rPr>
              <w:rFonts w:ascii="Arial" w:eastAsia="Arial" w:hAnsi="Arial" w:cs="Arial"/>
              <w:color w:val="222222"/>
              <w:highlight w:val="white"/>
              <w:lang w:val="pt-BR"/>
            </w:rPr>
          </w:rPrChange>
        </w:rPr>
        <w:t>Aruak</w:t>
      </w:r>
      <w:proofErr w:type="spellEnd"/>
    </w:p>
    <w:p w14:paraId="0000001E" w14:textId="4597B5E3" w:rsidR="00986960" w:rsidRPr="00E97D9A" w:rsidRDefault="00B46C01">
      <w:pPr>
        <w:widowControl w:val="0"/>
        <w:jc w:val="both"/>
        <w:rPr>
          <w:rFonts w:ascii="Arial" w:eastAsia="Arial" w:hAnsi="Arial" w:cs="Arial"/>
          <w:color w:val="222222"/>
          <w:highlight w:val="white"/>
          <w:lang w:val="en-US"/>
          <w:rPrChange w:id="181" w:author="Usuário" w:date="2022-05-31T21:15:00Z">
            <w:rPr>
              <w:rFonts w:ascii="Arial" w:eastAsia="Arial" w:hAnsi="Arial" w:cs="Arial"/>
              <w:color w:val="222222"/>
              <w:highlight w:val="white"/>
              <w:lang w:val="pt-BR"/>
            </w:rPr>
          </w:rPrChange>
        </w:rPr>
      </w:pPr>
      <w:del w:id="182" w:author="Meu Computador" w:date="2022-05-31T17:19:00Z">
        <w:r w:rsidRPr="00E97D9A" w:rsidDel="000E2570">
          <w:rPr>
            <w:rFonts w:ascii="Arial" w:eastAsia="Arial" w:hAnsi="Arial" w:cs="Arial"/>
            <w:color w:val="222222"/>
            <w:highlight w:val="white"/>
            <w:lang w:val="en-US"/>
            <w:rPrChange w:id="183" w:author="Usuário" w:date="2022-05-31T21:15:00Z">
              <w:rPr>
                <w:rFonts w:ascii="Arial" w:eastAsia="Arial" w:hAnsi="Arial" w:cs="Arial"/>
                <w:color w:val="222222"/>
                <w:highlight w:val="white"/>
                <w:lang w:val="pt-BR"/>
              </w:rPr>
            </w:rPrChange>
          </w:rPr>
          <w:delText>Principais madeiras utilizadas:</w:delText>
        </w:r>
      </w:del>
      <w:ins w:id="184" w:author="Meu Computador" w:date="2022-05-31T17:19:00Z">
        <w:r w:rsidR="000E2570" w:rsidRPr="00E97D9A">
          <w:rPr>
            <w:rFonts w:ascii="Arial" w:eastAsia="Arial" w:hAnsi="Arial" w:cs="Arial"/>
            <w:color w:val="222222"/>
            <w:highlight w:val="white"/>
            <w:lang w:val="en-US"/>
            <w:rPrChange w:id="185" w:author="Usuário" w:date="2022-05-31T21:15:00Z">
              <w:rPr>
                <w:rFonts w:ascii="Arial" w:eastAsia="Arial" w:hAnsi="Arial" w:cs="Arial"/>
                <w:color w:val="222222"/>
                <w:highlight w:val="white"/>
                <w:lang w:val="pt-BR"/>
              </w:rPr>
            </w:rPrChange>
          </w:rPr>
          <w:t>Main used woods:</w:t>
        </w:r>
      </w:ins>
      <w:r w:rsidRPr="00E97D9A">
        <w:rPr>
          <w:rFonts w:ascii="Arial" w:eastAsia="Arial" w:hAnsi="Arial" w:cs="Arial"/>
          <w:color w:val="222222"/>
          <w:highlight w:val="white"/>
          <w:lang w:val="en-US"/>
          <w:rPrChange w:id="186" w:author="Usuário" w:date="2022-05-31T21:15:00Z">
            <w:rPr>
              <w:rFonts w:ascii="Arial" w:eastAsia="Arial" w:hAnsi="Arial" w:cs="Arial"/>
              <w:color w:val="222222"/>
              <w:highlight w:val="white"/>
              <w:lang w:val="pt-BR"/>
            </w:rPr>
          </w:rPrChange>
        </w:rPr>
        <w:t xml:space="preserve"> </w:t>
      </w:r>
      <w:proofErr w:type="spellStart"/>
      <w:ins w:id="187" w:author="Usuário" w:date="2022-05-31T21:39:00Z">
        <w:r w:rsidR="00B20D24" w:rsidRPr="00B20D24">
          <w:rPr>
            <w:rFonts w:ascii="Arial" w:eastAsia="Arial" w:hAnsi="Arial" w:cs="Arial"/>
            <w:color w:val="222222"/>
            <w:lang w:val="en-US"/>
          </w:rPr>
          <w:t>piranhea</w:t>
        </w:r>
      </w:ins>
      <w:proofErr w:type="spellEnd"/>
      <w:del w:id="188" w:author="Usuário" w:date="2022-05-31T21:39:00Z">
        <w:r w:rsidRPr="00E97D9A" w:rsidDel="00B20D24">
          <w:rPr>
            <w:rFonts w:ascii="Arial" w:eastAsia="Arial" w:hAnsi="Arial" w:cs="Arial"/>
            <w:color w:val="222222"/>
            <w:highlight w:val="white"/>
            <w:lang w:val="en-US"/>
            <w:rPrChange w:id="189" w:author="Usuário" w:date="2022-05-31T21:15:00Z">
              <w:rPr>
                <w:rFonts w:ascii="Arial" w:eastAsia="Arial" w:hAnsi="Arial" w:cs="Arial"/>
                <w:color w:val="222222"/>
                <w:highlight w:val="white"/>
                <w:lang w:val="pt-BR"/>
              </w:rPr>
            </w:rPrChange>
          </w:rPr>
          <w:delText>piranheira</w:delText>
        </w:r>
      </w:del>
      <w:r w:rsidRPr="00E97D9A">
        <w:rPr>
          <w:rFonts w:ascii="Arial" w:eastAsia="Arial" w:hAnsi="Arial" w:cs="Arial"/>
          <w:color w:val="222222"/>
          <w:highlight w:val="white"/>
          <w:lang w:val="en-US"/>
          <w:rPrChange w:id="190" w:author="Usuário" w:date="2022-05-31T21:15:00Z">
            <w:rPr>
              <w:rFonts w:ascii="Arial" w:eastAsia="Arial" w:hAnsi="Arial" w:cs="Arial"/>
              <w:color w:val="222222"/>
              <w:highlight w:val="white"/>
              <w:lang w:val="pt-BR"/>
            </w:rPr>
          </w:rPrChange>
        </w:rPr>
        <w:t xml:space="preserve">, </w:t>
      </w:r>
      <w:ins w:id="191" w:author="Usuário" w:date="2022-05-31T21:39:00Z">
        <w:r w:rsidR="00B20D24" w:rsidRPr="00236CD3">
          <w:rPr>
            <w:rFonts w:ascii="Arial" w:eastAsia="Arial" w:hAnsi="Arial" w:cs="Arial"/>
            <w:color w:val="222222"/>
            <w:lang w:val="en-US"/>
          </w:rPr>
          <w:t>mulberry</w:t>
        </w:r>
      </w:ins>
      <w:del w:id="192" w:author="Usuário" w:date="2022-05-31T21:39:00Z">
        <w:r w:rsidRPr="00E97D9A" w:rsidDel="00B20D24">
          <w:rPr>
            <w:rFonts w:ascii="Arial" w:eastAsia="Arial" w:hAnsi="Arial" w:cs="Arial"/>
            <w:color w:val="222222"/>
            <w:highlight w:val="white"/>
            <w:lang w:val="en-US"/>
            <w:rPrChange w:id="193" w:author="Usuário" w:date="2022-05-31T21:15:00Z">
              <w:rPr>
                <w:rFonts w:ascii="Arial" w:eastAsia="Arial" w:hAnsi="Arial" w:cs="Arial"/>
                <w:color w:val="222222"/>
                <w:highlight w:val="white"/>
                <w:lang w:val="pt-BR"/>
              </w:rPr>
            </w:rPrChange>
          </w:rPr>
          <w:delText>moreira</w:delText>
        </w:r>
      </w:del>
      <w:r w:rsidRPr="00E97D9A">
        <w:rPr>
          <w:rFonts w:ascii="Arial" w:eastAsia="Arial" w:hAnsi="Arial" w:cs="Arial"/>
          <w:color w:val="222222"/>
          <w:highlight w:val="white"/>
          <w:lang w:val="en-US"/>
          <w:rPrChange w:id="194" w:author="Usuário" w:date="2022-05-31T21:15:00Z">
            <w:rPr>
              <w:rFonts w:ascii="Arial" w:eastAsia="Arial" w:hAnsi="Arial" w:cs="Arial"/>
              <w:color w:val="222222"/>
              <w:highlight w:val="white"/>
              <w:lang w:val="pt-BR"/>
            </w:rPr>
          </w:rPrChange>
        </w:rPr>
        <w:t xml:space="preserve">, </w:t>
      </w:r>
      <w:del w:id="195" w:author="Usuário" w:date="2022-05-31T21:41:00Z">
        <w:r w:rsidRPr="00E97D9A" w:rsidDel="00B20D24">
          <w:rPr>
            <w:rFonts w:ascii="Arial" w:eastAsia="Arial" w:hAnsi="Arial" w:cs="Arial"/>
            <w:color w:val="222222"/>
            <w:highlight w:val="white"/>
            <w:lang w:val="en-US"/>
            <w:rPrChange w:id="196" w:author="Usuário" w:date="2022-05-31T21:15:00Z">
              <w:rPr>
                <w:rFonts w:ascii="Arial" w:eastAsia="Arial" w:hAnsi="Arial" w:cs="Arial"/>
                <w:color w:val="222222"/>
                <w:highlight w:val="white"/>
                <w:lang w:val="pt-BR"/>
              </w:rPr>
            </w:rPrChange>
          </w:rPr>
          <w:delText>jatobá</w:delText>
        </w:r>
      </w:del>
      <w:ins w:id="197" w:author="Usuário" w:date="2022-05-31T21:41:00Z">
        <w:r w:rsidR="00B20D24">
          <w:rPr>
            <w:rFonts w:ascii="Arial" w:eastAsia="Arial" w:hAnsi="Arial" w:cs="Arial"/>
            <w:color w:val="222222"/>
            <w:highlight w:val="white"/>
            <w:lang w:val="en-US"/>
          </w:rPr>
          <w:t>copal</w:t>
        </w:r>
      </w:ins>
      <w:r w:rsidRPr="00E97D9A">
        <w:rPr>
          <w:rFonts w:ascii="Arial" w:eastAsia="Arial" w:hAnsi="Arial" w:cs="Arial"/>
          <w:color w:val="222222"/>
          <w:highlight w:val="white"/>
          <w:lang w:val="en-US"/>
          <w:rPrChange w:id="198" w:author="Usuário" w:date="2022-05-31T21:15:00Z">
            <w:rPr>
              <w:rFonts w:ascii="Arial" w:eastAsia="Arial" w:hAnsi="Arial" w:cs="Arial"/>
              <w:color w:val="222222"/>
              <w:highlight w:val="white"/>
              <w:lang w:val="pt-BR"/>
            </w:rPr>
          </w:rPrChange>
        </w:rPr>
        <w:t xml:space="preserve">, </w:t>
      </w:r>
      <w:proofErr w:type="spellStart"/>
      <w:r w:rsidRPr="00E97D9A">
        <w:rPr>
          <w:rFonts w:ascii="Arial" w:eastAsia="Arial" w:hAnsi="Arial" w:cs="Arial"/>
          <w:color w:val="222222"/>
          <w:highlight w:val="white"/>
          <w:lang w:val="en-US"/>
          <w:rPrChange w:id="199" w:author="Usuário" w:date="2022-05-31T21:15:00Z">
            <w:rPr>
              <w:rFonts w:ascii="Arial" w:eastAsia="Arial" w:hAnsi="Arial" w:cs="Arial"/>
              <w:color w:val="222222"/>
              <w:highlight w:val="white"/>
              <w:lang w:val="pt-BR"/>
            </w:rPr>
          </w:rPrChange>
        </w:rPr>
        <w:t>sucupira</w:t>
      </w:r>
      <w:proofErr w:type="spellEnd"/>
      <w:r w:rsidRPr="00E97D9A">
        <w:rPr>
          <w:rFonts w:ascii="Arial" w:eastAsia="Arial" w:hAnsi="Arial" w:cs="Arial"/>
          <w:color w:val="222222"/>
          <w:highlight w:val="white"/>
          <w:lang w:val="en-US"/>
          <w:rPrChange w:id="200" w:author="Usuário" w:date="2022-05-31T21:15:00Z">
            <w:rPr>
              <w:rFonts w:ascii="Arial" w:eastAsia="Arial" w:hAnsi="Arial" w:cs="Arial"/>
              <w:color w:val="222222"/>
              <w:highlight w:val="white"/>
              <w:lang w:val="pt-BR"/>
            </w:rPr>
          </w:rPrChange>
        </w:rPr>
        <w:t xml:space="preserve">, </w:t>
      </w:r>
      <w:proofErr w:type="spellStart"/>
      <w:r w:rsidRPr="00E97D9A">
        <w:rPr>
          <w:rFonts w:ascii="Arial" w:eastAsia="Arial" w:hAnsi="Arial" w:cs="Arial"/>
          <w:color w:val="222222"/>
          <w:highlight w:val="white"/>
          <w:lang w:val="en-US"/>
          <w:rPrChange w:id="201" w:author="Usuário" w:date="2022-05-31T21:15:00Z">
            <w:rPr>
              <w:rFonts w:ascii="Arial" w:eastAsia="Arial" w:hAnsi="Arial" w:cs="Arial"/>
              <w:color w:val="222222"/>
              <w:highlight w:val="white"/>
              <w:lang w:val="pt-BR"/>
            </w:rPr>
          </w:rPrChange>
        </w:rPr>
        <w:t>sibipiruna</w:t>
      </w:r>
      <w:proofErr w:type="spellEnd"/>
      <w:ins w:id="202" w:author="Monica Ludvich" w:date="2022-05-30T11:30:00Z">
        <w:r w:rsidR="00693A6B" w:rsidRPr="00E97D9A">
          <w:rPr>
            <w:rFonts w:ascii="Arial" w:eastAsia="Arial" w:hAnsi="Arial" w:cs="Arial"/>
            <w:color w:val="222222"/>
            <w:highlight w:val="white"/>
            <w:lang w:val="en-US"/>
            <w:rPrChange w:id="203" w:author="Usuário" w:date="2022-05-31T21:15:00Z">
              <w:rPr>
                <w:rFonts w:ascii="Arial" w:eastAsia="Arial" w:hAnsi="Arial" w:cs="Arial"/>
                <w:color w:val="222222"/>
                <w:highlight w:val="white"/>
                <w:lang w:val="pt-BR"/>
              </w:rPr>
            </w:rPrChange>
          </w:rPr>
          <w:t xml:space="preserve"> </w:t>
        </w:r>
        <w:del w:id="204" w:author="Usuário" w:date="2022-05-31T21:15:00Z">
          <w:r w:rsidR="00693A6B" w:rsidRPr="00E97D9A" w:rsidDel="00E97D9A">
            <w:rPr>
              <w:rFonts w:ascii="Arial" w:eastAsia="Arial" w:hAnsi="Arial" w:cs="Arial"/>
              <w:color w:val="222222"/>
              <w:highlight w:val="white"/>
              <w:lang w:val="en-US"/>
              <w:rPrChange w:id="205" w:author="Usuário" w:date="2022-05-31T21:15:00Z">
                <w:rPr>
                  <w:rFonts w:ascii="Arial" w:eastAsia="Arial" w:hAnsi="Arial" w:cs="Arial"/>
                  <w:color w:val="222222"/>
                  <w:highlight w:val="white"/>
                  <w:lang w:val="pt-BR"/>
                </w:rPr>
              </w:rPrChange>
            </w:rPr>
            <w:delText>e</w:delText>
          </w:r>
        </w:del>
      </w:ins>
      <w:del w:id="206" w:author="Usuário" w:date="2022-05-31T21:15:00Z">
        <w:r w:rsidRPr="00E97D9A" w:rsidDel="00E97D9A">
          <w:rPr>
            <w:rFonts w:ascii="Arial" w:eastAsia="Arial" w:hAnsi="Arial" w:cs="Arial"/>
            <w:color w:val="222222"/>
            <w:highlight w:val="white"/>
            <w:lang w:val="en-US"/>
            <w:rPrChange w:id="207" w:author="Usuário" w:date="2022-05-31T21:15:00Z">
              <w:rPr>
                <w:rFonts w:ascii="Arial" w:eastAsia="Arial" w:hAnsi="Arial" w:cs="Arial"/>
                <w:color w:val="222222"/>
                <w:highlight w:val="white"/>
                <w:lang w:val="pt-BR"/>
              </w:rPr>
            </w:rPrChange>
          </w:rPr>
          <w:delText>,</w:delText>
        </w:r>
      </w:del>
      <w:ins w:id="208" w:author="Usuário" w:date="2022-05-31T21:15:00Z">
        <w:r w:rsidR="00E97D9A" w:rsidRPr="00E97D9A">
          <w:rPr>
            <w:rFonts w:ascii="Arial" w:eastAsia="Arial" w:hAnsi="Arial" w:cs="Arial"/>
            <w:color w:val="222222"/>
            <w:highlight w:val="white"/>
            <w:lang w:val="en-US"/>
            <w:rPrChange w:id="209" w:author="Usuário" w:date="2022-05-31T21:15:00Z">
              <w:rPr>
                <w:rFonts w:ascii="Arial" w:eastAsia="Arial" w:hAnsi="Arial" w:cs="Arial"/>
                <w:color w:val="222222"/>
                <w:highlight w:val="white"/>
                <w:lang w:val="pt-BR"/>
              </w:rPr>
            </w:rPrChange>
          </w:rPr>
          <w:t>and</w:t>
        </w:r>
      </w:ins>
      <w:r w:rsidRPr="00E97D9A">
        <w:rPr>
          <w:rFonts w:ascii="Arial" w:eastAsia="Arial" w:hAnsi="Arial" w:cs="Arial"/>
          <w:color w:val="222222"/>
          <w:highlight w:val="white"/>
          <w:lang w:val="en-US"/>
          <w:rPrChange w:id="210" w:author="Usuário" w:date="2022-05-31T21:15:00Z">
            <w:rPr>
              <w:rFonts w:ascii="Arial" w:eastAsia="Arial" w:hAnsi="Arial" w:cs="Arial"/>
              <w:color w:val="222222"/>
              <w:highlight w:val="white"/>
              <w:lang w:val="pt-BR"/>
            </w:rPr>
          </w:rPrChange>
        </w:rPr>
        <w:t xml:space="preserve"> </w:t>
      </w:r>
      <w:proofErr w:type="spellStart"/>
      <w:ins w:id="211" w:author="Usuário" w:date="2022-05-31T21:48:00Z">
        <w:r w:rsidR="00B20D24" w:rsidRPr="00B20D24">
          <w:rPr>
            <w:rFonts w:ascii="Arial" w:eastAsia="Arial" w:hAnsi="Arial" w:cs="Arial"/>
            <w:color w:val="222222"/>
            <w:lang w:val="en-US"/>
          </w:rPr>
          <w:t>moriche</w:t>
        </w:r>
        <w:proofErr w:type="spellEnd"/>
        <w:r w:rsidR="00B20D24" w:rsidRPr="00B20D24">
          <w:rPr>
            <w:rFonts w:ascii="Arial" w:eastAsia="Arial" w:hAnsi="Arial" w:cs="Arial"/>
            <w:color w:val="222222"/>
            <w:lang w:val="en-US"/>
          </w:rPr>
          <w:t xml:space="preserve"> </w:t>
        </w:r>
      </w:ins>
      <w:del w:id="212" w:author="Usuário" w:date="2022-05-31T21:48:00Z">
        <w:r w:rsidRPr="00E97D9A" w:rsidDel="00B20D24">
          <w:rPr>
            <w:rFonts w:ascii="Arial" w:eastAsia="Arial" w:hAnsi="Arial" w:cs="Arial"/>
            <w:color w:val="222222"/>
            <w:highlight w:val="white"/>
            <w:lang w:val="en-US"/>
            <w:rPrChange w:id="213" w:author="Usuário" w:date="2022-05-31T21:15:00Z">
              <w:rPr>
                <w:rFonts w:ascii="Arial" w:eastAsia="Arial" w:hAnsi="Arial" w:cs="Arial"/>
                <w:color w:val="222222"/>
                <w:highlight w:val="white"/>
                <w:lang w:val="pt-BR"/>
              </w:rPr>
            </w:rPrChange>
          </w:rPr>
          <w:delText>buriti</w:delText>
        </w:r>
      </w:del>
    </w:p>
    <w:p w14:paraId="0000001F" w14:textId="77777777" w:rsidR="00986960" w:rsidRPr="00E97D9A" w:rsidRDefault="00986960">
      <w:pPr>
        <w:widowControl w:val="0"/>
        <w:spacing w:line="360" w:lineRule="auto"/>
        <w:jc w:val="both"/>
        <w:rPr>
          <w:rFonts w:ascii="Arial" w:eastAsia="Arial" w:hAnsi="Arial" w:cs="Arial"/>
          <w:color w:val="222222"/>
          <w:highlight w:val="white"/>
          <w:lang w:val="en-US"/>
          <w:rPrChange w:id="214" w:author="Usuário" w:date="2022-05-31T21:15:00Z">
            <w:rPr>
              <w:rFonts w:ascii="Arial" w:eastAsia="Arial" w:hAnsi="Arial" w:cs="Arial"/>
              <w:color w:val="222222"/>
              <w:highlight w:val="white"/>
              <w:lang w:val="pt-BR"/>
            </w:rPr>
          </w:rPrChange>
        </w:rPr>
        <w:pPrChange w:id="215" w:author="Meu Computador" w:date="2022-05-31T14:16:00Z">
          <w:pPr>
            <w:widowControl w:val="0"/>
            <w:jc w:val="both"/>
          </w:pPr>
        </w:pPrChange>
      </w:pPr>
    </w:p>
    <w:p w14:paraId="00000020" w14:textId="2F646B6F" w:rsidR="00986960" w:rsidRPr="00A65D87" w:rsidRDefault="00E97D9A">
      <w:pPr>
        <w:pBdr>
          <w:top w:val="nil"/>
          <w:left w:val="nil"/>
          <w:bottom w:val="nil"/>
          <w:right w:val="nil"/>
          <w:between w:val="nil"/>
        </w:pBdr>
        <w:spacing w:line="360" w:lineRule="auto"/>
        <w:jc w:val="both"/>
        <w:rPr>
          <w:rFonts w:ascii="Arial" w:eastAsia="Arial" w:hAnsi="Arial" w:cs="Arial"/>
          <w:color w:val="222222"/>
          <w:highlight w:val="white"/>
          <w:lang w:val="en-US"/>
          <w:rPrChange w:id="216" w:author="Usuário" w:date="2022-05-31T21:23:00Z">
            <w:rPr>
              <w:rFonts w:ascii="Arial" w:eastAsia="Arial" w:hAnsi="Arial" w:cs="Arial"/>
              <w:color w:val="222222"/>
              <w:highlight w:val="white"/>
              <w:lang w:val="pt-BR"/>
            </w:rPr>
          </w:rPrChange>
        </w:rPr>
        <w:pPrChange w:id="217" w:author="Meu Computador" w:date="2022-05-31T14:16:00Z">
          <w:pPr>
            <w:pBdr>
              <w:top w:val="nil"/>
              <w:left w:val="nil"/>
              <w:bottom w:val="nil"/>
              <w:right w:val="nil"/>
              <w:between w:val="nil"/>
            </w:pBdr>
            <w:spacing w:after="60" w:line="360" w:lineRule="auto"/>
            <w:jc w:val="both"/>
          </w:pPr>
        </w:pPrChange>
      </w:pPr>
      <w:ins w:id="218" w:author="Usuário" w:date="2022-05-31T21:16:00Z">
        <w:r w:rsidRPr="00E97D9A">
          <w:rPr>
            <w:rFonts w:ascii="Arial" w:eastAsia="Arial" w:hAnsi="Arial" w:cs="Arial"/>
            <w:color w:val="222222"/>
            <w:lang w:val="en-US"/>
            <w:rPrChange w:id="219" w:author="Usuário" w:date="2022-05-31T21:16:00Z">
              <w:rPr>
                <w:rFonts w:ascii="Arial" w:eastAsia="Arial" w:hAnsi="Arial" w:cs="Arial"/>
                <w:color w:val="222222"/>
                <w:lang w:val="pt-BR"/>
              </w:rPr>
            </w:rPrChange>
          </w:rPr>
          <w:t xml:space="preserve">Inhabitants of the Upper Xingu, the </w:t>
        </w:r>
        <w:proofErr w:type="spellStart"/>
        <w:r w:rsidRPr="00E97D9A">
          <w:rPr>
            <w:rFonts w:ascii="Arial" w:eastAsia="Arial" w:hAnsi="Arial" w:cs="Arial"/>
            <w:color w:val="222222"/>
            <w:lang w:val="en-US"/>
            <w:rPrChange w:id="220" w:author="Usuário" w:date="2022-05-31T21:16:00Z">
              <w:rPr>
                <w:rFonts w:ascii="Arial" w:eastAsia="Arial" w:hAnsi="Arial" w:cs="Arial"/>
                <w:color w:val="222222"/>
                <w:lang w:val="pt-BR"/>
              </w:rPr>
            </w:rPrChange>
          </w:rPr>
          <w:t>Mehinaku</w:t>
        </w:r>
        <w:proofErr w:type="spellEnd"/>
        <w:r w:rsidRPr="00E97D9A">
          <w:rPr>
            <w:rFonts w:ascii="Arial" w:eastAsia="Arial" w:hAnsi="Arial" w:cs="Arial"/>
            <w:color w:val="222222"/>
            <w:lang w:val="en-US"/>
            <w:rPrChange w:id="221" w:author="Usuário" w:date="2022-05-31T21:16:00Z">
              <w:rPr>
                <w:rFonts w:ascii="Arial" w:eastAsia="Arial" w:hAnsi="Arial" w:cs="Arial"/>
                <w:color w:val="222222"/>
                <w:lang w:val="pt-BR"/>
              </w:rPr>
            </w:rPrChange>
          </w:rPr>
          <w:t xml:space="preserve"> are part of a vast complex of peoples that are little different from each other. The specialized system of commercial exchanges, the inter-society rituals and the patterns of intermarriage at the same time entangle and distinguish the </w:t>
        </w:r>
        <w:proofErr w:type="spellStart"/>
        <w:r w:rsidRPr="00E97D9A">
          <w:rPr>
            <w:rFonts w:ascii="Arial" w:eastAsia="Arial" w:hAnsi="Arial" w:cs="Arial"/>
            <w:color w:val="222222"/>
            <w:lang w:val="en-US"/>
            <w:rPrChange w:id="222" w:author="Usuário" w:date="2022-05-31T21:16:00Z">
              <w:rPr>
                <w:rFonts w:ascii="Arial" w:eastAsia="Arial" w:hAnsi="Arial" w:cs="Arial"/>
                <w:color w:val="222222"/>
                <w:lang w:val="pt-BR"/>
              </w:rPr>
            </w:rPrChange>
          </w:rPr>
          <w:t>Mehinaku</w:t>
        </w:r>
        <w:proofErr w:type="spellEnd"/>
        <w:r w:rsidRPr="00E97D9A">
          <w:rPr>
            <w:rFonts w:ascii="Arial" w:eastAsia="Arial" w:hAnsi="Arial" w:cs="Arial"/>
            <w:color w:val="222222"/>
            <w:lang w:val="en-US"/>
            <w:rPrChange w:id="223" w:author="Usuário" w:date="2022-05-31T21:16:00Z">
              <w:rPr>
                <w:rFonts w:ascii="Arial" w:eastAsia="Arial" w:hAnsi="Arial" w:cs="Arial"/>
                <w:color w:val="222222"/>
                <w:lang w:val="pt-BR"/>
              </w:rPr>
            </w:rPrChange>
          </w:rPr>
          <w:t xml:space="preserve"> from the other ethnic groups that surround them. </w:t>
        </w:r>
        <w:r w:rsidRPr="00E97D9A">
          <w:rPr>
            <w:rFonts w:ascii="Arial" w:eastAsia="Arial" w:hAnsi="Arial" w:cs="Arial"/>
            <w:color w:val="222222"/>
            <w:lang w:val="en-US"/>
            <w:rPrChange w:id="224" w:author="Usuário" w:date="2022-05-31T21:17:00Z">
              <w:rPr>
                <w:rFonts w:ascii="Arial" w:eastAsia="Arial" w:hAnsi="Arial" w:cs="Arial"/>
                <w:color w:val="222222"/>
                <w:lang w:val="pt-BR"/>
              </w:rPr>
            </w:rPrChange>
          </w:rPr>
          <w:t xml:space="preserve">Today there are just over 280 individuals distributed between two villages on the </w:t>
        </w:r>
        <w:proofErr w:type="spellStart"/>
        <w:r w:rsidRPr="00E97D9A">
          <w:rPr>
            <w:rFonts w:ascii="Arial" w:eastAsia="Arial" w:hAnsi="Arial" w:cs="Arial"/>
            <w:color w:val="222222"/>
            <w:lang w:val="en-US"/>
            <w:rPrChange w:id="225" w:author="Usuário" w:date="2022-05-31T21:17:00Z">
              <w:rPr>
                <w:rFonts w:ascii="Arial" w:eastAsia="Arial" w:hAnsi="Arial" w:cs="Arial"/>
                <w:color w:val="222222"/>
                <w:lang w:val="pt-BR"/>
              </w:rPr>
            </w:rPrChange>
          </w:rPr>
          <w:t>Coliseu</w:t>
        </w:r>
        <w:proofErr w:type="spellEnd"/>
        <w:r w:rsidRPr="00E97D9A">
          <w:rPr>
            <w:rFonts w:ascii="Arial" w:eastAsia="Arial" w:hAnsi="Arial" w:cs="Arial"/>
            <w:color w:val="222222"/>
            <w:lang w:val="en-US"/>
            <w:rPrChange w:id="226" w:author="Usuário" w:date="2022-05-31T21:17:00Z">
              <w:rPr>
                <w:rFonts w:ascii="Arial" w:eastAsia="Arial" w:hAnsi="Arial" w:cs="Arial"/>
                <w:color w:val="222222"/>
                <w:lang w:val="pt-BR"/>
              </w:rPr>
            </w:rPrChange>
          </w:rPr>
          <w:t xml:space="preserve"> River, whose positioning follows the long tradition of circular villages divided into halves. The village's ground plane replicates the sky's architecture. The House of Men, in the center, must divide the Path of the Sun in two. Delimiting the center of this architecture is the </w:t>
        </w:r>
      </w:ins>
      <w:ins w:id="227" w:author="Usuário" w:date="2022-05-31T21:24:00Z">
        <w:r w:rsidR="00A65D87">
          <w:rPr>
            <w:rFonts w:ascii="Arial" w:eastAsia="Arial" w:hAnsi="Arial" w:cs="Arial"/>
            <w:color w:val="222222"/>
            <w:lang w:val="en-US"/>
          </w:rPr>
          <w:t>stool</w:t>
        </w:r>
      </w:ins>
      <w:ins w:id="228" w:author="Usuário" w:date="2022-05-31T21:16:00Z">
        <w:r w:rsidRPr="00E97D9A">
          <w:rPr>
            <w:rFonts w:ascii="Arial" w:eastAsia="Arial" w:hAnsi="Arial" w:cs="Arial"/>
            <w:color w:val="222222"/>
            <w:lang w:val="en-US"/>
            <w:rPrChange w:id="229" w:author="Usuário" w:date="2022-05-31T21:17:00Z">
              <w:rPr>
                <w:rFonts w:ascii="Arial" w:eastAsia="Arial" w:hAnsi="Arial" w:cs="Arial"/>
                <w:color w:val="222222"/>
                <w:lang w:val="pt-BR"/>
              </w:rPr>
            </w:rPrChange>
          </w:rPr>
          <w:t xml:space="preserve">. Excellent </w:t>
        </w:r>
      </w:ins>
      <w:ins w:id="230" w:author="Usuário" w:date="2022-05-31T21:23:00Z">
        <w:r w:rsidR="009909A0" w:rsidRPr="00E97D9A">
          <w:rPr>
            <w:rFonts w:ascii="Arial" w:eastAsia="Arial" w:hAnsi="Arial" w:cs="Arial"/>
            <w:color w:val="222222"/>
            <w:lang w:val="en-US"/>
          </w:rPr>
          <w:t>artisans</w:t>
        </w:r>
      </w:ins>
      <w:ins w:id="231" w:author="Usuário" w:date="2022-05-31T21:16:00Z">
        <w:r w:rsidRPr="00E97D9A">
          <w:rPr>
            <w:rFonts w:ascii="Arial" w:eastAsia="Arial" w:hAnsi="Arial" w:cs="Arial"/>
            <w:color w:val="222222"/>
            <w:lang w:val="en-US"/>
            <w:rPrChange w:id="232" w:author="Usuário" w:date="2022-05-31T21:17:00Z">
              <w:rPr>
                <w:rFonts w:ascii="Arial" w:eastAsia="Arial" w:hAnsi="Arial" w:cs="Arial"/>
                <w:color w:val="222222"/>
                <w:lang w:val="pt-BR"/>
              </w:rPr>
            </w:rPrChange>
          </w:rPr>
          <w:t xml:space="preserve">, the </w:t>
        </w:r>
        <w:proofErr w:type="spellStart"/>
        <w:r w:rsidRPr="00E97D9A">
          <w:rPr>
            <w:rFonts w:ascii="Arial" w:eastAsia="Arial" w:hAnsi="Arial" w:cs="Arial"/>
            <w:color w:val="222222"/>
            <w:lang w:val="en-US"/>
            <w:rPrChange w:id="233" w:author="Usuário" w:date="2022-05-31T21:17:00Z">
              <w:rPr>
                <w:rFonts w:ascii="Arial" w:eastAsia="Arial" w:hAnsi="Arial" w:cs="Arial"/>
                <w:color w:val="222222"/>
                <w:lang w:val="pt-BR"/>
              </w:rPr>
            </w:rPrChange>
          </w:rPr>
          <w:t>Mehinako</w:t>
        </w:r>
        <w:proofErr w:type="spellEnd"/>
        <w:r w:rsidRPr="00E97D9A">
          <w:rPr>
            <w:rFonts w:ascii="Arial" w:eastAsia="Arial" w:hAnsi="Arial" w:cs="Arial"/>
            <w:color w:val="222222"/>
            <w:lang w:val="en-US"/>
            <w:rPrChange w:id="234" w:author="Usuário" w:date="2022-05-31T21:17:00Z">
              <w:rPr>
                <w:rFonts w:ascii="Arial" w:eastAsia="Arial" w:hAnsi="Arial" w:cs="Arial"/>
                <w:color w:val="222222"/>
                <w:lang w:val="pt-BR"/>
              </w:rPr>
            </w:rPrChange>
          </w:rPr>
          <w:t xml:space="preserve"> preserve their traditional artefacts. Men are responsible for making </w:t>
        </w:r>
      </w:ins>
      <w:ins w:id="235" w:author="Usuário" w:date="2022-05-31T21:23:00Z">
        <w:r w:rsidR="00A65D87">
          <w:rPr>
            <w:rFonts w:ascii="Arial" w:eastAsia="Arial" w:hAnsi="Arial" w:cs="Arial"/>
            <w:color w:val="222222"/>
            <w:lang w:val="en-US"/>
          </w:rPr>
          <w:t>stools</w:t>
        </w:r>
      </w:ins>
      <w:ins w:id="236" w:author="Usuário" w:date="2022-05-31T21:16:00Z">
        <w:r w:rsidRPr="00E97D9A">
          <w:rPr>
            <w:rFonts w:ascii="Arial" w:eastAsia="Arial" w:hAnsi="Arial" w:cs="Arial"/>
            <w:color w:val="222222"/>
            <w:lang w:val="en-US"/>
            <w:rPrChange w:id="237" w:author="Usuário" w:date="2022-05-31T21:17:00Z">
              <w:rPr>
                <w:rFonts w:ascii="Arial" w:eastAsia="Arial" w:hAnsi="Arial" w:cs="Arial"/>
                <w:color w:val="222222"/>
                <w:lang w:val="pt-BR"/>
              </w:rPr>
            </w:rPrChange>
          </w:rPr>
          <w:t xml:space="preserve">, masks and </w:t>
        </w:r>
        <w:proofErr w:type="spellStart"/>
        <w:r w:rsidRPr="00E97D9A">
          <w:rPr>
            <w:rFonts w:ascii="Arial" w:eastAsia="Arial" w:hAnsi="Arial" w:cs="Arial"/>
            <w:color w:val="222222"/>
            <w:lang w:val="en-US"/>
            <w:rPrChange w:id="238" w:author="Usuário" w:date="2022-05-31T21:17:00Z">
              <w:rPr>
                <w:rFonts w:ascii="Arial" w:eastAsia="Arial" w:hAnsi="Arial" w:cs="Arial"/>
                <w:color w:val="222222"/>
                <w:lang w:val="pt-BR"/>
              </w:rPr>
            </w:rPrChange>
          </w:rPr>
          <w:t>beiju</w:t>
        </w:r>
        <w:proofErr w:type="spellEnd"/>
        <w:r w:rsidRPr="00E97D9A">
          <w:rPr>
            <w:rFonts w:ascii="Arial" w:eastAsia="Arial" w:hAnsi="Arial" w:cs="Arial"/>
            <w:color w:val="222222"/>
            <w:lang w:val="en-US"/>
            <w:rPrChange w:id="239" w:author="Usuário" w:date="2022-05-31T21:17:00Z">
              <w:rPr>
                <w:rFonts w:ascii="Arial" w:eastAsia="Arial" w:hAnsi="Arial" w:cs="Arial"/>
                <w:color w:val="222222"/>
                <w:lang w:val="pt-BR"/>
              </w:rPr>
            </w:rPrChange>
          </w:rPr>
          <w:t xml:space="preserve"> shovels, in addition to tying the baskets at the end. </w:t>
        </w:r>
        <w:r w:rsidRPr="00A65D87">
          <w:rPr>
            <w:rFonts w:ascii="Arial" w:eastAsia="Arial" w:hAnsi="Arial" w:cs="Arial"/>
            <w:color w:val="222222"/>
            <w:lang w:val="en-US"/>
            <w:rPrChange w:id="240" w:author="Usuário" w:date="2022-05-31T21:23:00Z">
              <w:rPr>
                <w:rFonts w:ascii="Arial" w:eastAsia="Arial" w:hAnsi="Arial" w:cs="Arial"/>
                <w:color w:val="222222"/>
                <w:lang w:val="pt-BR"/>
              </w:rPr>
            </w:rPrChange>
          </w:rPr>
          <w:t xml:space="preserve">The women make </w:t>
        </w:r>
      </w:ins>
      <w:proofErr w:type="spellStart"/>
      <w:ins w:id="241" w:author="Usuário" w:date="2022-05-31T21:48:00Z">
        <w:r w:rsidR="00B20D24" w:rsidRPr="00B20D24">
          <w:rPr>
            <w:rFonts w:ascii="Arial" w:eastAsia="Arial" w:hAnsi="Arial" w:cs="Arial"/>
            <w:color w:val="222222"/>
            <w:lang w:val="en-US"/>
          </w:rPr>
          <w:t>moriche</w:t>
        </w:r>
        <w:proofErr w:type="spellEnd"/>
        <w:r w:rsidR="00B20D24" w:rsidRPr="00B20D24">
          <w:rPr>
            <w:rFonts w:ascii="Arial" w:eastAsia="Arial" w:hAnsi="Arial" w:cs="Arial"/>
            <w:color w:val="222222"/>
            <w:lang w:val="en-US"/>
          </w:rPr>
          <w:t xml:space="preserve"> </w:t>
        </w:r>
      </w:ins>
      <w:ins w:id="242" w:author="Usuário" w:date="2022-05-31T21:16:00Z">
        <w:r w:rsidRPr="00A65D87">
          <w:rPr>
            <w:rFonts w:ascii="Arial" w:eastAsia="Arial" w:hAnsi="Arial" w:cs="Arial"/>
            <w:color w:val="222222"/>
            <w:lang w:val="en-US"/>
            <w:rPrChange w:id="243" w:author="Usuário" w:date="2022-05-31T21:23:00Z">
              <w:rPr>
                <w:rFonts w:ascii="Arial" w:eastAsia="Arial" w:hAnsi="Arial" w:cs="Arial"/>
                <w:color w:val="222222"/>
                <w:lang w:val="pt-BR"/>
              </w:rPr>
            </w:rPrChange>
          </w:rPr>
          <w:t>yarn, hammocks, baskets and mats.</w:t>
        </w:r>
      </w:ins>
      <w:del w:id="244" w:author="Usuário" w:date="2022-05-31T21:16:00Z">
        <w:r w:rsidR="00B46C01" w:rsidRPr="00A65D87" w:rsidDel="00E97D9A">
          <w:rPr>
            <w:rFonts w:ascii="Arial" w:eastAsia="Arial" w:hAnsi="Arial" w:cs="Arial"/>
            <w:color w:val="222222"/>
            <w:highlight w:val="white"/>
            <w:lang w:val="en-US"/>
            <w:rPrChange w:id="245" w:author="Usuário" w:date="2022-05-31T21:23:00Z">
              <w:rPr>
                <w:rFonts w:ascii="Arial" w:eastAsia="Arial" w:hAnsi="Arial" w:cs="Arial"/>
                <w:color w:val="222222"/>
                <w:highlight w:val="white"/>
                <w:lang w:val="pt-BR"/>
              </w:rPr>
            </w:rPrChange>
          </w:rPr>
          <w:delText xml:space="preserve">Habitantes do Alto Xingu, os Mehinaku são parte de um amplo complexo de povos pouco diferentes entre si. O sistema especializado de trocas comerciais, os rituais intersocietários e os padrões de intercasamento a um só tempo enredam e particularizam os Mehinaku das demais etnias que os circundam. Somam hoje pouco mais de 280 indivíduos distribuídos entre duas aldeias no </w:delText>
        </w:r>
      </w:del>
      <w:ins w:id="246" w:author="Monica Ludvich" w:date="2022-05-30T11:30:00Z">
        <w:del w:id="247" w:author="Usuário" w:date="2022-05-31T21:16:00Z">
          <w:r w:rsidR="00693A6B" w:rsidRPr="00A65D87" w:rsidDel="00E97D9A">
            <w:rPr>
              <w:rFonts w:ascii="Arial" w:eastAsia="Arial" w:hAnsi="Arial" w:cs="Arial"/>
              <w:color w:val="222222"/>
              <w:highlight w:val="white"/>
              <w:lang w:val="en-US"/>
              <w:rPrChange w:id="248" w:author="Usuário" w:date="2022-05-31T21:23:00Z">
                <w:rPr>
                  <w:rFonts w:ascii="Arial" w:eastAsia="Arial" w:hAnsi="Arial" w:cs="Arial"/>
                  <w:color w:val="222222"/>
                  <w:highlight w:val="white"/>
                  <w:lang w:val="pt-BR"/>
                </w:rPr>
              </w:rPrChange>
            </w:rPr>
            <w:delText>R</w:delText>
          </w:r>
        </w:del>
      </w:ins>
      <w:del w:id="249" w:author="Usuário" w:date="2022-05-31T21:16:00Z">
        <w:r w:rsidR="00B46C01" w:rsidRPr="00A65D87" w:rsidDel="00E97D9A">
          <w:rPr>
            <w:rFonts w:ascii="Arial" w:eastAsia="Arial" w:hAnsi="Arial" w:cs="Arial"/>
            <w:color w:val="222222"/>
            <w:highlight w:val="white"/>
            <w:lang w:val="en-US"/>
            <w:rPrChange w:id="250" w:author="Usuário" w:date="2022-05-31T21:23:00Z">
              <w:rPr>
                <w:rFonts w:ascii="Arial" w:eastAsia="Arial" w:hAnsi="Arial" w:cs="Arial"/>
                <w:color w:val="222222"/>
                <w:highlight w:val="white"/>
                <w:lang w:val="pt-BR"/>
              </w:rPr>
            </w:rPrChange>
          </w:rPr>
          <w:delText xml:space="preserve">rio Coliseu, cujo posicionamento segue a longa tradição de aldeias circulares divididas em metades. O plano terrestre da aldeia replica a arquitetura do céu. A Casa dos Homens, no centro, deve dividir em dois o </w:delText>
        </w:r>
      </w:del>
      <w:ins w:id="251" w:author="Monica Ludvich" w:date="2022-05-30T11:31:00Z">
        <w:del w:id="252" w:author="Usuário" w:date="2022-05-31T21:16:00Z">
          <w:r w:rsidR="00693A6B" w:rsidRPr="00A65D87" w:rsidDel="00E97D9A">
            <w:rPr>
              <w:rFonts w:ascii="Arial" w:eastAsia="Arial" w:hAnsi="Arial" w:cs="Arial"/>
              <w:color w:val="222222"/>
              <w:highlight w:val="white"/>
              <w:lang w:val="en-US"/>
              <w:rPrChange w:id="253" w:author="Usuário" w:date="2022-05-31T21:23:00Z">
                <w:rPr>
                  <w:rFonts w:ascii="Arial" w:eastAsia="Arial" w:hAnsi="Arial" w:cs="Arial"/>
                  <w:color w:val="222222"/>
                  <w:highlight w:val="white"/>
                  <w:lang w:val="pt-BR"/>
                </w:rPr>
              </w:rPrChange>
            </w:rPr>
            <w:delText>C</w:delText>
          </w:r>
        </w:del>
      </w:ins>
      <w:del w:id="254" w:author="Usuário" w:date="2022-05-31T21:16:00Z">
        <w:r w:rsidR="00B46C01" w:rsidRPr="00A65D87" w:rsidDel="00E97D9A">
          <w:rPr>
            <w:rFonts w:ascii="Arial" w:eastAsia="Arial" w:hAnsi="Arial" w:cs="Arial"/>
            <w:color w:val="222222"/>
            <w:highlight w:val="white"/>
            <w:lang w:val="en-US"/>
            <w:rPrChange w:id="255" w:author="Usuário" w:date="2022-05-31T21:23:00Z">
              <w:rPr>
                <w:rFonts w:ascii="Arial" w:eastAsia="Arial" w:hAnsi="Arial" w:cs="Arial"/>
                <w:color w:val="222222"/>
                <w:highlight w:val="white"/>
                <w:lang w:val="pt-BR"/>
              </w:rPr>
            </w:rPrChange>
          </w:rPr>
          <w:delText>caminho do Sol. Demarcando o centro dessa arquitetura está o banco. Excelentes artesãos, os Mehinako preservam seus artefatos tradicionais. Cabe aos homens a confecção de bancos, máscaras e pás de beiju, além da amarração final dos cestos. As mulheres fazem o fio de buriti, as redes, os cestos e as esteiras.</w:delText>
        </w:r>
      </w:del>
    </w:p>
    <w:p w14:paraId="00000021" w14:textId="77777777" w:rsidR="00986960" w:rsidRPr="00A65D87"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56" w:author="Usuário" w:date="2022-05-31T21:23:00Z">
            <w:rPr>
              <w:rFonts w:ascii="Arial" w:eastAsia="Arial" w:hAnsi="Arial" w:cs="Arial"/>
              <w:b/>
              <w:color w:val="222222"/>
              <w:highlight w:val="white"/>
              <w:lang w:val="pt-BR"/>
            </w:rPr>
          </w:rPrChange>
        </w:rPr>
        <w:pPrChange w:id="257" w:author="Meu Computador" w:date="2022-05-31T14:16:00Z">
          <w:pPr>
            <w:pBdr>
              <w:top w:val="nil"/>
              <w:left w:val="nil"/>
              <w:bottom w:val="nil"/>
              <w:right w:val="nil"/>
              <w:between w:val="nil"/>
            </w:pBdr>
            <w:spacing w:after="60" w:line="360" w:lineRule="auto"/>
            <w:jc w:val="both"/>
          </w:pPr>
        </w:pPrChange>
      </w:pPr>
    </w:p>
    <w:p w14:paraId="00000022" w14:textId="77777777" w:rsidR="00986960" w:rsidRPr="00B53026" w:rsidRDefault="00B46C01">
      <w:pPr>
        <w:pBdr>
          <w:top w:val="nil"/>
          <w:left w:val="nil"/>
          <w:bottom w:val="nil"/>
          <w:right w:val="nil"/>
          <w:between w:val="nil"/>
        </w:pBdr>
        <w:jc w:val="both"/>
        <w:rPr>
          <w:rFonts w:ascii="Arial" w:eastAsia="Arial" w:hAnsi="Arial" w:cs="Arial"/>
          <w:b/>
          <w:color w:val="222222"/>
          <w:highlight w:val="white"/>
          <w:lang w:val="en-US"/>
          <w:rPrChange w:id="258" w:author="Usuário" w:date="2022-05-31T22:56:00Z">
            <w:rPr>
              <w:rFonts w:ascii="Arial" w:eastAsia="Arial" w:hAnsi="Arial" w:cs="Arial"/>
              <w:b/>
              <w:color w:val="222222"/>
              <w:highlight w:val="white"/>
              <w:lang w:val="pt-BR"/>
            </w:rPr>
          </w:rPrChange>
        </w:rPr>
        <w:pPrChange w:id="259" w:author="Meu Computador" w:date="2022-05-31T14:16:00Z">
          <w:pPr>
            <w:pBdr>
              <w:top w:val="nil"/>
              <w:left w:val="nil"/>
              <w:bottom w:val="nil"/>
              <w:right w:val="nil"/>
              <w:between w:val="nil"/>
            </w:pBdr>
            <w:spacing w:after="60" w:line="360" w:lineRule="auto"/>
            <w:jc w:val="both"/>
          </w:pPr>
        </w:pPrChange>
      </w:pPr>
      <w:proofErr w:type="spellStart"/>
      <w:r w:rsidRPr="00B53026">
        <w:rPr>
          <w:rFonts w:ascii="Arial" w:eastAsia="Arial" w:hAnsi="Arial" w:cs="Arial"/>
          <w:b/>
          <w:color w:val="222222"/>
          <w:highlight w:val="white"/>
          <w:lang w:val="en-US"/>
          <w:rPrChange w:id="260" w:author="Usuário" w:date="2022-05-31T22:56:00Z">
            <w:rPr>
              <w:rFonts w:ascii="Arial" w:eastAsia="Arial" w:hAnsi="Arial" w:cs="Arial"/>
              <w:b/>
              <w:color w:val="222222"/>
              <w:highlight w:val="white"/>
              <w:lang w:val="pt-BR"/>
            </w:rPr>
          </w:rPrChange>
        </w:rPr>
        <w:t>Kuikuro</w:t>
      </w:r>
      <w:proofErr w:type="spellEnd"/>
    </w:p>
    <w:p w14:paraId="00000023" w14:textId="07676933" w:rsidR="00986960" w:rsidRPr="00B53026" w:rsidRDefault="00B46C01">
      <w:pPr>
        <w:widowControl w:val="0"/>
        <w:jc w:val="both"/>
        <w:rPr>
          <w:rFonts w:ascii="Arial" w:eastAsia="Arial" w:hAnsi="Arial" w:cs="Arial"/>
          <w:color w:val="222222"/>
          <w:highlight w:val="white"/>
          <w:lang w:val="en-US"/>
          <w:rPrChange w:id="261" w:author="Usuário" w:date="2022-05-31T22:56:00Z">
            <w:rPr>
              <w:rFonts w:ascii="Arial" w:eastAsia="Arial" w:hAnsi="Arial" w:cs="Arial"/>
              <w:color w:val="222222"/>
              <w:highlight w:val="white"/>
              <w:lang w:val="pt-BR"/>
            </w:rPr>
          </w:rPrChange>
        </w:rPr>
      </w:pPr>
      <w:del w:id="262" w:author="Meu Computador" w:date="2022-05-31T17:15:00Z">
        <w:r w:rsidRPr="00B53026" w:rsidDel="000E2570">
          <w:rPr>
            <w:rFonts w:ascii="Arial" w:eastAsia="Arial" w:hAnsi="Arial" w:cs="Arial"/>
            <w:color w:val="222222"/>
            <w:highlight w:val="white"/>
            <w:lang w:val="en-US"/>
            <w:rPrChange w:id="263" w:author="Usuário" w:date="2022-05-31T22:56:00Z">
              <w:rPr>
                <w:rFonts w:ascii="Arial" w:eastAsia="Arial" w:hAnsi="Arial" w:cs="Arial"/>
                <w:color w:val="222222"/>
                <w:highlight w:val="white"/>
                <w:lang w:val="pt-BR"/>
              </w:rPr>
            </w:rPrChange>
          </w:rPr>
          <w:delText>Região:</w:delText>
        </w:r>
      </w:del>
      <w:ins w:id="264" w:author="Meu Computador" w:date="2022-05-31T17:15:00Z">
        <w:r w:rsidR="000E2570" w:rsidRPr="00B53026">
          <w:rPr>
            <w:rFonts w:ascii="Arial" w:eastAsia="Arial" w:hAnsi="Arial" w:cs="Arial"/>
            <w:color w:val="222222"/>
            <w:highlight w:val="white"/>
            <w:lang w:val="en-US"/>
            <w:rPrChange w:id="265" w:author="Usuário" w:date="2022-05-31T22:56:00Z">
              <w:rPr>
                <w:rFonts w:ascii="Arial" w:eastAsia="Arial" w:hAnsi="Arial" w:cs="Arial"/>
                <w:color w:val="222222"/>
                <w:highlight w:val="white"/>
                <w:lang w:val="pt-BR"/>
              </w:rPr>
            </w:rPrChange>
          </w:rPr>
          <w:t>Region:</w:t>
        </w:r>
      </w:ins>
      <w:r w:rsidRPr="00B53026">
        <w:rPr>
          <w:rFonts w:ascii="Arial" w:eastAsia="Arial" w:hAnsi="Arial" w:cs="Arial"/>
          <w:color w:val="222222"/>
          <w:highlight w:val="white"/>
          <w:lang w:val="en-US"/>
          <w:rPrChange w:id="266" w:author="Usuário" w:date="2022-05-31T22:56:00Z">
            <w:rPr>
              <w:rFonts w:ascii="Arial" w:eastAsia="Arial" w:hAnsi="Arial" w:cs="Arial"/>
              <w:color w:val="222222"/>
              <w:highlight w:val="white"/>
              <w:lang w:val="pt-BR"/>
            </w:rPr>
          </w:rPrChange>
        </w:rPr>
        <w:t xml:space="preserve"> </w:t>
      </w:r>
      <w:proofErr w:type="spellStart"/>
      <w:r w:rsidRPr="00B53026">
        <w:rPr>
          <w:rFonts w:ascii="Arial" w:eastAsia="Arial" w:hAnsi="Arial" w:cs="Arial"/>
          <w:color w:val="222222"/>
          <w:highlight w:val="white"/>
          <w:lang w:val="en-US"/>
          <w:rPrChange w:id="267" w:author="Usuário" w:date="2022-05-31T22:56:00Z">
            <w:rPr>
              <w:rFonts w:ascii="Arial" w:eastAsia="Arial" w:hAnsi="Arial" w:cs="Arial"/>
              <w:color w:val="222222"/>
              <w:highlight w:val="white"/>
              <w:lang w:val="pt-BR"/>
            </w:rPr>
          </w:rPrChange>
        </w:rPr>
        <w:t>Mato</w:t>
      </w:r>
      <w:proofErr w:type="spellEnd"/>
      <w:r w:rsidRPr="00B53026">
        <w:rPr>
          <w:rFonts w:ascii="Arial" w:eastAsia="Arial" w:hAnsi="Arial" w:cs="Arial"/>
          <w:color w:val="222222"/>
          <w:highlight w:val="white"/>
          <w:lang w:val="en-US"/>
          <w:rPrChange w:id="268" w:author="Usuário" w:date="2022-05-31T22:56:00Z">
            <w:rPr>
              <w:rFonts w:ascii="Arial" w:eastAsia="Arial" w:hAnsi="Arial" w:cs="Arial"/>
              <w:color w:val="222222"/>
              <w:highlight w:val="white"/>
              <w:lang w:val="pt-BR"/>
            </w:rPr>
          </w:rPrChange>
        </w:rPr>
        <w:t xml:space="preserve"> Grosso</w:t>
      </w:r>
    </w:p>
    <w:p w14:paraId="00000024" w14:textId="5D3E4A3F" w:rsidR="00986960" w:rsidRPr="00B53026" w:rsidRDefault="00B46C01">
      <w:pPr>
        <w:widowControl w:val="0"/>
        <w:jc w:val="both"/>
        <w:rPr>
          <w:rFonts w:ascii="Arial" w:eastAsia="Arial" w:hAnsi="Arial" w:cs="Arial"/>
          <w:color w:val="222222"/>
          <w:highlight w:val="white"/>
          <w:lang w:val="en-US"/>
          <w:rPrChange w:id="269" w:author="Usuário" w:date="2022-05-31T22:56:00Z">
            <w:rPr>
              <w:rFonts w:ascii="Arial" w:eastAsia="Arial" w:hAnsi="Arial" w:cs="Arial"/>
              <w:color w:val="222222"/>
              <w:highlight w:val="white"/>
              <w:lang w:val="pt-BR"/>
            </w:rPr>
          </w:rPrChange>
        </w:rPr>
      </w:pPr>
      <w:del w:id="270" w:author="Meu Computador" w:date="2022-05-31T17:16:00Z">
        <w:r w:rsidRPr="00B53026" w:rsidDel="000E2570">
          <w:rPr>
            <w:rFonts w:ascii="Arial" w:eastAsia="Arial" w:hAnsi="Arial" w:cs="Arial"/>
            <w:color w:val="222222"/>
            <w:highlight w:val="white"/>
            <w:lang w:val="en-US"/>
            <w:rPrChange w:id="271" w:author="Usuário" w:date="2022-05-31T22:56:00Z">
              <w:rPr>
                <w:rFonts w:ascii="Arial" w:eastAsia="Arial" w:hAnsi="Arial" w:cs="Arial"/>
                <w:color w:val="222222"/>
                <w:highlight w:val="white"/>
                <w:lang w:val="pt-BR"/>
              </w:rPr>
            </w:rPrChange>
          </w:rPr>
          <w:delText>População:</w:delText>
        </w:r>
      </w:del>
      <w:ins w:id="272" w:author="Meu Computador" w:date="2022-05-31T17:16:00Z">
        <w:r w:rsidR="000E2570" w:rsidRPr="00B53026">
          <w:rPr>
            <w:rFonts w:ascii="Arial" w:eastAsia="Arial" w:hAnsi="Arial" w:cs="Arial"/>
            <w:color w:val="222222"/>
            <w:highlight w:val="white"/>
            <w:lang w:val="en-US"/>
            <w:rPrChange w:id="273" w:author="Usuário" w:date="2022-05-31T22:56:00Z">
              <w:rPr>
                <w:rFonts w:ascii="Arial" w:eastAsia="Arial" w:hAnsi="Arial" w:cs="Arial"/>
                <w:color w:val="222222"/>
                <w:highlight w:val="white"/>
                <w:lang w:val="pt-BR"/>
              </w:rPr>
            </w:rPrChange>
          </w:rPr>
          <w:t>Population:</w:t>
        </w:r>
      </w:ins>
      <w:r w:rsidRPr="00B53026">
        <w:rPr>
          <w:rFonts w:ascii="Arial" w:eastAsia="Arial" w:hAnsi="Arial" w:cs="Arial"/>
          <w:color w:val="222222"/>
          <w:highlight w:val="white"/>
          <w:lang w:val="en-US"/>
          <w:rPrChange w:id="274" w:author="Usuário" w:date="2022-05-31T22:56:00Z">
            <w:rPr>
              <w:rFonts w:ascii="Arial" w:eastAsia="Arial" w:hAnsi="Arial" w:cs="Arial"/>
              <w:color w:val="222222"/>
              <w:highlight w:val="white"/>
              <w:lang w:val="pt-BR"/>
            </w:rPr>
          </w:rPrChange>
        </w:rPr>
        <w:t xml:space="preserve"> 653 (</w:t>
      </w:r>
      <w:proofErr w:type="spellStart"/>
      <w:r w:rsidRPr="00B53026">
        <w:rPr>
          <w:rFonts w:ascii="Arial" w:eastAsia="Arial" w:hAnsi="Arial" w:cs="Arial"/>
          <w:color w:val="222222"/>
          <w:highlight w:val="white"/>
          <w:lang w:val="en-US"/>
          <w:rPrChange w:id="275" w:author="Usuário" w:date="2022-05-31T22:56:00Z">
            <w:rPr>
              <w:rFonts w:ascii="Arial" w:eastAsia="Arial" w:hAnsi="Arial" w:cs="Arial"/>
              <w:color w:val="222222"/>
              <w:highlight w:val="white"/>
              <w:lang w:val="pt-BR"/>
            </w:rPr>
          </w:rPrChange>
        </w:rPr>
        <w:t>Siasi</w:t>
      </w:r>
      <w:proofErr w:type="spellEnd"/>
      <w:r w:rsidRPr="00B53026">
        <w:rPr>
          <w:rFonts w:ascii="Arial" w:eastAsia="Arial" w:hAnsi="Arial" w:cs="Arial"/>
          <w:color w:val="222222"/>
          <w:highlight w:val="white"/>
          <w:lang w:val="en-US"/>
          <w:rPrChange w:id="276" w:author="Usuário" w:date="2022-05-31T22:56:00Z">
            <w:rPr>
              <w:rFonts w:ascii="Arial" w:eastAsia="Arial" w:hAnsi="Arial" w:cs="Arial"/>
              <w:color w:val="222222"/>
              <w:highlight w:val="white"/>
              <w:lang w:val="pt-BR"/>
            </w:rPr>
          </w:rPrChange>
        </w:rPr>
        <w:t>/</w:t>
      </w:r>
      <w:proofErr w:type="spellStart"/>
      <w:r w:rsidRPr="00B53026">
        <w:rPr>
          <w:rFonts w:ascii="Arial" w:eastAsia="Arial" w:hAnsi="Arial" w:cs="Arial"/>
          <w:color w:val="222222"/>
          <w:highlight w:val="white"/>
          <w:lang w:val="en-US"/>
          <w:rPrChange w:id="277" w:author="Usuário" w:date="2022-05-31T22:56:00Z">
            <w:rPr>
              <w:rFonts w:ascii="Arial" w:eastAsia="Arial" w:hAnsi="Arial" w:cs="Arial"/>
              <w:color w:val="222222"/>
              <w:highlight w:val="white"/>
              <w:lang w:val="pt-BR"/>
            </w:rPr>
          </w:rPrChange>
        </w:rPr>
        <w:t>Sesai</w:t>
      </w:r>
      <w:proofErr w:type="spellEnd"/>
      <w:r w:rsidRPr="00B53026">
        <w:rPr>
          <w:rFonts w:ascii="Arial" w:eastAsia="Arial" w:hAnsi="Arial" w:cs="Arial"/>
          <w:color w:val="222222"/>
          <w:highlight w:val="white"/>
          <w:lang w:val="en-US"/>
          <w:rPrChange w:id="278" w:author="Usuário" w:date="2022-05-31T22:56:00Z">
            <w:rPr>
              <w:rFonts w:ascii="Arial" w:eastAsia="Arial" w:hAnsi="Arial" w:cs="Arial"/>
              <w:color w:val="222222"/>
              <w:highlight w:val="white"/>
              <w:lang w:val="pt-BR"/>
            </w:rPr>
          </w:rPrChange>
        </w:rPr>
        <w:t xml:space="preserve">, 2014) </w:t>
      </w:r>
    </w:p>
    <w:p w14:paraId="00000025" w14:textId="3C2359D5" w:rsidR="00986960" w:rsidRPr="00B53026" w:rsidRDefault="00B46C01">
      <w:pPr>
        <w:widowControl w:val="0"/>
        <w:jc w:val="both"/>
        <w:rPr>
          <w:rFonts w:ascii="Arial" w:eastAsia="Arial" w:hAnsi="Arial" w:cs="Arial"/>
          <w:color w:val="222222"/>
          <w:highlight w:val="white"/>
          <w:lang w:val="en-US"/>
          <w:rPrChange w:id="279" w:author="Usuário" w:date="2022-05-31T22:56:00Z">
            <w:rPr>
              <w:rFonts w:ascii="Arial" w:eastAsia="Arial" w:hAnsi="Arial" w:cs="Arial"/>
              <w:color w:val="222222"/>
              <w:highlight w:val="white"/>
              <w:lang w:val="pt-BR"/>
            </w:rPr>
          </w:rPrChange>
        </w:rPr>
      </w:pPr>
      <w:del w:id="280" w:author="Meu Computador" w:date="2022-05-31T17:18:00Z">
        <w:r w:rsidRPr="00B53026" w:rsidDel="000E2570">
          <w:rPr>
            <w:rFonts w:ascii="Arial" w:eastAsia="Arial" w:hAnsi="Arial" w:cs="Arial"/>
            <w:color w:val="222222"/>
            <w:highlight w:val="white"/>
            <w:lang w:val="en-US"/>
            <w:rPrChange w:id="281" w:author="Usuário" w:date="2022-05-31T22:56:00Z">
              <w:rPr>
                <w:rFonts w:ascii="Arial" w:eastAsia="Arial" w:hAnsi="Arial" w:cs="Arial"/>
                <w:color w:val="222222"/>
                <w:highlight w:val="white"/>
                <w:lang w:val="pt-BR"/>
              </w:rPr>
            </w:rPrChange>
          </w:rPr>
          <w:delText>Família linguística:</w:delText>
        </w:r>
      </w:del>
      <w:ins w:id="282" w:author="Meu Computador" w:date="2022-05-31T17:18:00Z">
        <w:r w:rsidR="000E2570" w:rsidRPr="00B53026">
          <w:rPr>
            <w:rFonts w:ascii="Arial" w:eastAsia="Arial" w:hAnsi="Arial" w:cs="Arial"/>
            <w:color w:val="222222"/>
            <w:highlight w:val="white"/>
            <w:lang w:val="en-US"/>
            <w:rPrChange w:id="283" w:author="Usuário" w:date="2022-05-31T22:56:00Z">
              <w:rPr>
                <w:rFonts w:ascii="Arial" w:eastAsia="Arial" w:hAnsi="Arial" w:cs="Arial"/>
                <w:color w:val="222222"/>
                <w:highlight w:val="white"/>
                <w:lang w:val="pt-BR"/>
              </w:rPr>
            </w:rPrChange>
          </w:rPr>
          <w:t>Language family:</w:t>
        </w:r>
      </w:ins>
      <w:r w:rsidRPr="00B53026">
        <w:rPr>
          <w:rFonts w:ascii="Arial" w:eastAsia="Arial" w:hAnsi="Arial" w:cs="Arial"/>
          <w:color w:val="222222"/>
          <w:highlight w:val="white"/>
          <w:lang w:val="en-US"/>
          <w:rPrChange w:id="284" w:author="Usuário" w:date="2022-05-31T22:56:00Z">
            <w:rPr>
              <w:rFonts w:ascii="Arial" w:eastAsia="Arial" w:hAnsi="Arial" w:cs="Arial"/>
              <w:color w:val="222222"/>
              <w:highlight w:val="white"/>
              <w:lang w:val="pt-BR"/>
            </w:rPr>
          </w:rPrChange>
        </w:rPr>
        <w:t xml:space="preserve"> </w:t>
      </w:r>
      <w:proofErr w:type="spellStart"/>
      <w:r w:rsidRPr="00B53026">
        <w:rPr>
          <w:rFonts w:ascii="Arial" w:eastAsia="Arial" w:hAnsi="Arial" w:cs="Arial"/>
          <w:color w:val="222222"/>
          <w:highlight w:val="white"/>
          <w:lang w:val="en-US"/>
          <w:rPrChange w:id="285" w:author="Usuário" w:date="2022-05-31T22:56:00Z">
            <w:rPr>
              <w:rFonts w:ascii="Arial" w:eastAsia="Arial" w:hAnsi="Arial" w:cs="Arial"/>
              <w:color w:val="222222"/>
              <w:highlight w:val="white"/>
              <w:lang w:val="pt-BR"/>
            </w:rPr>
          </w:rPrChange>
        </w:rPr>
        <w:t>Karib</w:t>
      </w:r>
      <w:proofErr w:type="spellEnd"/>
      <w:r w:rsidRPr="00B53026">
        <w:rPr>
          <w:rFonts w:ascii="Arial" w:eastAsia="Arial" w:hAnsi="Arial" w:cs="Arial"/>
          <w:color w:val="222222"/>
          <w:highlight w:val="white"/>
          <w:lang w:val="en-US"/>
          <w:rPrChange w:id="286" w:author="Usuário" w:date="2022-05-31T22:56:00Z">
            <w:rPr>
              <w:rFonts w:ascii="Arial" w:eastAsia="Arial" w:hAnsi="Arial" w:cs="Arial"/>
              <w:color w:val="222222"/>
              <w:highlight w:val="white"/>
              <w:lang w:val="pt-BR"/>
            </w:rPr>
          </w:rPrChange>
        </w:rPr>
        <w:t xml:space="preserve"> </w:t>
      </w:r>
    </w:p>
    <w:p w14:paraId="00000026" w14:textId="77777777" w:rsidR="00986960" w:rsidRPr="00B53026" w:rsidRDefault="00986960">
      <w:pPr>
        <w:widowControl w:val="0"/>
        <w:spacing w:line="360" w:lineRule="auto"/>
        <w:jc w:val="both"/>
        <w:rPr>
          <w:rFonts w:ascii="Arial" w:eastAsia="Arial" w:hAnsi="Arial" w:cs="Arial"/>
          <w:color w:val="222222"/>
          <w:highlight w:val="white"/>
          <w:lang w:val="en-US"/>
          <w:rPrChange w:id="287" w:author="Usuário" w:date="2022-05-31T22:56:00Z">
            <w:rPr>
              <w:rFonts w:ascii="Arial" w:eastAsia="Arial" w:hAnsi="Arial" w:cs="Arial"/>
              <w:color w:val="222222"/>
              <w:highlight w:val="white"/>
              <w:lang w:val="pt-BR"/>
            </w:rPr>
          </w:rPrChange>
        </w:rPr>
        <w:pPrChange w:id="288" w:author="Meu Computador" w:date="2022-05-31T14:16:00Z">
          <w:pPr>
            <w:widowControl w:val="0"/>
            <w:jc w:val="both"/>
          </w:pPr>
        </w:pPrChange>
      </w:pPr>
    </w:p>
    <w:p w14:paraId="00000027" w14:textId="4C03E7E0" w:rsidR="00986960" w:rsidRPr="00F7036F" w:rsidRDefault="00F7036F">
      <w:pPr>
        <w:pBdr>
          <w:top w:val="nil"/>
          <w:left w:val="nil"/>
          <w:bottom w:val="nil"/>
          <w:right w:val="nil"/>
          <w:between w:val="nil"/>
        </w:pBdr>
        <w:spacing w:line="360" w:lineRule="auto"/>
        <w:jc w:val="both"/>
        <w:rPr>
          <w:rFonts w:ascii="Arial" w:eastAsia="Arial" w:hAnsi="Arial" w:cs="Arial"/>
          <w:color w:val="222222"/>
          <w:highlight w:val="white"/>
          <w:lang w:val="en-US"/>
          <w:rPrChange w:id="289" w:author="Usuário" w:date="2022-05-31T21:18:00Z">
            <w:rPr>
              <w:rFonts w:ascii="Arial" w:eastAsia="Arial" w:hAnsi="Arial" w:cs="Arial"/>
              <w:color w:val="222222"/>
              <w:highlight w:val="white"/>
              <w:lang w:val="pt-BR"/>
            </w:rPr>
          </w:rPrChange>
        </w:rPr>
        <w:pPrChange w:id="290" w:author="Meu Computador" w:date="2022-05-31T14:16:00Z">
          <w:pPr>
            <w:pBdr>
              <w:top w:val="nil"/>
              <w:left w:val="nil"/>
              <w:bottom w:val="nil"/>
              <w:right w:val="nil"/>
              <w:between w:val="nil"/>
            </w:pBdr>
            <w:spacing w:after="60" w:line="360" w:lineRule="auto"/>
            <w:jc w:val="both"/>
          </w:pPr>
        </w:pPrChange>
      </w:pPr>
      <w:ins w:id="291" w:author="Usuário" w:date="2022-05-31T21:18:00Z">
        <w:r w:rsidRPr="00F7036F">
          <w:rPr>
            <w:rFonts w:ascii="Arial" w:eastAsia="Arial" w:hAnsi="Arial" w:cs="Arial"/>
            <w:color w:val="222222"/>
            <w:lang w:val="en-US"/>
            <w:rPrChange w:id="292" w:author="Usuário" w:date="2022-05-31T21:18:00Z">
              <w:rPr>
                <w:rFonts w:ascii="Arial" w:eastAsia="Arial" w:hAnsi="Arial" w:cs="Arial"/>
                <w:color w:val="222222"/>
                <w:lang w:val="pt-BR"/>
              </w:rPr>
            </w:rPrChange>
          </w:rPr>
          <w:t xml:space="preserve">Today, the </w:t>
        </w:r>
        <w:proofErr w:type="spellStart"/>
        <w:r w:rsidRPr="00F7036F">
          <w:rPr>
            <w:rFonts w:ascii="Arial" w:eastAsia="Arial" w:hAnsi="Arial" w:cs="Arial"/>
            <w:color w:val="222222"/>
            <w:lang w:val="en-US"/>
            <w:rPrChange w:id="293" w:author="Usuário" w:date="2022-05-31T21:18:00Z">
              <w:rPr>
                <w:rFonts w:ascii="Arial" w:eastAsia="Arial" w:hAnsi="Arial" w:cs="Arial"/>
                <w:color w:val="222222"/>
                <w:lang w:val="pt-BR"/>
              </w:rPr>
            </w:rPrChange>
          </w:rPr>
          <w:t>Kuikuro</w:t>
        </w:r>
        <w:proofErr w:type="spellEnd"/>
        <w:r w:rsidRPr="00F7036F">
          <w:rPr>
            <w:rFonts w:ascii="Arial" w:eastAsia="Arial" w:hAnsi="Arial" w:cs="Arial"/>
            <w:color w:val="222222"/>
            <w:lang w:val="en-US"/>
            <w:rPrChange w:id="294" w:author="Usuário" w:date="2022-05-31T21:18:00Z">
              <w:rPr>
                <w:rFonts w:ascii="Arial" w:eastAsia="Arial" w:hAnsi="Arial" w:cs="Arial"/>
                <w:color w:val="222222"/>
                <w:lang w:val="pt-BR"/>
              </w:rPr>
            </w:rPrChange>
          </w:rPr>
          <w:t xml:space="preserve"> are the people with the largest population in the Upper Xingu, with a population of more than 650. They produce the </w:t>
        </w:r>
      </w:ins>
      <w:ins w:id="295" w:author="Usuário" w:date="2022-05-31T21:19:00Z">
        <w:r>
          <w:rPr>
            <w:rFonts w:ascii="Arial" w:eastAsia="Arial" w:hAnsi="Arial" w:cs="Arial"/>
            <w:color w:val="222222"/>
            <w:lang w:val="en-US"/>
          </w:rPr>
          <w:t>snail conch</w:t>
        </w:r>
      </w:ins>
      <w:ins w:id="296" w:author="Usuário" w:date="2022-05-31T21:18:00Z">
        <w:r w:rsidRPr="00F7036F">
          <w:rPr>
            <w:rFonts w:ascii="Arial" w:eastAsia="Arial" w:hAnsi="Arial" w:cs="Arial"/>
            <w:color w:val="222222"/>
            <w:lang w:val="en-US"/>
            <w:rPrChange w:id="297" w:author="Usuário" w:date="2022-05-31T21:18:00Z">
              <w:rPr>
                <w:rFonts w:ascii="Arial" w:eastAsia="Arial" w:hAnsi="Arial" w:cs="Arial"/>
                <w:color w:val="222222"/>
                <w:lang w:val="pt-BR"/>
              </w:rPr>
            </w:rPrChange>
          </w:rPr>
          <w:t xml:space="preserve"> necklaces and belts used as merchandise in the region's traditional exchange and payment system. The traditional production of </w:t>
        </w:r>
      </w:ins>
      <w:ins w:id="298" w:author="Usuário" w:date="2022-05-31T21:23:00Z">
        <w:r w:rsidR="00A65D87">
          <w:rPr>
            <w:rFonts w:ascii="Arial" w:eastAsia="Arial" w:hAnsi="Arial" w:cs="Arial"/>
            <w:color w:val="222222"/>
            <w:lang w:val="en-US"/>
          </w:rPr>
          <w:t>stools</w:t>
        </w:r>
      </w:ins>
      <w:ins w:id="299" w:author="Usuário" w:date="2022-05-31T21:18:00Z">
        <w:r w:rsidRPr="00F7036F">
          <w:rPr>
            <w:rFonts w:ascii="Arial" w:eastAsia="Arial" w:hAnsi="Arial" w:cs="Arial"/>
            <w:color w:val="222222"/>
            <w:lang w:val="en-US"/>
            <w:rPrChange w:id="300" w:author="Usuário" w:date="2022-05-31T21:18:00Z">
              <w:rPr>
                <w:rFonts w:ascii="Arial" w:eastAsia="Arial" w:hAnsi="Arial" w:cs="Arial"/>
                <w:color w:val="222222"/>
                <w:lang w:val="pt-BR"/>
              </w:rPr>
            </w:rPrChange>
          </w:rPr>
          <w:t xml:space="preserve">, mats, baskets and feather ornaments </w:t>
        </w:r>
        <w:proofErr w:type="gramStart"/>
        <w:r w:rsidRPr="00F7036F">
          <w:rPr>
            <w:rFonts w:ascii="Arial" w:eastAsia="Arial" w:hAnsi="Arial" w:cs="Arial"/>
            <w:color w:val="222222"/>
            <w:lang w:val="en-US"/>
            <w:rPrChange w:id="301" w:author="Usuário" w:date="2022-05-31T21:18:00Z">
              <w:rPr>
                <w:rFonts w:ascii="Arial" w:eastAsia="Arial" w:hAnsi="Arial" w:cs="Arial"/>
                <w:color w:val="222222"/>
                <w:lang w:val="pt-BR"/>
              </w:rPr>
            </w:rPrChange>
          </w:rPr>
          <w:t>is used</w:t>
        </w:r>
        <w:proofErr w:type="gramEnd"/>
        <w:r w:rsidRPr="00F7036F">
          <w:rPr>
            <w:rFonts w:ascii="Arial" w:eastAsia="Arial" w:hAnsi="Arial" w:cs="Arial"/>
            <w:color w:val="222222"/>
            <w:lang w:val="en-US"/>
            <w:rPrChange w:id="302" w:author="Usuário" w:date="2022-05-31T21:18:00Z">
              <w:rPr>
                <w:rFonts w:ascii="Arial" w:eastAsia="Arial" w:hAnsi="Arial" w:cs="Arial"/>
                <w:color w:val="222222"/>
                <w:lang w:val="pt-BR"/>
              </w:rPr>
            </w:rPrChange>
          </w:rPr>
          <w:t xml:space="preserve"> for everyday and ceremonial use, as well as for sealing internal and external alliances. Political and matrimonial alliances with the </w:t>
        </w:r>
        <w:proofErr w:type="spellStart"/>
        <w:r w:rsidRPr="00F7036F">
          <w:rPr>
            <w:rFonts w:ascii="Arial" w:eastAsia="Arial" w:hAnsi="Arial" w:cs="Arial"/>
            <w:color w:val="222222"/>
            <w:lang w:val="en-US"/>
            <w:rPrChange w:id="303" w:author="Usuário" w:date="2022-05-31T21:18:00Z">
              <w:rPr>
                <w:rFonts w:ascii="Arial" w:eastAsia="Arial" w:hAnsi="Arial" w:cs="Arial"/>
                <w:color w:val="222222"/>
                <w:lang w:val="pt-BR"/>
              </w:rPr>
            </w:rPrChange>
          </w:rPr>
          <w:t>Yawalapiti</w:t>
        </w:r>
        <w:proofErr w:type="spellEnd"/>
        <w:r w:rsidRPr="00F7036F">
          <w:rPr>
            <w:rFonts w:ascii="Arial" w:eastAsia="Arial" w:hAnsi="Arial" w:cs="Arial"/>
            <w:color w:val="222222"/>
            <w:lang w:val="en-US"/>
            <w:rPrChange w:id="304" w:author="Usuário" w:date="2022-05-31T21:18:00Z">
              <w:rPr>
                <w:rFonts w:ascii="Arial" w:eastAsia="Arial" w:hAnsi="Arial" w:cs="Arial"/>
                <w:color w:val="222222"/>
                <w:lang w:val="pt-BR"/>
              </w:rPr>
            </w:rPrChange>
          </w:rPr>
          <w:t xml:space="preserve">, from the 1950s onwards, helped in the resurgence of the </w:t>
        </w:r>
        <w:proofErr w:type="spellStart"/>
        <w:r w:rsidRPr="00F7036F">
          <w:rPr>
            <w:rFonts w:ascii="Arial" w:eastAsia="Arial" w:hAnsi="Arial" w:cs="Arial"/>
            <w:color w:val="222222"/>
            <w:lang w:val="en-US"/>
            <w:rPrChange w:id="305" w:author="Usuário" w:date="2022-05-31T21:18:00Z">
              <w:rPr>
                <w:rFonts w:ascii="Arial" w:eastAsia="Arial" w:hAnsi="Arial" w:cs="Arial"/>
                <w:color w:val="222222"/>
                <w:lang w:val="pt-BR"/>
              </w:rPr>
            </w:rPrChange>
          </w:rPr>
          <w:t>Yawalapiti</w:t>
        </w:r>
        <w:proofErr w:type="spellEnd"/>
        <w:r w:rsidRPr="00F7036F">
          <w:rPr>
            <w:rFonts w:ascii="Arial" w:eastAsia="Arial" w:hAnsi="Arial" w:cs="Arial"/>
            <w:color w:val="222222"/>
            <w:lang w:val="en-US"/>
            <w:rPrChange w:id="306" w:author="Usuário" w:date="2022-05-31T21:18:00Z">
              <w:rPr>
                <w:rFonts w:ascii="Arial" w:eastAsia="Arial" w:hAnsi="Arial" w:cs="Arial"/>
                <w:color w:val="222222"/>
                <w:lang w:val="pt-BR"/>
              </w:rPr>
            </w:rPrChange>
          </w:rPr>
          <w:t xml:space="preserve"> as a village and group. The </w:t>
        </w:r>
        <w:proofErr w:type="spellStart"/>
        <w:r w:rsidRPr="00F7036F">
          <w:rPr>
            <w:rFonts w:ascii="Arial" w:eastAsia="Arial" w:hAnsi="Arial" w:cs="Arial"/>
            <w:color w:val="222222"/>
            <w:lang w:val="en-US"/>
            <w:rPrChange w:id="307" w:author="Usuário" w:date="2022-05-31T21:18:00Z">
              <w:rPr>
                <w:rFonts w:ascii="Arial" w:eastAsia="Arial" w:hAnsi="Arial" w:cs="Arial"/>
                <w:color w:val="222222"/>
                <w:lang w:val="pt-BR"/>
              </w:rPr>
            </w:rPrChange>
          </w:rPr>
          <w:t>Kuikuro</w:t>
        </w:r>
        <w:proofErr w:type="spellEnd"/>
        <w:r w:rsidRPr="00F7036F">
          <w:rPr>
            <w:rFonts w:ascii="Arial" w:eastAsia="Arial" w:hAnsi="Arial" w:cs="Arial"/>
            <w:color w:val="222222"/>
            <w:lang w:val="en-US"/>
            <w:rPrChange w:id="308" w:author="Usuário" w:date="2022-05-31T21:18:00Z">
              <w:rPr>
                <w:rFonts w:ascii="Arial" w:eastAsia="Arial" w:hAnsi="Arial" w:cs="Arial"/>
                <w:color w:val="222222"/>
                <w:lang w:val="pt-BR"/>
              </w:rPr>
            </w:rPrChange>
          </w:rPr>
          <w:t xml:space="preserve"> possess a sophisticated knowledge of stars and constellations, projecting mythical characters and events into the sky. Observation </w:t>
        </w:r>
        <w:r w:rsidRPr="00F7036F">
          <w:rPr>
            <w:rFonts w:ascii="Arial" w:eastAsia="Arial" w:hAnsi="Arial" w:cs="Arial"/>
            <w:color w:val="222222"/>
            <w:lang w:val="en-US"/>
            <w:rPrChange w:id="309" w:author="Usuário" w:date="2022-05-31T21:18:00Z">
              <w:rPr>
                <w:rFonts w:ascii="Arial" w:eastAsia="Arial" w:hAnsi="Arial" w:cs="Arial"/>
                <w:color w:val="222222"/>
                <w:lang w:val="pt-BR"/>
              </w:rPr>
            </w:rPrChange>
          </w:rPr>
          <w:lastRenderedPageBreak/>
          <w:t>of the sky also regulates productive and ritual activities, structuring the dry seasons (from May to October) and the rainy seasons (from November to April).</w:t>
        </w:r>
      </w:ins>
      <w:del w:id="310" w:author="Usuário" w:date="2022-05-31T21:18:00Z">
        <w:r w:rsidR="00B46C01" w:rsidRPr="00F7036F" w:rsidDel="00F7036F">
          <w:rPr>
            <w:rFonts w:ascii="Arial" w:eastAsia="Arial" w:hAnsi="Arial" w:cs="Arial"/>
            <w:color w:val="222222"/>
            <w:highlight w:val="white"/>
            <w:lang w:val="en-US"/>
            <w:rPrChange w:id="311" w:author="Usuário" w:date="2022-05-31T21:18:00Z">
              <w:rPr>
                <w:rFonts w:ascii="Arial" w:eastAsia="Arial" w:hAnsi="Arial" w:cs="Arial"/>
                <w:color w:val="222222"/>
                <w:highlight w:val="white"/>
                <w:lang w:val="pt-BR"/>
              </w:rPr>
            </w:rPrChange>
          </w:rPr>
          <w:delText xml:space="preserve">Os Kuikuro são, hoje, o povo com a maior população no Alto Xingu. Hoje somam mais de 650 habitantes. Produzem os colares e cintos de caramujo usados como mercadoria no tradicional sistema de trocas e pagamentos da região. A produção tradicional de bancos, esteiras, cestos e adornos plumários serve para o uso cotidiano e cerimonial, e </w:delText>
        </w:r>
      </w:del>
      <w:ins w:id="312" w:author="Monica Ludvich" w:date="2022-05-30T11:33:00Z">
        <w:del w:id="313" w:author="Usuário" w:date="2022-05-31T21:18:00Z">
          <w:r w:rsidR="00C73A19" w:rsidRPr="00F7036F" w:rsidDel="00F7036F">
            <w:rPr>
              <w:rFonts w:ascii="Arial" w:eastAsia="Arial" w:hAnsi="Arial" w:cs="Arial"/>
              <w:color w:val="222222"/>
              <w:highlight w:val="white"/>
              <w:lang w:val="en-US"/>
              <w:rPrChange w:id="314" w:author="Usuário" w:date="2022-05-31T21:18:00Z">
                <w:rPr>
                  <w:rFonts w:ascii="Arial" w:eastAsia="Arial" w:hAnsi="Arial" w:cs="Arial"/>
                  <w:color w:val="222222"/>
                  <w:highlight w:val="white"/>
                  <w:lang w:val="pt-BR"/>
                </w:rPr>
              </w:rPrChange>
            </w:rPr>
            <w:delText xml:space="preserve">também </w:delText>
          </w:r>
        </w:del>
      </w:ins>
      <w:del w:id="315" w:author="Usuário" w:date="2022-05-31T21:18:00Z">
        <w:r w:rsidR="00B46C01" w:rsidRPr="00F7036F" w:rsidDel="00F7036F">
          <w:rPr>
            <w:rFonts w:ascii="Arial" w:eastAsia="Arial" w:hAnsi="Arial" w:cs="Arial"/>
            <w:color w:val="222222"/>
            <w:highlight w:val="white"/>
            <w:lang w:val="en-US"/>
            <w:rPrChange w:id="316" w:author="Usuário" w:date="2022-05-31T21:18:00Z">
              <w:rPr>
                <w:rFonts w:ascii="Arial" w:eastAsia="Arial" w:hAnsi="Arial" w:cs="Arial"/>
                <w:color w:val="222222"/>
                <w:highlight w:val="white"/>
                <w:lang w:val="pt-BR"/>
              </w:rPr>
            </w:rPrChange>
          </w:rPr>
          <w:delText>para selar alianças internas e externas. As alianças políticas e matrimoniais com os Yawalapiti</w:delText>
        </w:r>
      </w:del>
      <w:ins w:id="317" w:author="Monica Ludvich" w:date="2022-05-30T11:34:00Z">
        <w:del w:id="318" w:author="Usuário" w:date="2022-05-31T21:18:00Z">
          <w:r w:rsidR="00C73A19" w:rsidRPr="00F7036F" w:rsidDel="00F7036F">
            <w:rPr>
              <w:rFonts w:ascii="Arial" w:eastAsia="Arial" w:hAnsi="Arial" w:cs="Arial"/>
              <w:color w:val="222222"/>
              <w:highlight w:val="white"/>
              <w:lang w:val="en-US"/>
              <w:rPrChange w:id="319" w:author="Usuário" w:date="2022-05-31T21:18:00Z">
                <w:rPr>
                  <w:rFonts w:ascii="Arial" w:eastAsia="Arial" w:hAnsi="Arial" w:cs="Arial"/>
                  <w:color w:val="222222"/>
                  <w:highlight w:val="white"/>
                  <w:lang w:val="pt-BR"/>
                </w:rPr>
              </w:rPrChange>
            </w:rPr>
            <w:delText>,</w:delText>
          </w:r>
        </w:del>
      </w:ins>
      <w:del w:id="320" w:author="Usuário" w:date="2022-05-31T21:18:00Z">
        <w:r w:rsidR="00B46C01" w:rsidRPr="00F7036F" w:rsidDel="00F7036F">
          <w:rPr>
            <w:rFonts w:ascii="Arial" w:eastAsia="Arial" w:hAnsi="Arial" w:cs="Arial"/>
            <w:color w:val="222222"/>
            <w:highlight w:val="white"/>
            <w:lang w:val="en-US"/>
            <w:rPrChange w:id="321" w:author="Usuário" w:date="2022-05-31T21:18:00Z">
              <w:rPr>
                <w:rFonts w:ascii="Arial" w:eastAsia="Arial" w:hAnsi="Arial" w:cs="Arial"/>
                <w:color w:val="222222"/>
                <w:highlight w:val="white"/>
                <w:lang w:val="pt-BR"/>
              </w:rPr>
            </w:rPrChange>
          </w:rPr>
          <w:delText xml:space="preserve"> a partir dos anos 1950, ajudaram no ressurgimento dos Yawalapiti como aldeia e grupo. Os Kuikuro possuem um sofisticado conhecimento de estrelas e constelações, projetando no céu personagens e acontecimentos míticos. A observação do céu regula também atividades produtivas e rituais, estruturando as estações da seca (de maio a outubro) e da chuva (de novembro a abril).</w:delText>
        </w:r>
      </w:del>
    </w:p>
    <w:p w14:paraId="00000028" w14:textId="77777777" w:rsidR="00986960" w:rsidRPr="00F7036F"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322" w:author="Usuário" w:date="2022-05-31T21:18:00Z">
            <w:rPr>
              <w:rFonts w:ascii="Arial" w:eastAsia="Arial" w:hAnsi="Arial" w:cs="Arial"/>
              <w:b/>
              <w:color w:val="222222"/>
              <w:highlight w:val="white"/>
              <w:lang w:val="pt-BR"/>
            </w:rPr>
          </w:rPrChange>
        </w:rPr>
        <w:pPrChange w:id="323" w:author="Meu Computador" w:date="2022-05-31T14:16:00Z">
          <w:pPr>
            <w:pBdr>
              <w:top w:val="nil"/>
              <w:left w:val="nil"/>
              <w:bottom w:val="nil"/>
              <w:right w:val="nil"/>
              <w:between w:val="nil"/>
            </w:pBdr>
            <w:spacing w:after="60" w:line="360" w:lineRule="auto"/>
            <w:jc w:val="both"/>
          </w:pPr>
        </w:pPrChange>
      </w:pPr>
    </w:p>
    <w:p w14:paraId="00000029"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324" w:author="Usuário" w:date="2022-05-31T21:13:00Z">
            <w:rPr>
              <w:rFonts w:ascii="Arial" w:eastAsia="Arial" w:hAnsi="Arial" w:cs="Arial"/>
              <w:b/>
              <w:color w:val="222222"/>
              <w:highlight w:val="white"/>
              <w:lang w:val="pt-BR"/>
            </w:rPr>
          </w:rPrChange>
        </w:rPr>
        <w:pPrChange w:id="325" w:author="Meu Computador" w:date="2022-05-31T14:16: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326" w:author="Usuário" w:date="2022-05-31T21:13:00Z">
            <w:rPr>
              <w:rFonts w:ascii="Arial" w:eastAsia="Arial" w:hAnsi="Arial" w:cs="Arial"/>
              <w:b/>
              <w:color w:val="222222"/>
              <w:highlight w:val="white"/>
              <w:lang w:val="pt-BR"/>
            </w:rPr>
          </w:rPrChange>
        </w:rPr>
        <w:t>Waujá</w:t>
      </w:r>
      <w:proofErr w:type="spellEnd"/>
    </w:p>
    <w:p w14:paraId="0000002A" w14:textId="253B8985" w:rsidR="00986960" w:rsidRPr="000E2570" w:rsidRDefault="00B46C01">
      <w:pPr>
        <w:widowControl w:val="0"/>
        <w:jc w:val="both"/>
        <w:rPr>
          <w:rFonts w:ascii="Arial" w:eastAsia="Arial" w:hAnsi="Arial" w:cs="Arial"/>
          <w:color w:val="222222"/>
          <w:highlight w:val="white"/>
          <w:lang w:val="en-US"/>
          <w:rPrChange w:id="327" w:author="Meu Computador" w:date="2022-05-31T17:18:00Z">
            <w:rPr>
              <w:rFonts w:ascii="Arial" w:eastAsia="Arial" w:hAnsi="Arial" w:cs="Arial"/>
              <w:color w:val="222222"/>
              <w:highlight w:val="white"/>
              <w:lang w:val="pt-BR"/>
            </w:rPr>
          </w:rPrChange>
        </w:rPr>
      </w:pPr>
      <w:del w:id="328" w:author="Meu Computador" w:date="2022-05-31T17:15:00Z">
        <w:r w:rsidRPr="000E2570" w:rsidDel="000E2570">
          <w:rPr>
            <w:rFonts w:ascii="Arial" w:eastAsia="Arial" w:hAnsi="Arial" w:cs="Arial"/>
            <w:color w:val="222222"/>
            <w:highlight w:val="white"/>
            <w:lang w:val="en-US"/>
            <w:rPrChange w:id="329" w:author="Meu Computador" w:date="2022-05-31T17:18:00Z">
              <w:rPr>
                <w:rFonts w:ascii="Arial" w:eastAsia="Arial" w:hAnsi="Arial" w:cs="Arial"/>
                <w:color w:val="222222"/>
                <w:highlight w:val="white"/>
                <w:lang w:val="pt-BR"/>
              </w:rPr>
            </w:rPrChange>
          </w:rPr>
          <w:delText>Região:</w:delText>
        </w:r>
      </w:del>
      <w:ins w:id="330" w:author="Meu Computador" w:date="2022-05-31T17:15:00Z">
        <w:r w:rsidR="000E2570" w:rsidRPr="000E2570">
          <w:rPr>
            <w:rFonts w:ascii="Arial" w:eastAsia="Arial" w:hAnsi="Arial" w:cs="Arial"/>
            <w:color w:val="222222"/>
            <w:highlight w:val="white"/>
            <w:lang w:val="en-US"/>
            <w:rPrChange w:id="331"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332"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333"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334" w:author="Meu Computador" w:date="2022-05-31T17:18:00Z">
            <w:rPr>
              <w:rFonts w:ascii="Arial" w:eastAsia="Arial" w:hAnsi="Arial" w:cs="Arial"/>
              <w:color w:val="222222"/>
              <w:highlight w:val="white"/>
              <w:lang w:val="pt-BR"/>
            </w:rPr>
          </w:rPrChange>
        </w:rPr>
        <w:t xml:space="preserve"> Grosso</w:t>
      </w:r>
    </w:p>
    <w:p w14:paraId="0000002B" w14:textId="39B34707" w:rsidR="00986960" w:rsidRPr="000E2570" w:rsidRDefault="00B46C01">
      <w:pPr>
        <w:widowControl w:val="0"/>
        <w:jc w:val="both"/>
        <w:rPr>
          <w:rFonts w:ascii="Arial" w:eastAsia="Arial" w:hAnsi="Arial" w:cs="Arial"/>
          <w:color w:val="222222"/>
          <w:highlight w:val="white"/>
          <w:lang w:val="en-US"/>
          <w:rPrChange w:id="335" w:author="Meu Computador" w:date="2022-05-31T17:18:00Z">
            <w:rPr>
              <w:rFonts w:ascii="Arial" w:eastAsia="Arial" w:hAnsi="Arial" w:cs="Arial"/>
              <w:color w:val="222222"/>
              <w:highlight w:val="white"/>
              <w:lang w:val="pt-BR"/>
            </w:rPr>
          </w:rPrChange>
        </w:rPr>
      </w:pPr>
      <w:del w:id="336" w:author="Meu Computador" w:date="2022-05-31T17:16:00Z">
        <w:r w:rsidRPr="000E2570" w:rsidDel="000E2570">
          <w:rPr>
            <w:rFonts w:ascii="Arial" w:eastAsia="Arial" w:hAnsi="Arial" w:cs="Arial"/>
            <w:color w:val="222222"/>
            <w:highlight w:val="white"/>
            <w:lang w:val="en-US"/>
            <w:rPrChange w:id="337" w:author="Meu Computador" w:date="2022-05-31T17:18:00Z">
              <w:rPr>
                <w:rFonts w:ascii="Arial" w:eastAsia="Arial" w:hAnsi="Arial" w:cs="Arial"/>
                <w:color w:val="222222"/>
                <w:highlight w:val="white"/>
                <w:lang w:val="pt-BR"/>
              </w:rPr>
            </w:rPrChange>
          </w:rPr>
          <w:delText>População:</w:delText>
        </w:r>
      </w:del>
      <w:ins w:id="338" w:author="Meu Computador" w:date="2022-05-31T17:16:00Z">
        <w:r w:rsidR="000E2570" w:rsidRPr="000E2570">
          <w:rPr>
            <w:rFonts w:ascii="Arial" w:eastAsia="Arial" w:hAnsi="Arial" w:cs="Arial"/>
            <w:color w:val="222222"/>
            <w:highlight w:val="white"/>
            <w:lang w:val="en-US"/>
            <w:rPrChange w:id="339"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340" w:author="Meu Computador" w:date="2022-05-31T17:18:00Z">
            <w:rPr>
              <w:rFonts w:ascii="Arial" w:eastAsia="Arial" w:hAnsi="Arial" w:cs="Arial"/>
              <w:color w:val="222222"/>
              <w:highlight w:val="white"/>
              <w:lang w:val="pt-BR"/>
            </w:rPr>
          </w:rPrChange>
        </w:rPr>
        <w:t xml:space="preserve"> 540 (</w:t>
      </w:r>
      <w:proofErr w:type="spellStart"/>
      <w:r w:rsidRPr="000E2570">
        <w:rPr>
          <w:rFonts w:ascii="Arial" w:eastAsia="Arial" w:hAnsi="Arial" w:cs="Arial"/>
          <w:color w:val="222222"/>
          <w:highlight w:val="white"/>
          <w:lang w:val="en-US"/>
          <w:rPrChange w:id="341"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342"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343"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344" w:author="Meu Computador" w:date="2022-05-31T17:18:00Z">
            <w:rPr>
              <w:rFonts w:ascii="Arial" w:eastAsia="Arial" w:hAnsi="Arial" w:cs="Arial"/>
              <w:color w:val="222222"/>
              <w:highlight w:val="white"/>
              <w:lang w:val="pt-BR"/>
            </w:rPr>
          </w:rPrChange>
        </w:rPr>
        <w:t>, 2014)</w:t>
      </w:r>
    </w:p>
    <w:p w14:paraId="0000002C" w14:textId="333A1C18" w:rsidR="00986960" w:rsidRPr="000E2570" w:rsidRDefault="00B46C01">
      <w:pPr>
        <w:widowControl w:val="0"/>
        <w:jc w:val="both"/>
        <w:rPr>
          <w:rFonts w:ascii="Arial" w:eastAsia="Arial" w:hAnsi="Arial" w:cs="Arial"/>
          <w:color w:val="222222"/>
          <w:highlight w:val="white"/>
          <w:lang w:val="en-US"/>
          <w:rPrChange w:id="345" w:author="Meu Computador" w:date="2022-05-31T17:18:00Z">
            <w:rPr>
              <w:rFonts w:ascii="Arial" w:eastAsia="Arial" w:hAnsi="Arial" w:cs="Arial"/>
              <w:color w:val="222222"/>
              <w:highlight w:val="white"/>
              <w:lang w:val="pt-BR"/>
            </w:rPr>
          </w:rPrChange>
        </w:rPr>
      </w:pPr>
      <w:del w:id="346" w:author="Meu Computador" w:date="2022-05-31T17:18:00Z">
        <w:r w:rsidRPr="000E2570" w:rsidDel="000E2570">
          <w:rPr>
            <w:rFonts w:ascii="Arial" w:eastAsia="Arial" w:hAnsi="Arial" w:cs="Arial"/>
            <w:color w:val="222222"/>
            <w:highlight w:val="white"/>
            <w:lang w:val="en-US"/>
            <w:rPrChange w:id="347" w:author="Meu Computador" w:date="2022-05-31T17:18:00Z">
              <w:rPr>
                <w:rFonts w:ascii="Arial" w:eastAsia="Arial" w:hAnsi="Arial" w:cs="Arial"/>
                <w:color w:val="222222"/>
                <w:highlight w:val="white"/>
                <w:lang w:val="pt-BR"/>
              </w:rPr>
            </w:rPrChange>
          </w:rPr>
          <w:delText>Família linguística:</w:delText>
        </w:r>
      </w:del>
      <w:ins w:id="348" w:author="Meu Computador" w:date="2022-05-31T17:18:00Z">
        <w:r w:rsidR="000E2570" w:rsidRPr="000E2570">
          <w:rPr>
            <w:rFonts w:ascii="Arial" w:eastAsia="Arial" w:hAnsi="Arial" w:cs="Arial"/>
            <w:color w:val="222222"/>
            <w:highlight w:val="white"/>
            <w:lang w:val="en-US"/>
            <w:rPrChange w:id="349"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350"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351" w:author="Meu Computador" w:date="2022-05-31T17:18:00Z">
            <w:rPr>
              <w:rFonts w:ascii="Arial" w:eastAsia="Arial" w:hAnsi="Arial" w:cs="Arial"/>
              <w:color w:val="222222"/>
              <w:highlight w:val="white"/>
              <w:lang w:val="pt-BR"/>
            </w:rPr>
          </w:rPrChange>
        </w:rPr>
        <w:t>Aruak</w:t>
      </w:r>
      <w:proofErr w:type="spellEnd"/>
    </w:p>
    <w:p w14:paraId="0000002D" w14:textId="77777777" w:rsidR="00986960" w:rsidRPr="000E2570" w:rsidRDefault="00986960">
      <w:pPr>
        <w:widowControl w:val="0"/>
        <w:spacing w:line="360" w:lineRule="auto"/>
        <w:jc w:val="both"/>
        <w:rPr>
          <w:rFonts w:ascii="Arial" w:eastAsia="Arial" w:hAnsi="Arial" w:cs="Arial"/>
          <w:color w:val="222222"/>
          <w:highlight w:val="white"/>
          <w:lang w:val="en-US"/>
          <w:rPrChange w:id="352" w:author="Meu Computador" w:date="2022-05-31T17:18:00Z">
            <w:rPr>
              <w:rFonts w:ascii="Arial" w:eastAsia="Arial" w:hAnsi="Arial" w:cs="Arial"/>
              <w:color w:val="222222"/>
              <w:highlight w:val="white"/>
              <w:lang w:val="pt-BR"/>
            </w:rPr>
          </w:rPrChange>
        </w:rPr>
        <w:pPrChange w:id="353" w:author="Meu Computador" w:date="2022-05-31T14:16:00Z">
          <w:pPr>
            <w:widowControl w:val="0"/>
            <w:jc w:val="both"/>
          </w:pPr>
        </w:pPrChange>
      </w:pPr>
    </w:p>
    <w:p w14:paraId="0000002E" w14:textId="6E87A18E" w:rsidR="00986960" w:rsidRPr="009909A0" w:rsidRDefault="009909A0">
      <w:pPr>
        <w:widowControl w:val="0"/>
        <w:spacing w:line="360" w:lineRule="auto"/>
        <w:jc w:val="both"/>
        <w:rPr>
          <w:rFonts w:ascii="Arial" w:eastAsia="Arial" w:hAnsi="Arial" w:cs="Arial"/>
          <w:color w:val="222222"/>
          <w:highlight w:val="white"/>
          <w:lang w:val="en-US"/>
          <w:rPrChange w:id="354" w:author="Usuário" w:date="2022-05-31T21:22:00Z">
            <w:rPr>
              <w:rFonts w:ascii="Arial" w:eastAsia="Arial" w:hAnsi="Arial" w:cs="Arial"/>
              <w:color w:val="222222"/>
              <w:highlight w:val="white"/>
              <w:lang w:val="pt-BR"/>
            </w:rPr>
          </w:rPrChange>
        </w:rPr>
        <w:pPrChange w:id="355" w:author="Usuário" w:date="2022-05-31T21:22:00Z">
          <w:pPr>
            <w:pBdr>
              <w:top w:val="nil"/>
              <w:left w:val="nil"/>
              <w:bottom w:val="nil"/>
              <w:right w:val="nil"/>
              <w:between w:val="nil"/>
            </w:pBdr>
            <w:spacing w:after="60" w:line="360" w:lineRule="auto"/>
            <w:jc w:val="both"/>
          </w:pPr>
        </w:pPrChange>
      </w:pPr>
      <w:ins w:id="356" w:author="Usuário" w:date="2022-05-31T21:22:00Z">
        <w:r w:rsidRPr="009909A0">
          <w:rPr>
            <w:rFonts w:ascii="Arial" w:eastAsia="Arial" w:hAnsi="Arial" w:cs="Arial"/>
            <w:color w:val="222222"/>
            <w:lang w:val="en-US"/>
            <w:rPrChange w:id="357" w:author="Usuário" w:date="2022-05-31T21:22:00Z">
              <w:rPr>
                <w:rFonts w:ascii="Arial" w:eastAsia="Arial" w:hAnsi="Arial" w:cs="Arial"/>
                <w:color w:val="222222"/>
                <w:lang w:val="pt-BR"/>
              </w:rPr>
            </w:rPrChange>
          </w:rPr>
          <w:t xml:space="preserve">Inhabitants of the western region of the basin of the Xingu River, the </w:t>
        </w:r>
        <w:proofErr w:type="spellStart"/>
        <w:r w:rsidRPr="009909A0">
          <w:rPr>
            <w:rFonts w:ascii="Arial" w:eastAsia="Arial" w:hAnsi="Arial" w:cs="Arial"/>
            <w:color w:val="222222"/>
            <w:lang w:val="en-US"/>
            <w:rPrChange w:id="358" w:author="Usuário" w:date="2022-05-31T21:22:00Z">
              <w:rPr>
                <w:rFonts w:ascii="Arial" w:eastAsia="Arial" w:hAnsi="Arial" w:cs="Arial"/>
                <w:color w:val="222222"/>
                <w:lang w:val="pt-BR"/>
              </w:rPr>
            </w:rPrChange>
          </w:rPr>
          <w:t>Waujá</w:t>
        </w:r>
        <w:proofErr w:type="spellEnd"/>
        <w:r w:rsidRPr="009909A0">
          <w:rPr>
            <w:rFonts w:ascii="Arial" w:eastAsia="Arial" w:hAnsi="Arial" w:cs="Arial"/>
            <w:color w:val="222222"/>
            <w:lang w:val="en-US"/>
            <w:rPrChange w:id="359" w:author="Usuário" w:date="2022-05-31T21:22:00Z">
              <w:rPr>
                <w:rFonts w:ascii="Arial" w:eastAsia="Arial" w:hAnsi="Arial" w:cs="Arial"/>
                <w:color w:val="222222"/>
                <w:lang w:val="pt-BR"/>
              </w:rPr>
            </w:rPrChange>
          </w:rPr>
          <w:t xml:space="preserve"> are notorious for the uniqueness of their ceramics, for the graphic design of their baskets, for their feather art and for their ritual masks. </w:t>
        </w:r>
      </w:ins>
      <w:ins w:id="360" w:author="Usuário" w:date="2022-05-31T21:26:00Z">
        <w:r w:rsidR="00A65D87">
          <w:rPr>
            <w:rFonts w:ascii="Arial" w:eastAsia="Arial" w:hAnsi="Arial" w:cs="Arial"/>
            <w:color w:val="222222"/>
            <w:lang w:val="en-US"/>
          </w:rPr>
          <w:t>Their</w:t>
        </w:r>
      </w:ins>
      <w:ins w:id="361" w:author="Usuário" w:date="2022-05-31T21:22:00Z">
        <w:r w:rsidRPr="009909A0">
          <w:rPr>
            <w:rFonts w:ascii="Arial" w:eastAsia="Arial" w:hAnsi="Arial" w:cs="Arial"/>
            <w:color w:val="222222"/>
            <w:lang w:val="en-US"/>
            <w:rPrChange w:id="362" w:author="Usuário" w:date="2022-05-31T21:22:00Z">
              <w:rPr>
                <w:rFonts w:ascii="Arial" w:eastAsia="Arial" w:hAnsi="Arial" w:cs="Arial"/>
                <w:color w:val="222222"/>
                <w:lang w:val="pt-BR"/>
              </w:rPr>
            </w:rPrChange>
          </w:rPr>
          <w:t xml:space="preserve"> wooden </w:t>
        </w:r>
      </w:ins>
      <w:ins w:id="363" w:author="Usuário" w:date="2022-05-31T21:23:00Z">
        <w:r w:rsidR="00A65D87">
          <w:rPr>
            <w:rFonts w:ascii="Arial" w:eastAsia="Arial" w:hAnsi="Arial" w:cs="Arial"/>
            <w:color w:val="222222"/>
            <w:lang w:val="en-US"/>
          </w:rPr>
          <w:t>stools</w:t>
        </w:r>
      </w:ins>
      <w:ins w:id="364" w:author="Usuário" w:date="2022-05-31T21:22:00Z">
        <w:r w:rsidRPr="009909A0">
          <w:rPr>
            <w:rFonts w:ascii="Arial" w:eastAsia="Arial" w:hAnsi="Arial" w:cs="Arial"/>
            <w:color w:val="222222"/>
            <w:lang w:val="en-US"/>
            <w:rPrChange w:id="365" w:author="Usuário" w:date="2022-05-31T21:22:00Z">
              <w:rPr>
                <w:rFonts w:ascii="Arial" w:eastAsia="Arial" w:hAnsi="Arial" w:cs="Arial"/>
                <w:color w:val="222222"/>
                <w:lang w:val="pt-BR"/>
              </w:rPr>
            </w:rPrChange>
          </w:rPr>
          <w:t xml:space="preserve"> follow an aesthetic similar to that of ceramic animal-shaped bowls, with the head and tail of the represented species on each side of the seat. In addition to the wealth of their material culture, these people have a complex and fascinating cosmology, permeated by the links between animals, things, humans and extra-human beings, crucial in shamanic practices. Like the </w:t>
        </w:r>
        <w:proofErr w:type="spellStart"/>
        <w:r w:rsidRPr="009909A0">
          <w:rPr>
            <w:rFonts w:ascii="Arial" w:eastAsia="Arial" w:hAnsi="Arial" w:cs="Arial"/>
            <w:color w:val="222222"/>
            <w:lang w:val="en-US"/>
            <w:rPrChange w:id="366" w:author="Usuário" w:date="2022-05-31T21:22:00Z">
              <w:rPr>
                <w:rFonts w:ascii="Arial" w:eastAsia="Arial" w:hAnsi="Arial" w:cs="Arial"/>
                <w:color w:val="222222"/>
                <w:lang w:val="pt-BR"/>
              </w:rPr>
            </w:rPrChange>
          </w:rPr>
          <w:t>Mehinaku</w:t>
        </w:r>
        <w:proofErr w:type="spellEnd"/>
        <w:r w:rsidRPr="009909A0">
          <w:rPr>
            <w:rFonts w:ascii="Arial" w:eastAsia="Arial" w:hAnsi="Arial" w:cs="Arial"/>
            <w:color w:val="222222"/>
            <w:lang w:val="en-US"/>
            <w:rPrChange w:id="367" w:author="Usuário" w:date="2022-05-31T21:22:00Z">
              <w:rPr>
                <w:rFonts w:ascii="Arial" w:eastAsia="Arial" w:hAnsi="Arial" w:cs="Arial"/>
                <w:color w:val="222222"/>
                <w:lang w:val="pt-BR"/>
              </w:rPr>
            </w:rPrChange>
          </w:rPr>
          <w:t>, they are direct descendants of several populations originating in the southwest of the Amazon basin who established the first Xingu villages in the 800s and 900s. They inhabited, between 1000 and 1600, huge circular villages interconnected by roads and surrounded by ditches, palisades and elevated land paths.</w:t>
        </w:r>
      </w:ins>
      <w:del w:id="368" w:author="Usuário" w:date="2022-05-31T21:22:00Z">
        <w:r w:rsidR="00B46C01" w:rsidRPr="009909A0" w:rsidDel="009909A0">
          <w:rPr>
            <w:rFonts w:ascii="Arial" w:eastAsia="Arial" w:hAnsi="Arial" w:cs="Arial"/>
            <w:color w:val="222222"/>
            <w:highlight w:val="white"/>
            <w:lang w:val="en-US"/>
            <w:rPrChange w:id="369" w:author="Usuário" w:date="2022-05-31T21:22:00Z">
              <w:rPr>
                <w:rFonts w:ascii="Arial" w:eastAsia="Arial" w:hAnsi="Arial" w:cs="Arial"/>
                <w:color w:val="222222"/>
                <w:highlight w:val="white"/>
                <w:lang w:val="pt-BR"/>
              </w:rPr>
            </w:rPrChange>
          </w:rPr>
          <w:delText xml:space="preserve">Habitantes da região ocidental da bacia dos formadores do </w:delText>
        </w:r>
      </w:del>
      <w:ins w:id="370" w:author="Monica Ludvich" w:date="2022-05-30T11:35:00Z">
        <w:del w:id="371" w:author="Usuário" w:date="2022-05-31T21:22:00Z">
          <w:r w:rsidR="00727737" w:rsidRPr="009909A0" w:rsidDel="009909A0">
            <w:rPr>
              <w:rFonts w:ascii="Arial" w:eastAsia="Arial" w:hAnsi="Arial" w:cs="Arial"/>
              <w:color w:val="222222"/>
              <w:highlight w:val="white"/>
              <w:lang w:val="en-US"/>
              <w:rPrChange w:id="372" w:author="Usuário" w:date="2022-05-31T21:22:00Z">
                <w:rPr>
                  <w:rFonts w:ascii="Arial" w:eastAsia="Arial" w:hAnsi="Arial" w:cs="Arial"/>
                  <w:color w:val="222222"/>
                  <w:highlight w:val="white"/>
                  <w:lang w:val="pt-BR"/>
                </w:rPr>
              </w:rPrChange>
            </w:rPr>
            <w:delText>R</w:delText>
          </w:r>
        </w:del>
      </w:ins>
      <w:del w:id="373" w:author="Usuário" w:date="2022-05-31T21:22:00Z">
        <w:r w:rsidR="00B46C01" w:rsidRPr="009909A0" w:rsidDel="009909A0">
          <w:rPr>
            <w:rFonts w:ascii="Arial" w:eastAsia="Arial" w:hAnsi="Arial" w:cs="Arial"/>
            <w:color w:val="222222"/>
            <w:highlight w:val="white"/>
            <w:lang w:val="en-US"/>
            <w:rPrChange w:id="374" w:author="Usuário" w:date="2022-05-31T21:22:00Z">
              <w:rPr>
                <w:rFonts w:ascii="Arial" w:eastAsia="Arial" w:hAnsi="Arial" w:cs="Arial"/>
                <w:color w:val="222222"/>
                <w:highlight w:val="white"/>
                <w:lang w:val="pt-BR"/>
              </w:rPr>
            </w:rPrChange>
          </w:rPr>
          <w:delText xml:space="preserve">rio Xingu, os Waujá são notórios pela singularidade de sua cerâmica, </w:delText>
        </w:r>
      </w:del>
      <w:ins w:id="375" w:author="Monica Ludvich" w:date="2022-05-30T11:36:00Z">
        <w:del w:id="376" w:author="Usuário" w:date="2022-05-31T21:22:00Z">
          <w:r w:rsidR="00727737" w:rsidRPr="009909A0" w:rsidDel="009909A0">
            <w:rPr>
              <w:rFonts w:ascii="Arial" w:eastAsia="Arial" w:hAnsi="Arial" w:cs="Arial"/>
              <w:color w:val="222222"/>
              <w:highlight w:val="white"/>
              <w:lang w:val="en-US"/>
              <w:rPrChange w:id="377" w:author="Usuário" w:date="2022-05-31T21:22:00Z">
                <w:rPr>
                  <w:rFonts w:ascii="Arial" w:eastAsia="Arial" w:hAnsi="Arial" w:cs="Arial"/>
                  <w:color w:val="222222"/>
                  <w:highlight w:val="white"/>
                  <w:lang w:val="pt-BR"/>
                </w:rPr>
              </w:rPrChange>
            </w:rPr>
            <w:delText>pel</w:delText>
          </w:r>
        </w:del>
      </w:ins>
      <w:del w:id="378" w:author="Usuário" w:date="2022-05-31T21:22:00Z">
        <w:r w:rsidR="00B46C01" w:rsidRPr="009909A0" w:rsidDel="009909A0">
          <w:rPr>
            <w:rFonts w:ascii="Arial" w:eastAsia="Arial" w:hAnsi="Arial" w:cs="Arial"/>
            <w:color w:val="222222"/>
            <w:highlight w:val="white"/>
            <w:lang w:val="en-US"/>
            <w:rPrChange w:id="379" w:author="Usuário" w:date="2022-05-31T21:22:00Z">
              <w:rPr>
                <w:rFonts w:ascii="Arial" w:eastAsia="Arial" w:hAnsi="Arial" w:cs="Arial"/>
                <w:color w:val="222222"/>
                <w:highlight w:val="white"/>
                <w:lang w:val="pt-BR"/>
              </w:rPr>
            </w:rPrChange>
          </w:rPr>
          <w:delText xml:space="preserve">o grafismo de seus cestos, </w:delText>
        </w:r>
      </w:del>
      <w:ins w:id="380" w:author="Monica Ludvich" w:date="2022-05-30T11:36:00Z">
        <w:del w:id="381" w:author="Usuário" w:date="2022-05-31T21:22:00Z">
          <w:r w:rsidR="00727737" w:rsidRPr="009909A0" w:rsidDel="009909A0">
            <w:rPr>
              <w:rFonts w:ascii="Arial" w:eastAsia="Arial" w:hAnsi="Arial" w:cs="Arial"/>
              <w:color w:val="222222"/>
              <w:highlight w:val="white"/>
              <w:lang w:val="en-US"/>
              <w:rPrChange w:id="382" w:author="Usuário" w:date="2022-05-31T21:22:00Z">
                <w:rPr>
                  <w:rFonts w:ascii="Arial" w:eastAsia="Arial" w:hAnsi="Arial" w:cs="Arial"/>
                  <w:color w:val="222222"/>
                  <w:highlight w:val="white"/>
                  <w:lang w:val="pt-BR"/>
                </w:rPr>
              </w:rPrChange>
            </w:rPr>
            <w:delText xml:space="preserve">pela </w:delText>
          </w:r>
        </w:del>
      </w:ins>
      <w:del w:id="383" w:author="Usuário" w:date="2022-05-31T21:22:00Z">
        <w:r w:rsidR="00B46C01" w:rsidRPr="009909A0" w:rsidDel="009909A0">
          <w:rPr>
            <w:rFonts w:ascii="Arial" w:eastAsia="Arial" w:hAnsi="Arial" w:cs="Arial"/>
            <w:color w:val="222222"/>
            <w:highlight w:val="white"/>
            <w:lang w:val="en-US"/>
            <w:rPrChange w:id="384" w:author="Usuário" w:date="2022-05-31T21:22:00Z">
              <w:rPr>
                <w:rFonts w:ascii="Arial" w:eastAsia="Arial" w:hAnsi="Arial" w:cs="Arial"/>
                <w:color w:val="222222"/>
                <w:highlight w:val="white"/>
                <w:lang w:val="pt-BR"/>
              </w:rPr>
            </w:rPrChange>
          </w:rPr>
          <w:delText xml:space="preserve">sua arte plumária e </w:delText>
        </w:r>
      </w:del>
      <w:ins w:id="385" w:author="Monica Ludvich" w:date="2022-05-30T11:36:00Z">
        <w:del w:id="386" w:author="Usuário" w:date="2022-05-31T21:22:00Z">
          <w:r w:rsidR="00727737" w:rsidRPr="009909A0" w:rsidDel="009909A0">
            <w:rPr>
              <w:rFonts w:ascii="Arial" w:eastAsia="Arial" w:hAnsi="Arial" w:cs="Arial"/>
              <w:color w:val="222222"/>
              <w:highlight w:val="white"/>
              <w:lang w:val="en-US"/>
              <w:rPrChange w:id="387" w:author="Usuário" w:date="2022-05-31T21:22:00Z">
                <w:rPr>
                  <w:rFonts w:ascii="Arial" w:eastAsia="Arial" w:hAnsi="Arial" w:cs="Arial"/>
                  <w:color w:val="222222"/>
                  <w:highlight w:val="white"/>
                  <w:lang w:val="pt-BR"/>
                </w:rPr>
              </w:rPrChange>
            </w:rPr>
            <w:delText xml:space="preserve">pelas </w:delText>
          </w:r>
        </w:del>
      </w:ins>
      <w:del w:id="388" w:author="Usuário" w:date="2022-05-31T21:22:00Z">
        <w:r w:rsidR="00B46C01" w:rsidRPr="009909A0" w:rsidDel="009909A0">
          <w:rPr>
            <w:rFonts w:ascii="Arial" w:eastAsia="Arial" w:hAnsi="Arial" w:cs="Arial"/>
            <w:color w:val="222222"/>
            <w:highlight w:val="white"/>
            <w:lang w:val="en-US"/>
            <w:rPrChange w:id="389" w:author="Usuário" w:date="2022-05-31T21:22:00Z">
              <w:rPr>
                <w:rFonts w:ascii="Arial" w:eastAsia="Arial" w:hAnsi="Arial" w:cs="Arial"/>
                <w:color w:val="222222"/>
                <w:highlight w:val="white"/>
                <w:lang w:val="pt-BR"/>
              </w:rPr>
            </w:rPrChange>
          </w:rPr>
          <w:delText>máscaras rituais. Seus bancos de madeira seguem uma estética semelhante à das vasilhas de cerâmica em forma de animais, tendo de cada lado do assento a cabeça e cauda da espécie representada. Além da riqueza de sua cultura material, esse povo possui uma complexa e fascinante cosmologia, permeada pelos vínculos entre os animais, as coisas, os humanos e os seres extra-humanos, cruciais nas práticas de xamanismo. Assim como os Mehinaku, são descendentes diretos de várias populações originárias do sudoeste da bacia amazônica que estabeleceram as primeiras aldeias xinguanas a partir dos anos 800 e 900 e habitavam, entre 1000 e 1600, enormes aldeias circulares interligadas por estradas e cercadas por valetas, paliçadas e caminhos terrestres elevados.</w:delText>
        </w:r>
      </w:del>
    </w:p>
    <w:p w14:paraId="0000002F" w14:textId="77777777" w:rsidR="00986960" w:rsidRPr="009909A0"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90" w:author="Usuário" w:date="2022-05-31T21:22:00Z">
            <w:rPr>
              <w:rFonts w:ascii="Arial" w:eastAsia="Arial" w:hAnsi="Arial" w:cs="Arial"/>
              <w:color w:val="222222"/>
              <w:highlight w:val="white"/>
              <w:lang w:val="pt-BR"/>
            </w:rPr>
          </w:rPrChange>
        </w:rPr>
        <w:pPrChange w:id="391" w:author="Meu Computador" w:date="2022-05-31T14:16:00Z">
          <w:pPr>
            <w:pBdr>
              <w:top w:val="nil"/>
              <w:left w:val="nil"/>
              <w:bottom w:val="nil"/>
              <w:right w:val="nil"/>
              <w:between w:val="nil"/>
            </w:pBdr>
            <w:spacing w:after="60" w:line="360" w:lineRule="auto"/>
            <w:jc w:val="both"/>
          </w:pPr>
        </w:pPrChange>
      </w:pPr>
    </w:p>
    <w:p w14:paraId="00000030"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Kamaiurá</w:t>
      </w:r>
      <w:proofErr w:type="spellEnd"/>
    </w:p>
    <w:p w14:paraId="00000031" w14:textId="3C173447" w:rsidR="00986960" w:rsidRPr="008D0F63" w:rsidDel="009025A9" w:rsidRDefault="00986960">
      <w:pPr>
        <w:widowControl w:val="0"/>
        <w:jc w:val="both"/>
        <w:rPr>
          <w:del w:id="392" w:author="Meu Computador" w:date="2022-05-31T14:17:00Z"/>
          <w:rFonts w:ascii="Arial" w:eastAsia="Arial" w:hAnsi="Arial" w:cs="Arial"/>
          <w:b/>
          <w:color w:val="222222"/>
          <w:highlight w:val="white"/>
          <w:lang w:val="pt-BR"/>
        </w:rPr>
      </w:pPr>
    </w:p>
    <w:p w14:paraId="00000032" w14:textId="78176B6F" w:rsidR="00986960" w:rsidRPr="000E2570" w:rsidRDefault="00B46C01">
      <w:pPr>
        <w:widowControl w:val="0"/>
        <w:jc w:val="both"/>
        <w:rPr>
          <w:rFonts w:ascii="Arial" w:eastAsia="Arial" w:hAnsi="Arial" w:cs="Arial"/>
          <w:color w:val="222222"/>
          <w:highlight w:val="white"/>
          <w:lang w:val="en-US"/>
          <w:rPrChange w:id="393" w:author="Meu Computador" w:date="2022-05-31T17:18:00Z">
            <w:rPr>
              <w:rFonts w:ascii="Arial" w:eastAsia="Arial" w:hAnsi="Arial" w:cs="Arial"/>
              <w:color w:val="222222"/>
              <w:highlight w:val="white"/>
              <w:lang w:val="pt-BR"/>
            </w:rPr>
          </w:rPrChange>
        </w:rPr>
      </w:pPr>
      <w:del w:id="394" w:author="Meu Computador" w:date="2022-05-31T17:15:00Z">
        <w:r w:rsidRPr="000E2570" w:rsidDel="000E2570">
          <w:rPr>
            <w:rFonts w:ascii="Arial" w:eastAsia="Arial" w:hAnsi="Arial" w:cs="Arial"/>
            <w:color w:val="222222"/>
            <w:highlight w:val="white"/>
            <w:lang w:val="en-US"/>
            <w:rPrChange w:id="395" w:author="Meu Computador" w:date="2022-05-31T17:18:00Z">
              <w:rPr>
                <w:rFonts w:ascii="Arial" w:eastAsia="Arial" w:hAnsi="Arial" w:cs="Arial"/>
                <w:color w:val="222222"/>
                <w:highlight w:val="white"/>
                <w:lang w:val="pt-BR"/>
              </w:rPr>
            </w:rPrChange>
          </w:rPr>
          <w:delText>Região:</w:delText>
        </w:r>
      </w:del>
      <w:ins w:id="396" w:author="Meu Computador" w:date="2022-05-31T17:15:00Z">
        <w:r w:rsidR="000E2570" w:rsidRPr="000E2570">
          <w:rPr>
            <w:rFonts w:ascii="Arial" w:eastAsia="Arial" w:hAnsi="Arial" w:cs="Arial"/>
            <w:color w:val="222222"/>
            <w:highlight w:val="white"/>
            <w:lang w:val="en-US"/>
            <w:rPrChange w:id="397"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398"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399"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400" w:author="Meu Computador" w:date="2022-05-31T17:18:00Z">
            <w:rPr>
              <w:rFonts w:ascii="Arial" w:eastAsia="Arial" w:hAnsi="Arial" w:cs="Arial"/>
              <w:color w:val="222222"/>
              <w:highlight w:val="white"/>
              <w:lang w:val="pt-BR"/>
            </w:rPr>
          </w:rPrChange>
        </w:rPr>
        <w:t xml:space="preserve"> Grosso</w:t>
      </w:r>
    </w:p>
    <w:p w14:paraId="00000033" w14:textId="2DB89FDA" w:rsidR="00986960" w:rsidRPr="000E2570" w:rsidRDefault="00B46C01">
      <w:pPr>
        <w:widowControl w:val="0"/>
        <w:jc w:val="both"/>
        <w:rPr>
          <w:rFonts w:ascii="Arial" w:eastAsia="Arial" w:hAnsi="Arial" w:cs="Arial"/>
          <w:color w:val="222222"/>
          <w:highlight w:val="white"/>
          <w:lang w:val="en-US"/>
          <w:rPrChange w:id="401" w:author="Meu Computador" w:date="2022-05-31T17:18:00Z">
            <w:rPr>
              <w:rFonts w:ascii="Arial" w:eastAsia="Arial" w:hAnsi="Arial" w:cs="Arial"/>
              <w:color w:val="222222"/>
              <w:highlight w:val="white"/>
              <w:lang w:val="pt-BR"/>
            </w:rPr>
          </w:rPrChange>
        </w:rPr>
      </w:pPr>
      <w:del w:id="402" w:author="Meu Computador" w:date="2022-05-31T17:16:00Z">
        <w:r w:rsidRPr="000E2570" w:rsidDel="000E2570">
          <w:rPr>
            <w:rFonts w:ascii="Arial" w:eastAsia="Arial" w:hAnsi="Arial" w:cs="Arial"/>
            <w:color w:val="222222"/>
            <w:highlight w:val="white"/>
            <w:lang w:val="en-US"/>
            <w:rPrChange w:id="403" w:author="Meu Computador" w:date="2022-05-31T17:18:00Z">
              <w:rPr>
                <w:rFonts w:ascii="Arial" w:eastAsia="Arial" w:hAnsi="Arial" w:cs="Arial"/>
                <w:color w:val="222222"/>
                <w:highlight w:val="white"/>
                <w:lang w:val="pt-BR"/>
              </w:rPr>
            </w:rPrChange>
          </w:rPr>
          <w:delText>População:</w:delText>
        </w:r>
      </w:del>
      <w:ins w:id="404" w:author="Meu Computador" w:date="2022-05-31T17:16:00Z">
        <w:r w:rsidR="000E2570" w:rsidRPr="000E2570">
          <w:rPr>
            <w:rFonts w:ascii="Arial" w:eastAsia="Arial" w:hAnsi="Arial" w:cs="Arial"/>
            <w:color w:val="222222"/>
            <w:highlight w:val="white"/>
            <w:lang w:val="en-US"/>
            <w:rPrChange w:id="405"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406" w:author="Meu Computador" w:date="2022-05-31T17:18:00Z">
            <w:rPr>
              <w:rFonts w:ascii="Arial" w:eastAsia="Arial" w:hAnsi="Arial" w:cs="Arial"/>
              <w:color w:val="222222"/>
              <w:highlight w:val="white"/>
              <w:lang w:val="pt-BR"/>
            </w:rPr>
          </w:rPrChange>
        </w:rPr>
        <w:t xml:space="preserve"> 604 (</w:t>
      </w:r>
      <w:proofErr w:type="spellStart"/>
      <w:r w:rsidRPr="000E2570">
        <w:rPr>
          <w:rFonts w:ascii="Arial" w:eastAsia="Arial" w:hAnsi="Arial" w:cs="Arial"/>
          <w:color w:val="222222"/>
          <w:highlight w:val="white"/>
          <w:lang w:val="en-US"/>
          <w:rPrChange w:id="407"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408"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409"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410" w:author="Meu Computador" w:date="2022-05-31T17:18:00Z">
            <w:rPr>
              <w:rFonts w:ascii="Arial" w:eastAsia="Arial" w:hAnsi="Arial" w:cs="Arial"/>
              <w:color w:val="222222"/>
              <w:highlight w:val="white"/>
              <w:lang w:val="pt-BR"/>
            </w:rPr>
          </w:rPrChange>
        </w:rPr>
        <w:t xml:space="preserve">, 2014) </w:t>
      </w:r>
    </w:p>
    <w:p w14:paraId="00000034" w14:textId="575484C8" w:rsidR="00986960" w:rsidRPr="000E2570" w:rsidRDefault="00B46C01">
      <w:pPr>
        <w:widowControl w:val="0"/>
        <w:jc w:val="both"/>
        <w:rPr>
          <w:rFonts w:ascii="Arial" w:eastAsia="Arial" w:hAnsi="Arial" w:cs="Arial"/>
          <w:color w:val="222222"/>
          <w:highlight w:val="white"/>
          <w:lang w:val="en-US"/>
          <w:rPrChange w:id="411" w:author="Meu Computador" w:date="2022-05-31T17:18:00Z">
            <w:rPr>
              <w:rFonts w:ascii="Arial" w:eastAsia="Arial" w:hAnsi="Arial" w:cs="Arial"/>
              <w:color w:val="222222"/>
              <w:highlight w:val="white"/>
              <w:lang w:val="pt-BR"/>
            </w:rPr>
          </w:rPrChange>
        </w:rPr>
      </w:pPr>
      <w:del w:id="412" w:author="Meu Computador" w:date="2022-05-31T17:18:00Z">
        <w:r w:rsidRPr="000E2570" w:rsidDel="000E2570">
          <w:rPr>
            <w:rFonts w:ascii="Arial" w:eastAsia="Arial" w:hAnsi="Arial" w:cs="Arial"/>
            <w:color w:val="222222"/>
            <w:highlight w:val="white"/>
            <w:lang w:val="en-US"/>
            <w:rPrChange w:id="413" w:author="Meu Computador" w:date="2022-05-31T17:18:00Z">
              <w:rPr>
                <w:rFonts w:ascii="Arial" w:eastAsia="Arial" w:hAnsi="Arial" w:cs="Arial"/>
                <w:color w:val="222222"/>
                <w:highlight w:val="white"/>
                <w:lang w:val="pt-BR"/>
              </w:rPr>
            </w:rPrChange>
          </w:rPr>
          <w:delText>Família linguística:</w:delText>
        </w:r>
      </w:del>
      <w:ins w:id="414" w:author="Meu Computador" w:date="2022-05-31T17:18:00Z">
        <w:r w:rsidR="000E2570" w:rsidRPr="000E2570">
          <w:rPr>
            <w:rFonts w:ascii="Arial" w:eastAsia="Arial" w:hAnsi="Arial" w:cs="Arial"/>
            <w:color w:val="222222"/>
            <w:highlight w:val="white"/>
            <w:lang w:val="en-US"/>
            <w:rPrChange w:id="415"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416" w:author="Meu Computador" w:date="2022-05-31T17:18:00Z">
            <w:rPr>
              <w:rFonts w:ascii="Arial" w:eastAsia="Arial" w:hAnsi="Arial" w:cs="Arial"/>
              <w:color w:val="222222"/>
              <w:highlight w:val="white"/>
              <w:lang w:val="pt-BR"/>
            </w:rPr>
          </w:rPrChange>
        </w:rPr>
        <w:t xml:space="preserve"> Tupi-Guarani</w:t>
      </w:r>
    </w:p>
    <w:p w14:paraId="00000035" w14:textId="613D5438" w:rsidR="00986960" w:rsidRPr="000E2570" w:rsidDel="009025A9" w:rsidRDefault="00986960">
      <w:pPr>
        <w:widowControl w:val="0"/>
        <w:spacing w:line="360" w:lineRule="auto"/>
        <w:jc w:val="both"/>
        <w:rPr>
          <w:del w:id="417" w:author="Meu Computador" w:date="2022-05-31T14:17:00Z"/>
          <w:rFonts w:ascii="Arial" w:eastAsia="Arial" w:hAnsi="Arial" w:cs="Arial"/>
          <w:color w:val="222222"/>
          <w:highlight w:val="white"/>
          <w:lang w:val="en-US"/>
          <w:rPrChange w:id="418" w:author="Meu Computador" w:date="2022-05-31T17:18:00Z">
            <w:rPr>
              <w:del w:id="419" w:author="Meu Computador" w:date="2022-05-31T14:17:00Z"/>
              <w:rFonts w:ascii="Arial" w:eastAsia="Arial" w:hAnsi="Arial" w:cs="Arial"/>
              <w:color w:val="222222"/>
              <w:highlight w:val="white"/>
              <w:lang w:val="pt-BR"/>
            </w:rPr>
          </w:rPrChange>
        </w:rPr>
        <w:pPrChange w:id="420" w:author="Meu Computador" w:date="2022-05-31T14:16:00Z">
          <w:pPr>
            <w:widowControl w:val="0"/>
            <w:jc w:val="both"/>
          </w:pPr>
        </w:pPrChange>
      </w:pPr>
    </w:p>
    <w:p w14:paraId="00000036" w14:textId="77777777" w:rsidR="00986960" w:rsidRPr="000E2570" w:rsidRDefault="00986960">
      <w:pPr>
        <w:widowControl w:val="0"/>
        <w:spacing w:line="360" w:lineRule="auto"/>
        <w:jc w:val="both"/>
        <w:rPr>
          <w:rFonts w:ascii="Arial" w:eastAsia="Arial" w:hAnsi="Arial" w:cs="Arial"/>
          <w:color w:val="222222"/>
          <w:highlight w:val="white"/>
          <w:lang w:val="en-US"/>
          <w:rPrChange w:id="421" w:author="Meu Computador" w:date="2022-05-31T17:18:00Z">
            <w:rPr>
              <w:rFonts w:ascii="Arial" w:eastAsia="Arial" w:hAnsi="Arial" w:cs="Arial"/>
              <w:color w:val="222222"/>
              <w:highlight w:val="white"/>
              <w:lang w:val="pt-BR"/>
            </w:rPr>
          </w:rPrChange>
        </w:rPr>
        <w:pPrChange w:id="422" w:author="Meu Computador" w:date="2022-05-31T14:16:00Z">
          <w:pPr>
            <w:widowControl w:val="0"/>
            <w:jc w:val="both"/>
          </w:pPr>
        </w:pPrChange>
      </w:pPr>
    </w:p>
    <w:p w14:paraId="00000037" w14:textId="2699A957" w:rsidR="00986960" w:rsidRPr="00A65D87" w:rsidRDefault="00A65D87">
      <w:pPr>
        <w:pBdr>
          <w:top w:val="nil"/>
          <w:left w:val="nil"/>
          <w:bottom w:val="nil"/>
          <w:right w:val="nil"/>
          <w:between w:val="nil"/>
        </w:pBdr>
        <w:spacing w:line="360" w:lineRule="auto"/>
        <w:jc w:val="both"/>
        <w:rPr>
          <w:rFonts w:ascii="Arial" w:eastAsia="Arial" w:hAnsi="Arial" w:cs="Arial"/>
          <w:color w:val="222222"/>
          <w:highlight w:val="white"/>
          <w:lang w:val="en-US"/>
          <w:rPrChange w:id="423" w:author="Usuário" w:date="2022-05-31T21:27:00Z">
            <w:rPr>
              <w:rFonts w:ascii="Arial" w:eastAsia="Arial" w:hAnsi="Arial" w:cs="Arial"/>
              <w:color w:val="222222"/>
              <w:highlight w:val="white"/>
              <w:lang w:val="pt-BR"/>
            </w:rPr>
          </w:rPrChange>
        </w:rPr>
        <w:pPrChange w:id="424" w:author="Meu Computador" w:date="2022-05-31T14:16:00Z">
          <w:pPr>
            <w:pBdr>
              <w:top w:val="nil"/>
              <w:left w:val="nil"/>
              <w:bottom w:val="nil"/>
              <w:right w:val="nil"/>
              <w:between w:val="nil"/>
            </w:pBdr>
            <w:spacing w:after="60" w:line="360" w:lineRule="auto"/>
            <w:jc w:val="both"/>
          </w:pPr>
        </w:pPrChange>
      </w:pPr>
      <w:ins w:id="425" w:author="Usuário" w:date="2022-05-31T21:27:00Z">
        <w:r w:rsidRPr="00A65D87">
          <w:rPr>
            <w:rFonts w:ascii="Arial" w:eastAsia="Arial" w:hAnsi="Arial" w:cs="Arial"/>
            <w:color w:val="222222"/>
            <w:lang w:val="en-US"/>
            <w:rPrChange w:id="426" w:author="Usuário" w:date="2022-05-31T21:27:00Z">
              <w:rPr>
                <w:rFonts w:ascii="Arial" w:eastAsia="Arial" w:hAnsi="Arial" w:cs="Arial"/>
                <w:color w:val="222222"/>
                <w:lang w:val="pt-BR"/>
              </w:rPr>
            </w:rPrChange>
          </w:rPr>
          <w:t xml:space="preserve">The </w:t>
        </w:r>
        <w:proofErr w:type="spellStart"/>
        <w:r w:rsidRPr="00A65D87">
          <w:rPr>
            <w:rFonts w:ascii="Arial" w:eastAsia="Arial" w:hAnsi="Arial" w:cs="Arial"/>
            <w:color w:val="222222"/>
            <w:lang w:val="en-US"/>
            <w:rPrChange w:id="427" w:author="Usuário" w:date="2022-05-31T21:27:00Z">
              <w:rPr>
                <w:rFonts w:ascii="Arial" w:eastAsia="Arial" w:hAnsi="Arial" w:cs="Arial"/>
                <w:color w:val="222222"/>
                <w:lang w:val="pt-BR"/>
              </w:rPr>
            </w:rPrChange>
          </w:rPr>
          <w:t>Kamaiurá</w:t>
        </w:r>
        <w:proofErr w:type="spellEnd"/>
        <w:r w:rsidRPr="00A65D87">
          <w:rPr>
            <w:rFonts w:ascii="Arial" w:eastAsia="Arial" w:hAnsi="Arial" w:cs="Arial"/>
            <w:color w:val="222222"/>
            <w:lang w:val="en-US"/>
            <w:rPrChange w:id="428" w:author="Usuário" w:date="2022-05-31T21:27:00Z">
              <w:rPr>
                <w:rFonts w:ascii="Arial" w:eastAsia="Arial" w:hAnsi="Arial" w:cs="Arial"/>
                <w:color w:val="222222"/>
                <w:lang w:val="pt-BR"/>
              </w:rPr>
            </w:rPrChange>
          </w:rPr>
          <w:t xml:space="preserve"> constitute an important reference in the cultural area of the Upper Xingu, in which peoples who speak different languages share very similar worldviews and ways of life. They </w:t>
        </w:r>
        <w:proofErr w:type="gramStart"/>
        <w:r w:rsidRPr="00A65D87">
          <w:rPr>
            <w:rFonts w:ascii="Arial" w:eastAsia="Arial" w:hAnsi="Arial" w:cs="Arial"/>
            <w:color w:val="222222"/>
            <w:lang w:val="en-US"/>
            <w:rPrChange w:id="429" w:author="Usuário" w:date="2022-05-31T21:27:00Z">
              <w:rPr>
                <w:rFonts w:ascii="Arial" w:eastAsia="Arial" w:hAnsi="Arial" w:cs="Arial"/>
                <w:color w:val="222222"/>
                <w:lang w:val="pt-BR"/>
              </w:rPr>
            </w:rPrChange>
          </w:rPr>
          <w:t>are still linked</w:t>
        </w:r>
        <w:proofErr w:type="gramEnd"/>
        <w:r w:rsidRPr="00A65D87">
          <w:rPr>
            <w:rFonts w:ascii="Arial" w:eastAsia="Arial" w:hAnsi="Arial" w:cs="Arial"/>
            <w:color w:val="222222"/>
            <w:lang w:val="en-US"/>
            <w:rPrChange w:id="430" w:author="Usuário" w:date="2022-05-31T21:27:00Z">
              <w:rPr>
                <w:rFonts w:ascii="Arial" w:eastAsia="Arial" w:hAnsi="Arial" w:cs="Arial"/>
                <w:color w:val="222222"/>
                <w:lang w:val="pt-BR"/>
              </w:rPr>
            </w:rPrChange>
          </w:rPr>
          <w:t xml:space="preserve"> by a system of specialized exchanges and intergroup rituals, which are given different names within each ethnic group. They became better known (from inside and outside the Xingu universe) precisely because of the terms used in the </w:t>
        </w:r>
        <w:proofErr w:type="spellStart"/>
        <w:r w:rsidRPr="00A65D87">
          <w:rPr>
            <w:rFonts w:ascii="Arial" w:eastAsia="Arial" w:hAnsi="Arial" w:cs="Arial"/>
            <w:color w:val="222222"/>
            <w:lang w:val="en-US"/>
            <w:rPrChange w:id="431" w:author="Usuário" w:date="2022-05-31T21:27:00Z">
              <w:rPr>
                <w:rFonts w:ascii="Arial" w:eastAsia="Arial" w:hAnsi="Arial" w:cs="Arial"/>
                <w:color w:val="222222"/>
                <w:lang w:val="pt-BR"/>
              </w:rPr>
            </w:rPrChange>
          </w:rPr>
          <w:t>Kamaiurá</w:t>
        </w:r>
        <w:proofErr w:type="spellEnd"/>
        <w:r w:rsidRPr="00A65D87">
          <w:rPr>
            <w:rFonts w:ascii="Arial" w:eastAsia="Arial" w:hAnsi="Arial" w:cs="Arial"/>
            <w:color w:val="222222"/>
            <w:lang w:val="en-US"/>
            <w:rPrChange w:id="432" w:author="Usuário" w:date="2022-05-31T21:27:00Z">
              <w:rPr>
                <w:rFonts w:ascii="Arial" w:eastAsia="Arial" w:hAnsi="Arial" w:cs="Arial"/>
                <w:color w:val="222222"/>
                <w:lang w:val="pt-BR"/>
              </w:rPr>
            </w:rPrChange>
          </w:rPr>
          <w:t xml:space="preserve"> language, such as </w:t>
        </w:r>
        <w:proofErr w:type="spellStart"/>
        <w:r w:rsidRPr="00A65D87">
          <w:rPr>
            <w:rFonts w:ascii="Arial" w:eastAsia="Arial" w:hAnsi="Arial" w:cs="Arial"/>
            <w:color w:val="222222"/>
            <w:lang w:val="en-US"/>
            <w:rPrChange w:id="433" w:author="Usuário" w:date="2022-05-31T21:27:00Z">
              <w:rPr>
                <w:rFonts w:ascii="Arial" w:eastAsia="Arial" w:hAnsi="Arial" w:cs="Arial"/>
                <w:color w:val="222222"/>
                <w:lang w:val="pt-BR"/>
              </w:rPr>
            </w:rPrChange>
          </w:rPr>
          <w:t>Kwarup</w:t>
        </w:r>
        <w:proofErr w:type="spellEnd"/>
        <w:r w:rsidRPr="00A65D87">
          <w:rPr>
            <w:rFonts w:ascii="Arial" w:eastAsia="Arial" w:hAnsi="Arial" w:cs="Arial"/>
            <w:color w:val="222222"/>
            <w:lang w:val="en-US"/>
            <w:rPrChange w:id="434" w:author="Usuário" w:date="2022-05-31T21:27:00Z">
              <w:rPr>
                <w:rFonts w:ascii="Arial" w:eastAsia="Arial" w:hAnsi="Arial" w:cs="Arial"/>
                <w:color w:val="222222"/>
                <w:lang w:val="pt-BR"/>
              </w:rPr>
            </w:rPrChange>
          </w:rPr>
          <w:t xml:space="preserve"> and </w:t>
        </w:r>
        <w:proofErr w:type="spellStart"/>
        <w:r w:rsidRPr="00A65D87">
          <w:rPr>
            <w:rFonts w:ascii="Arial" w:eastAsia="Arial" w:hAnsi="Arial" w:cs="Arial"/>
            <w:color w:val="222222"/>
            <w:lang w:val="en-US"/>
            <w:rPrChange w:id="435" w:author="Usuário" w:date="2022-05-31T21:27:00Z">
              <w:rPr>
                <w:rFonts w:ascii="Arial" w:eastAsia="Arial" w:hAnsi="Arial" w:cs="Arial"/>
                <w:color w:val="222222"/>
                <w:lang w:val="pt-BR"/>
              </w:rPr>
            </w:rPrChange>
          </w:rPr>
          <w:t>Jawari</w:t>
        </w:r>
        <w:proofErr w:type="spellEnd"/>
        <w:r w:rsidRPr="00A65D87">
          <w:rPr>
            <w:rFonts w:ascii="Arial" w:eastAsia="Arial" w:hAnsi="Arial" w:cs="Arial"/>
            <w:color w:val="222222"/>
            <w:lang w:val="en-US"/>
            <w:rPrChange w:id="436" w:author="Usuário" w:date="2022-05-31T21:27:00Z">
              <w:rPr>
                <w:rFonts w:ascii="Arial" w:eastAsia="Arial" w:hAnsi="Arial" w:cs="Arial"/>
                <w:color w:val="222222"/>
                <w:lang w:val="pt-BR"/>
              </w:rPr>
            </w:rPrChange>
          </w:rPr>
          <w:t xml:space="preserve">. The </w:t>
        </w:r>
        <w:proofErr w:type="spellStart"/>
        <w:r w:rsidRPr="00A65D87">
          <w:rPr>
            <w:rFonts w:ascii="Arial" w:eastAsia="Arial" w:hAnsi="Arial" w:cs="Arial"/>
            <w:color w:val="222222"/>
            <w:lang w:val="en-US"/>
            <w:rPrChange w:id="437" w:author="Usuário" w:date="2022-05-31T21:27:00Z">
              <w:rPr>
                <w:rFonts w:ascii="Arial" w:eastAsia="Arial" w:hAnsi="Arial" w:cs="Arial"/>
                <w:color w:val="222222"/>
                <w:lang w:val="pt-BR"/>
              </w:rPr>
            </w:rPrChange>
          </w:rPr>
          <w:t>Kamaiurá</w:t>
        </w:r>
        <w:proofErr w:type="spellEnd"/>
        <w:r w:rsidRPr="00A65D87">
          <w:rPr>
            <w:rFonts w:ascii="Arial" w:eastAsia="Arial" w:hAnsi="Arial" w:cs="Arial"/>
            <w:color w:val="222222"/>
            <w:lang w:val="en-US"/>
            <w:rPrChange w:id="438" w:author="Usuário" w:date="2022-05-31T21:27:00Z">
              <w:rPr>
                <w:rFonts w:ascii="Arial" w:eastAsia="Arial" w:hAnsi="Arial" w:cs="Arial"/>
                <w:color w:val="222222"/>
                <w:lang w:val="pt-BR"/>
              </w:rPr>
            </w:rPrChange>
          </w:rPr>
          <w:t xml:space="preserve"> never left their area of occupation, in the confluence of the </w:t>
        </w:r>
        <w:proofErr w:type="spellStart"/>
        <w:r w:rsidRPr="00A65D87">
          <w:rPr>
            <w:rFonts w:ascii="Arial" w:eastAsia="Arial" w:hAnsi="Arial" w:cs="Arial"/>
            <w:color w:val="222222"/>
            <w:lang w:val="en-US"/>
            <w:rPrChange w:id="439" w:author="Usuário" w:date="2022-05-31T21:27:00Z">
              <w:rPr>
                <w:rFonts w:ascii="Arial" w:eastAsia="Arial" w:hAnsi="Arial" w:cs="Arial"/>
                <w:color w:val="222222"/>
                <w:lang w:val="pt-BR"/>
              </w:rPr>
            </w:rPrChange>
          </w:rPr>
          <w:t>Kuluene</w:t>
        </w:r>
        <w:proofErr w:type="spellEnd"/>
        <w:r w:rsidRPr="00A65D87">
          <w:rPr>
            <w:rFonts w:ascii="Arial" w:eastAsia="Arial" w:hAnsi="Arial" w:cs="Arial"/>
            <w:color w:val="222222"/>
            <w:lang w:val="en-US"/>
            <w:rPrChange w:id="440" w:author="Usuário" w:date="2022-05-31T21:27:00Z">
              <w:rPr>
                <w:rFonts w:ascii="Arial" w:eastAsia="Arial" w:hAnsi="Arial" w:cs="Arial"/>
                <w:color w:val="222222"/>
                <w:lang w:val="pt-BR"/>
              </w:rPr>
            </w:rPrChange>
          </w:rPr>
          <w:t xml:space="preserve"> and </w:t>
        </w:r>
        <w:proofErr w:type="spellStart"/>
        <w:r w:rsidRPr="00A65D87">
          <w:rPr>
            <w:rFonts w:ascii="Arial" w:eastAsia="Arial" w:hAnsi="Arial" w:cs="Arial"/>
            <w:color w:val="222222"/>
            <w:lang w:val="en-US"/>
            <w:rPrChange w:id="441" w:author="Usuário" w:date="2022-05-31T21:27:00Z">
              <w:rPr>
                <w:rFonts w:ascii="Arial" w:eastAsia="Arial" w:hAnsi="Arial" w:cs="Arial"/>
                <w:color w:val="222222"/>
                <w:lang w:val="pt-BR"/>
              </w:rPr>
            </w:rPrChange>
          </w:rPr>
          <w:t>Coliseu</w:t>
        </w:r>
        <w:proofErr w:type="spellEnd"/>
        <w:r w:rsidRPr="00A65D87">
          <w:rPr>
            <w:rFonts w:ascii="Arial" w:eastAsia="Arial" w:hAnsi="Arial" w:cs="Arial"/>
            <w:color w:val="222222"/>
            <w:lang w:val="en-US"/>
            <w:rPrChange w:id="442" w:author="Usuário" w:date="2022-05-31T21:27:00Z">
              <w:rPr>
                <w:rFonts w:ascii="Arial" w:eastAsia="Arial" w:hAnsi="Arial" w:cs="Arial"/>
                <w:color w:val="222222"/>
                <w:lang w:val="pt-BR"/>
              </w:rPr>
            </w:rPrChange>
          </w:rPr>
          <w:t xml:space="preserve"> rivers.</w:t>
        </w:r>
      </w:ins>
      <w:del w:id="443" w:author="Usuário" w:date="2022-05-31T21:27:00Z">
        <w:r w:rsidR="00B46C01" w:rsidRPr="00A65D87" w:rsidDel="00A65D87">
          <w:rPr>
            <w:rFonts w:ascii="Arial" w:eastAsia="Arial" w:hAnsi="Arial" w:cs="Arial"/>
            <w:color w:val="222222"/>
            <w:highlight w:val="white"/>
            <w:lang w:val="en-US"/>
            <w:rPrChange w:id="444" w:author="Usuário" w:date="2022-05-31T21:27:00Z">
              <w:rPr>
                <w:rFonts w:ascii="Arial" w:eastAsia="Arial" w:hAnsi="Arial" w:cs="Arial"/>
                <w:color w:val="222222"/>
                <w:highlight w:val="white"/>
                <w:lang w:val="pt-BR"/>
              </w:rPr>
            </w:rPrChange>
          </w:rPr>
          <w:delText xml:space="preserve">Os Kamaiurá constituem uma referência importante na área cultural do Alto </w:delText>
        </w:r>
        <w:r w:rsidR="00735E36" w:rsidDel="00A65D87">
          <w:fldChar w:fldCharType="begin"/>
        </w:r>
        <w:r w:rsidR="00735E36" w:rsidRPr="00A65D87" w:rsidDel="00A65D87">
          <w:rPr>
            <w:lang w:val="en-US"/>
            <w:rPrChange w:id="445" w:author="Usuário" w:date="2022-05-31T21:27:00Z">
              <w:rPr/>
            </w:rPrChange>
          </w:rPr>
          <w:delInstrText xml:space="preserve"> HYPERLINK "https://pib.socioambiental.org/pt/Povo:Xingu" \h </w:delInstrText>
        </w:r>
        <w:r w:rsidR="00735E36" w:rsidDel="00A65D87">
          <w:fldChar w:fldCharType="separate"/>
        </w:r>
        <w:r w:rsidR="00B46C01" w:rsidRPr="00A65D87" w:rsidDel="00A65D87">
          <w:rPr>
            <w:rFonts w:ascii="Arial" w:eastAsia="Arial" w:hAnsi="Arial" w:cs="Arial"/>
            <w:color w:val="222222"/>
            <w:highlight w:val="white"/>
            <w:lang w:val="en-US"/>
            <w:rPrChange w:id="446" w:author="Usuário" w:date="2022-05-31T21:27:00Z">
              <w:rPr>
                <w:rFonts w:ascii="Arial" w:eastAsia="Arial" w:hAnsi="Arial" w:cs="Arial"/>
                <w:color w:val="222222"/>
                <w:highlight w:val="white"/>
                <w:lang w:val="pt-BR"/>
              </w:rPr>
            </w:rPrChange>
          </w:rPr>
          <w:delText>Xingu</w:delText>
        </w:r>
        <w:r w:rsidR="00735E36" w:rsidDel="00A65D87">
          <w:rPr>
            <w:rFonts w:ascii="Arial" w:eastAsia="Arial" w:hAnsi="Arial" w:cs="Arial"/>
            <w:color w:val="222222"/>
            <w:highlight w:val="white"/>
            <w:lang w:val="pt-BR"/>
          </w:rPr>
          <w:fldChar w:fldCharType="end"/>
        </w:r>
        <w:r w:rsidR="00B46C01" w:rsidRPr="00A65D87" w:rsidDel="00A65D87">
          <w:rPr>
            <w:rFonts w:ascii="Arial" w:eastAsia="Arial" w:hAnsi="Arial" w:cs="Arial"/>
            <w:color w:val="222222"/>
            <w:highlight w:val="white"/>
            <w:lang w:val="en-US"/>
            <w:rPrChange w:id="447" w:author="Usuário" w:date="2022-05-31T21:27:00Z">
              <w:rPr>
                <w:rFonts w:ascii="Arial" w:eastAsia="Arial" w:hAnsi="Arial" w:cs="Arial"/>
                <w:color w:val="222222"/>
                <w:highlight w:val="white"/>
                <w:lang w:val="pt-BR"/>
              </w:rPr>
            </w:rPrChange>
          </w:rPr>
          <w:delText xml:space="preserve">, em que povos falantes de diferentes línguas compartilham visões de mundo e modos de vida bastante similares. Estão ainda vinculados por um sistema de trocas especializadas e rituais intergrupais, os quais recebem diferentes nomes no interior de cada etnia, mas que ficaram mais conhecidos (pelos de dentro e </w:delText>
        </w:r>
      </w:del>
      <w:ins w:id="448" w:author="Monica Ludvich" w:date="2022-05-30T11:54:00Z">
        <w:del w:id="449" w:author="Usuário" w:date="2022-05-31T21:27:00Z">
          <w:r w:rsidR="00A32183" w:rsidRPr="00A65D87" w:rsidDel="00A65D87">
            <w:rPr>
              <w:rFonts w:ascii="Arial" w:eastAsia="Arial" w:hAnsi="Arial" w:cs="Arial"/>
              <w:color w:val="222222"/>
              <w:highlight w:val="white"/>
              <w:lang w:val="en-US"/>
              <w:rPrChange w:id="450" w:author="Usuário" w:date="2022-05-31T21:27:00Z">
                <w:rPr>
                  <w:rFonts w:ascii="Arial" w:eastAsia="Arial" w:hAnsi="Arial" w:cs="Arial"/>
                  <w:color w:val="222222"/>
                  <w:highlight w:val="white"/>
                  <w:lang w:val="pt-BR"/>
                </w:rPr>
              </w:rPrChange>
            </w:rPr>
            <w:delText>pel</w:delText>
          </w:r>
        </w:del>
      </w:ins>
      <w:del w:id="451" w:author="Usuário" w:date="2022-05-31T21:27:00Z">
        <w:r w:rsidR="00B46C01" w:rsidRPr="00A65D87" w:rsidDel="00A65D87">
          <w:rPr>
            <w:rFonts w:ascii="Arial" w:eastAsia="Arial" w:hAnsi="Arial" w:cs="Arial"/>
            <w:color w:val="222222"/>
            <w:highlight w:val="white"/>
            <w:lang w:val="en-US"/>
            <w:rPrChange w:id="452" w:author="Usuário" w:date="2022-05-31T21:27:00Z">
              <w:rPr>
                <w:rFonts w:ascii="Arial" w:eastAsia="Arial" w:hAnsi="Arial" w:cs="Arial"/>
                <w:color w:val="222222"/>
                <w:highlight w:val="white"/>
                <w:lang w:val="pt-BR"/>
              </w:rPr>
            </w:rPrChange>
          </w:rPr>
          <w:delText xml:space="preserve">os de fora do universo xinguano) justamente pelos termos usados na língua Kamaiurá, tais como o </w:delText>
        </w:r>
        <w:r w:rsidR="00B46C01" w:rsidRPr="00A65D87" w:rsidDel="00A65D87">
          <w:rPr>
            <w:rFonts w:ascii="Arial" w:eastAsia="Arial" w:hAnsi="Arial" w:cs="Arial"/>
            <w:i/>
            <w:color w:val="222222"/>
            <w:highlight w:val="white"/>
            <w:lang w:val="en-US"/>
            <w:rPrChange w:id="453" w:author="Usuário" w:date="2022-05-31T21:27:00Z">
              <w:rPr>
                <w:rFonts w:ascii="Arial" w:eastAsia="Arial" w:hAnsi="Arial" w:cs="Arial"/>
                <w:i/>
                <w:color w:val="222222"/>
                <w:highlight w:val="white"/>
                <w:lang w:val="pt-BR"/>
              </w:rPr>
            </w:rPrChange>
          </w:rPr>
          <w:delText xml:space="preserve">Kwarup </w:delText>
        </w:r>
        <w:r w:rsidR="00B46C01" w:rsidRPr="00A65D87" w:rsidDel="00A65D87">
          <w:rPr>
            <w:rFonts w:ascii="Arial" w:eastAsia="Arial" w:hAnsi="Arial" w:cs="Arial"/>
            <w:color w:val="222222"/>
            <w:highlight w:val="white"/>
            <w:lang w:val="en-US"/>
            <w:rPrChange w:id="454" w:author="Usuário" w:date="2022-05-31T21:27:00Z">
              <w:rPr>
                <w:rFonts w:ascii="Arial" w:eastAsia="Arial" w:hAnsi="Arial" w:cs="Arial"/>
                <w:color w:val="222222"/>
                <w:highlight w:val="white"/>
                <w:lang w:val="pt-BR"/>
              </w:rPr>
            </w:rPrChange>
          </w:rPr>
          <w:delText xml:space="preserve">e o </w:delText>
        </w:r>
        <w:r w:rsidR="00B46C01" w:rsidRPr="00A65D87" w:rsidDel="00A65D87">
          <w:rPr>
            <w:rFonts w:ascii="Arial" w:eastAsia="Arial" w:hAnsi="Arial" w:cs="Arial"/>
            <w:i/>
            <w:color w:val="222222"/>
            <w:highlight w:val="white"/>
            <w:lang w:val="en-US"/>
            <w:rPrChange w:id="455" w:author="Usuário" w:date="2022-05-31T21:27:00Z">
              <w:rPr>
                <w:rFonts w:ascii="Arial" w:eastAsia="Arial" w:hAnsi="Arial" w:cs="Arial"/>
                <w:i/>
                <w:color w:val="222222"/>
                <w:highlight w:val="white"/>
                <w:lang w:val="pt-BR"/>
              </w:rPr>
            </w:rPrChange>
          </w:rPr>
          <w:delText>Jawari</w:delText>
        </w:r>
        <w:r w:rsidR="00B46C01" w:rsidRPr="00A65D87" w:rsidDel="00A65D87">
          <w:rPr>
            <w:rFonts w:ascii="Arial" w:eastAsia="Arial" w:hAnsi="Arial" w:cs="Arial"/>
            <w:color w:val="222222"/>
            <w:highlight w:val="white"/>
            <w:lang w:val="en-US"/>
            <w:rPrChange w:id="456" w:author="Usuário" w:date="2022-05-31T21:27:00Z">
              <w:rPr>
                <w:rFonts w:ascii="Arial" w:eastAsia="Arial" w:hAnsi="Arial" w:cs="Arial"/>
                <w:color w:val="222222"/>
                <w:highlight w:val="white"/>
                <w:lang w:val="pt-BR"/>
              </w:rPr>
            </w:rPrChange>
          </w:rPr>
          <w:delText>. Os Kamaiurá jamais se afastaram de sua área de ocupação, na região de confluência dos rios Kuluene e Coliseu.</w:delText>
        </w:r>
      </w:del>
      <w:r w:rsidR="00B46C01" w:rsidRPr="00A65D87">
        <w:rPr>
          <w:rFonts w:ascii="Arial" w:eastAsia="Arial" w:hAnsi="Arial" w:cs="Arial"/>
          <w:color w:val="222222"/>
          <w:highlight w:val="white"/>
          <w:lang w:val="en-US"/>
          <w:rPrChange w:id="457" w:author="Usuário" w:date="2022-05-31T21:27:00Z">
            <w:rPr>
              <w:rFonts w:ascii="Arial" w:eastAsia="Arial" w:hAnsi="Arial" w:cs="Arial"/>
              <w:color w:val="222222"/>
              <w:highlight w:val="white"/>
              <w:lang w:val="pt-BR"/>
            </w:rPr>
          </w:rPrChange>
        </w:rPr>
        <w:t xml:space="preserve"> </w:t>
      </w:r>
      <w:ins w:id="458" w:author="Usuário" w:date="2022-05-31T21:27:00Z">
        <w:r w:rsidRPr="00A65D87">
          <w:rPr>
            <w:rFonts w:ascii="Arial" w:eastAsia="Arial" w:hAnsi="Arial" w:cs="Arial"/>
            <w:color w:val="222222"/>
            <w:lang w:val="en-US"/>
          </w:rPr>
          <w:t xml:space="preserve">Today, the </w:t>
        </w:r>
        <w:proofErr w:type="spellStart"/>
        <w:r w:rsidRPr="00A65D87">
          <w:rPr>
            <w:rFonts w:ascii="Arial" w:eastAsia="Arial" w:hAnsi="Arial" w:cs="Arial"/>
            <w:color w:val="222222"/>
            <w:lang w:val="en-US"/>
          </w:rPr>
          <w:t>Kamaiurá</w:t>
        </w:r>
        <w:proofErr w:type="spellEnd"/>
        <w:r w:rsidRPr="00A65D87">
          <w:rPr>
            <w:rFonts w:ascii="Arial" w:eastAsia="Arial" w:hAnsi="Arial" w:cs="Arial"/>
            <w:color w:val="222222"/>
            <w:lang w:val="en-US"/>
          </w:rPr>
          <w:t xml:space="preserve"> village is located about ten kilometers north of the Leonardo Villas-</w:t>
        </w:r>
        <w:proofErr w:type="spellStart"/>
        <w:r w:rsidRPr="00A65D87">
          <w:rPr>
            <w:rFonts w:ascii="Arial" w:eastAsia="Arial" w:hAnsi="Arial" w:cs="Arial"/>
            <w:color w:val="222222"/>
            <w:lang w:val="en-US"/>
          </w:rPr>
          <w:t>Bôas</w:t>
        </w:r>
        <w:proofErr w:type="spellEnd"/>
        <w:r w:rsidRPr="00A65D87">
          <w:rPr>
            <w:rFonts w:ascii="Arial" w:eastAsia="Arial" w:hAnsi="Arial" w:cs="Arial"/>
            <w:color w:val="222222"/>
            <w:lang w:val="en-US"/>
          </w:rPr>
          <w:t xml:space="preserve"> Post, approximately 500 meters from the south </w:t>
        </w:r>
      </w:ins>
      <w:ins w:id="459" w:author="Usuário" w:date="2022-05-31T22:52:00Z">
        <w:r w:rsidR="00F935F6">
          <w:rPr>
            <w:rFonts w:ascii="Arial" w:eastAsia="Arial" w:hAnsi="Arial" w:cs="Arial"/>
            <w:color w:val="222222"/>
            <w:lang w:val="en-US"/>
          </w:rPr>
          <w:t>stool</w:t>
        </w:r>
      </w:ins>
      <w:ins w:id="460" w:author="Usuário" w:date="2022-05-31T21:27:00Z">
        <w:r w:rsidRPr="00A65D87">
          <w:rPr>
            <w:rFonts w:ascii="Arial" w:eastAsia="Arial" w:hAnsi="Arial" w:cs="Arial"/>
            <w:color w:val="222222"/>
            <w:lang w:val="en-US"/>
          </w:rPr>
          <w:t xml:space="preserve"> of </w:t>
        </w:r>
        <w:proofErr w:type="spellStart"/>
        <w:r w:rsidRPr="00A65D87">
          <w:rPr>
            <w:rFonts w:ascii="Arial" w:eastAsia="Arial" w:hAnsi="Arial" w:cs="Arial"/>
            <w:color w:val="222222"/>
            <w:lang w:val="en-US"/>
          </w:rPr>
          <w:t>Ipavu</w:t>
        </w:r>
        <w:proofErr w:type="spellEnd"/>
        <w:r>
          <w:rPr>
            <w:rFonts w:ascii="Arial" w:eastAsia="Arial" w:hAnsi="Arial" w:cs="Arial"/>
            <w:color w:val="222222"/>
            <w:lang w:val="en-US"/>
          </w:rPr>
          <w:t xml:space="preserve"> Lake</w:t>
        </w:r>
        <w:r w:rsidRPr="00A65D87">
          <w:rPr>
            <w:rFonts w:ascii="Arial" w:eastAsia="Arial" w:hAnsi="Arial" w:cs="Arial"/>
            <w:color w:val="222222"/>
            <w:lang w:val="en-US"/>
          </w:rPr>
          <w:t xml:space="preserve"> and six kilometers from the </w:t>
        </w:r>
        <w:proofErr w:type="spellStart"/>
        <w:r w:rsidRPr="00A65D87">
          <w:rPr>
            <w:rFonts w:ascii="Arial" w:eastAsia="Arial" w:hAnsi="Arial" w:cs="Arial"/>
            <w:color w:val="222222"/>
            <w:lang w:val="en-US"/>
          </w:rPr>
          <w:t>Kuluene</w:t>
        </w:r>
        <w:proofErr w:type="spellEnd"/>
        <w:r w:rsidRPr="00A65D87">
          <w:rPr>
            <w:rFonts w:ascii="Arial" w:eastAsia="Arial" w:hAnsi="Arial" w:cs="Arial"/>
            <w:color w:val="222222"/>
            <w:lang w:val="en-US"/>
          </w:rPr>
          <w:t xml:space="preserve"> River, on your right. The immediate </w:t>
        </w:r>
        <w:proofErr w:type="spellStart"/>
        <w:r w:rsidRPr="00A65D87">
          <w:rPr>
            <w:rFonts w:ascii="Arial" w:eastAsia="Arial" w:hAnsi="Arial" w:cs="Arial"/>
            <w:color w:val="222222"/>
            <w:lang w:val="en-US"/>
          </w:rPr>
          <w:t>Kamaiurá</w:t>
        </w:r>
        <w:proofErr w:type="spellEnd"/>
        <w:r w:rsidRPr="00A65D87">
          <w:rPr>
            <w:rFonts w:ascii="Arial" w:eastAsia="Arial" w:hAnsi="Arial" w:cs="Arial"/>
            <w:color w:val="222222"/>
            <w:lang w:val="en-US"/>
          </w:rPr>
          <w:t xml:space="preserve"> territory comprises the village, formed by the houses and the ceremonial courtyard, the neighboring forest, the </w:t>
        </w:r>
        <w:proofErr w:type="spellStart"/>
        <w:r w:rsidRPr="00A65D87">
          <w:rPr>
            <w:rFonts w:ascii="Arial" w:eastAsia="Arial" w:hAnsi="Arial" w:cs="Arial"/>
            <w:color w:val="222222"/>
            <w:lang w:val="en-US"/>
          </w:rPr>
          <w:t>Ipavu</w:t>
        </w:r>
        <w:proofErr w:type="spellEnd"/>
        <w:r w:rsidRPr="00A65D87">
          <w:rPr>
            <w:rFonts w:ascii="Arial" w:eastAsia="Arial" w:hAnsi="Arial" w:cs="Arial"/>
            <w:color w:val="222222"/>
            <w:lang w:val="en-US"/>
          </w:rPr>
          <w:t xml:space="preserve"> lagoon and the streams that flow into it.</w:t>
        </w:r>
      </w:ins>
      <w:del w:id="461" w:author="Usuário" w:date="2022-05-31T21:27:00Z">
        <w:r w:rsidR="00B46C01" w:rsidRPr="00A65D87" w:rsidDel="00A65D87">
          <w:rPr>
            <w:rFonts w:ascii="Arial" w:eastAsia="Arial" w:hAnsi="Arial" w:cs="Arial"/>
            <w:color w:val="222222"/>
            <w:highlight w:val="white"/>
            <w:lang w:val="en-US"/>
            <w:rPrChange w:id="462" w:author="Usuário" w:date="2022-05-31T21:27:00Z">
              <w:rPr>
                <w:rFonts w:ascii="Arial" w:eastAsia="Arial" w:hAnsi="Arial" w:cs="Arial"/>
                <w:color w:val="222222"/>
                <w:highlight w:val="white"/>
                <w:lang w:val="pt-BR"/>
              </w:rPr>
            </w:rPrChange>
          </w:rPr>
          <w:delText>Hoje em dia, a aldeia dos Kamaiurá se localiza cerca de dez quilômetros a</w:delText>
        </w:r>
      </w:del>
      <w:ins w:id="463" w:author="Monica Ludvich" w:date="2022-05-30T11:55:00Z">
        <w:del w:id="464" w:author="Usuário" w:date="2022-05-31T21:27:00Z">
          <w:r w:rsidR="00A80585" w:rsidRPr="00A65D87" w:rsidDel="00A65D87">
            <w:rPr>
              <w:rFonts w:ascii="Arial" w:eastAsia="Arial" w:hAnsi="Arial" w:cs="Arial"/>
              <w:color w:val="222222"/>
              <w:highlight w:val="white"/>
              <w:lang w:val="en-US"/>
              <w:rPrChange w:id="465" w:author="Usuário" w:date="2022-05-31T21:27:00Z">
                <w:rPr>
                  <w:rFonts w:ascii="Arial" w:eastAsia="Arial" w:hAnsi="Arial" w:cs="Arial"/>
                  <w:color w:val="222222"/>
                  <w:highlight w:val="white"/>
                  <w:lang w:val="pt-BR"/>
                </w:rPr>
              </w:rPrChange>
            </w:rPr>
            <w:delText>o</w:delText>
          </w:r>
        </w:del>
      </w:ins>
      <w:del w:id="466" w:author="Usuário" w:date="2022-05-31T21:27:00Z">
        <w:r w:rsidR="00B46C01" w:rsidRPr="00A65D87" w:rsidDel="00A65D87">
          <w:rPr>
            <w:rFonts w:ascii="Arial" w:eastAsia="Arial" w:hAnsi="Arial" w:cs="Arial"/>
            <w:color w:val="222222"/>
            <w:highlight w:val="white"/>
            <w:lang w:val="en-US"/>
            <w:rPrChange w:id="467" w:author="Usuário" w:date="2022-05-31T21:27:00Z">
              <w:rPr>
                <w:rFonts w:ascii="Arial" w:eastAsia="Arial" w:hAnsi="Arial" w:cs="Arial"/>
                <w:color w:val="222222"/>
                <w:highlight w:val="white"/>
                <w:lang w:val="pt-BR"/>
              </w:rPr>
            </w:rPrChange>
          </w:rPr>
          <w:delText xml:space="preserve"> norte do Posto Leonardo Villas-Bôas, a aproximadamente 500 metros da margem sul da Lagoa Ipavu e seis quilômetros do </w:delText>
        </w:r>
      </w:del>
      <w:ins w:id="468" w:author="Monica Ludvich" w:date="2022-05-30T11:55:00Z">
        <w:del w:id="469" w:author="Usuário" w:date="2022-05-31T21:27:00Z">
          <w:r w:rsidR="00A80585" w:rsidRPr="00A65D87" w:rsidDel="00A65D87">
            <w:rPr>
              <w:rFonts w:ascii="Arial" w:eastAsia="Arial" w:hAnsi="Arial" w:cs="Arial"/>
              <w:color w:val="222222"/>
              <w:highlight w:val="white"/>
              <w:lang w:val="en-US"/>
              <w:rPrChange w:id="470" w:author="Usuário" w:date="2022-05-31T21:27:00Z">
                <w:rPr>
                  <w:rFonts w:ascii="Arial" w:eastAsia="Arial" w:hAnsi="Arial" w:cs="Arial"/>
                  <w:color w:val="222222"/>
                  <w:highlight w:val="white"/>
                  <w:lang w:val="pt-BR"/>
                </w:rPr>
              </w:rPrChange>
            </w:rPr>
            <w:delText>R</w:delText>
          </w:r>
        </w:del>
      </w:ins>
      <w:del w:id="471" w:author="Usuário" w:date="2022-05-31T21:27:00Z">
        <w:r w:rsidR="00B46C01" w:rsidRPr="00A65D87" w:rsidDel="00A65D87">
          <w:rPr>
            <w:rFonts w:ascii="Arial" w:eastAsia="Arial" w:hAnsi="Arial" w:cs="Arial"/>
            <w:color w:val="222222"/>
            <w:highlight w:val="white"/>
            <w:lang w:val="en-US"/>
            <w:rPrChange w:id="472" w:author="Usuário" w:date="2022-05-31T21:27:00Z">
              <w:rPr>
                <w:rFonts w:ascii="Arial" w:eastAsia="Arial" w:hAnsi="Arial" w:cs="Arial"/>
                <w:color w:val="222222"/>
                <w:highlight w:val="white"/>
                <w:lang w:val="pt-BR"/>
              </w:rPr>
            </w:rPrChange>
          </w:rPr>
          <w:delText>rio Kuluene, à sua direita. Constituem o território Kamaiurá imediato a aldeia, formada pelas casas e pelo pátio cerimonial, a mata vizinha, a lagoa de Ipavu e os riachos que nela deságuam.</w:delText>
        </w:r>
      </w:del>
    </w:p>
    <w:p w14:paraId="00000038" w14:textId="77777777" w:rsidR="00986960" w:rsidRPr="00A65D87"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473" w:author="Usuário" w:date="2022-05-31T21:27:00Z">
            <w:rPr>
              <w:rFonts w:ascii="Arial" w:eastAsia="Arial" w:hAnsi="Arial" w:cs="Arial"/>
              <w:color w:val="222222"/>
              <w:highlight w:val="white"/>
              <w:lang w:val="pt-BR"/>
            </w:rPr>
          </w:rPrChange>
        </w:rPr>
        <w:pPrChange w:id="474" w:author="Meu Computador" w:date="2022-05-31T14:16:00Z">
          <w:pPr>
            <w:pBdr>
              <w:top w:val="nil"/>
              <w:left w:val="nil"/>
              <w:bottom w:val="nil"/>
              <w:right w:val="nil"/>
              <w:between w:val="nil"/>
            </w:pBdr>
            <w:spacing w:after="60" w:line="360" w:lineRule="auto"/>
            <w:jc w:val="both"/>
          </w:pPr>
        </w:pPrChange>
      </w:pPr>
    </w:p>
    <w:p w14:paraId="00000039"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475" w:author="Usuário" w:date="2022-05-31T21:13:00Z">
            <w:rPr>
              <w:rFonts w:ascii="Arial" w:eastAsia="Arial" w:hAnsi="Arial" w:cs="Arial"/>
              <w:b/>
              <w:color w:val="222222"/>
              <w:highlight w:val="white"/>
              <w:lang w:val="pt-BR"/>
            </w:rPr>
          </w:rPrChange>
        </w:rPr>
        <w:pPrChange w:id="476" w:author="Meu Computador" w:date="2022-05-31T14:17: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477" w:author="Usuário" w:date="2022-05-31T21:13:00Z">
            <w:rPr>
              <w:rFonts w:ascii="Arial" w:eastAsia="Arial" w:hAnsi="Arial" w:cs="Arial"/>
              <w:b/>
              <w:color w:val="222222"/>
              <w:highlight w:val="white"/>
              <w:lang w:val="pt-BR"/>
            </w:rPr>
          </w:rPrChange>
        </w:rPr>
        <w:lastRenderedPageBreak/>
        <w:t>Yawalapiti</w:t>
      </w:r>
      <w:proofErr w:type="spellEnd"/>
    </w:p>
    <w:p w14:paraId="0000003A" w14:textId="35818367" w:rsidR="00986960" w:rsidRPr="000E2570" w:rsidRDefault="00B46C01">
      <w:pPr>
        <w:widowControl w:val="0"/>
        <w:jc w:val="both"/>
        <w:rPr>
          <w:rFonts w:ascii="Arial" w:eastAsia="Arial" w:hAnsi="Arial" w:cs="Arial"/>
          <w:color w:val="222222"/>
          <w:highlight w:val="white"/>
          <w:lang w:val="en-US"/>
          <w:rPrChange w:id="478" w:author="Meu Computador" w:date="2022-05-31T17:18:00Z">
            <w:rPr>
              <w:rFonts w:ascii="Arial" w:eastAsia="Arial" w:hAnsi="Arial" w:cs="Arial"/>
              <w:color w:val="222222"/>
              <w:highlight w:val="white"/>
              <w:lang w:val="pt-BR"/>
            </w:rPr>
          </w:rPrChange>
        </w:rPr>
      </w:pPr>
      <w:del w:id="479" w:author="Meu Computador" w:date="2022-05-31T17:15:00Z">
        <w:r w:rsidRPr="000E2570" w:rsidDel="000E2570">
          <w:rPr>
            <w:rFonts w:ascii="Arial" w:eastAsia="Arial" w:hAnsi="Arial" w:cs="Arial"/>
            <w:color w:val="222222"/>
            <w:highlight w:val="white"/>
            <w:lang w:val="en-US"/>
            <w:rPrChange w:id="480" w:author="Meu Computador" w:date="2022-05-31T17:18:00Z">
              <w:rPr>
                <w:rFonts w:ascii="Arial" w:eastAsia="Arial" w:hAnsi="Arial" w:cs="Arial"/>
                <w:color w:val="222222"/>
                <w:highlight w:val="white"/>
                <w:lang w:val="pt-BR"/>
              </w:rPr>
            </w:rPrChange>
          </w:rPr>
          <w:delText>Região:</w:delText>
        </w:r>
      </w:del>
      <w:ins w:id="481" w:author="Meu Computador" w:date="2022-05-31T17:15:00Z">
        <w:r w:rsidR="000E2570" w:rsidRPr="000E2570">
          <w:rPr>
            <w:rFonts w:ascii="Arial" w:eastAsia="Arial" w:hAnsi="Arial" w:cs="Arial"/>
            <w:color w:val="222222"/>
            <w:highlight w:val="white"/>
            <w:lang w:val="en-US"/>
            <w:rPrChange w:id="482"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483"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484"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485" w:author="Meu Computador" w:date="2022-05-31T17:18:00Z">
            <w:rPr>
              <w:rFonts w:ascii="Arial" w:eastAsia="Arial" w:hAnsi="Arial" w:cs="Arial"/>
              <w:color w:val="222222"/>
              <w:highlight w:val="white"/>
              <w:lang w:val="pt-BR"/>
            </w:rPr>
          </w:rPrChange>
        </w:rPr>
        <w:t xml:space="preserve"> Grosso</w:t>
      </w:r>
    </w:p>
    <w:p w14:paraId="0000003B" w14:textId="1ED92C8A" w:rsidR="00986960" w:rsidRPr="000E2570" w:rsidRDefault="00B46C01">
      <w:pPr>
        <w:widowControl w:val="0"/>
        <w:jc w:val="both"/>
        <w:rPr>
          <w:rFonts w:ascii="Arial" w:eastAsia="Arial" w:hAnsi="Arial" w:cs="Arial"/>
          <w:color w:val="222222"/>
          <w:highlight w:val="white"/>
          <w:lang w:val="en-US"/>
          <w:rPrChange w:id="486" w:author="Meu Computador" w:date="2022-05-31T17:18:00Z">
            <w:rPr>
              <w:rFonts w:ascii="Arial" w:eastAsia="Arial" w:hAnsi="Arial" w:cs="Arial"/>
              <w:color w:val="222222"/>
              <w:highlight w:val="white"/>
              <w:lang w:val="pt-BR"/>
            </w:rPr>
          </w:rPrChange>
        </w:rPr>
      </w:pPr>
      <w:del w:id="487" w:author="Meu Computador" w:date="2022-05-31T17:16:00Z">
        <w:r w:rsidRPr="000E2570" w:rsidDel="000E2570">
          <w:rPr>
            <w:rFonts w:ascii="Arial" w:eastAsia="Arial" w:hAnsi="Arial" w:cs="Arial"/>
            <w:color w:val="222222"/>
            <w:highlight w:val="white"/>
            <w:lang w:val="en-US"/>
            <w:rPrChange w:id="488" w:author="Meu Computador" w:date="2022-05-31T17:18:00Z">
              <w:rPr>
                <w:rFonts w:ascii="Arial" w:eastAsia="Arial" w:hAnsi="Arial" w:cs="Arial"/>
                <w:color w:val="222222"/>
                <w:highlight w:val="white"/>
                <w:lang w:val="pt-BR"/>
              </w:rPr>
            </w:rPrChange>
          </w:rPr>
          <w:delText>População:</w:delText>
        </w:r>
      </w:del>
      <w:ins w:id="489" w:author="Meu Computador" w:date="2022-05-31T17:16:00Z">
        <w:r w:rsidR="000E2570" w:rsidRPr="000E2570">
          <w:rPr>
            <w:rFonts w:ascii="Arial" w:eastAsia="Arial" w:hAnsi="Arial" w:cs="Arial"/>
            <w:color w:val="222222"/>
            <w:highlight w:val="white"/>
            <w:lang w:val="en-US"/>
            <w:rPrChange w:id="490"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491" w:author="Meu Computador" w:date="2022-05-31T17:18:00Z">
            <w:rPr>
              <w:rFonts w:ascii="Arial" w:eastAsia="Arial" w:hAnsi="Arial" w:cs="Arial"/>
              <w:color w:val="222222"/>
              <w:highlight w:val="white"/>
              <w:lang w:val="pt-BR"/>
            </w:rPr>
          </w:rPrChange>
        </w:rPr>
        <w:t xml:space="preserve"> 262 (</w:t>
      </w:r>
      <w:proofErr w:type="spellStart"/>
      <w:r w:rsidRPr="000E2570">
        <w:rPr>
          <w:rFonts w:ascii="Arial" w:eastAsia="Arial" w:hAnsi="Arial" w:cs="Arial"/>
          <w:color w:val="222222"/>
          <w:highlight w:val="white"/>
          <w:lang w:val="en-US"/>
          <w:rPrChange w:id="492"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493"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494"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495" w:author="Meu Computador" w:date="2022-05-31T17:18:00Z">
            <w:rPr>
              <w:rFonts w:ascii="Arial" w:eastAsia="Arial" w:hAnsi="Arial" w:cs="Arial"/>
              <w:color w:val="222222"/>
              <w:highlight w:val="white"/>
              <w:lang w:val="pt-BR"/>
            </w:rPr>
          </w:rPrChange>
        </w:rPr>
        <w:t>, 2014)</w:t>
      </w:r>
    </w:p>
    <w:p w14:paraId="0000003C" w14:textId="6076D21C" w:rsidR="00986960" w:rsidRPr="000E2570" w:rsidRDefault="00B46C01">
      <w:pPr>
        <w:widowControl w:val="0"/>
        <w:jc w:val="both"/>
        <w:rPr>
          <w:rFonts w:ascii="Arial" w:eastAsia="Arial" w:hAnsi="Arial" w:cs="Arial"/>
          <w:color w:val="222222"/>
          <w:highlight w:val="white"/>
          <w:lang w:val="en-US"/>
          <w:rPrChange w:id="496" w:author="Meu Computador" w:date="2022-05-31T17:18:00Z">
            <w:rPr>
              <w:rFonts w:ascii="Arial" w:eastAsia="Arial" w:hAnsi="Arial" w:cs="Arial"/>
              <w:color w:val="222222"/>
              <w:highlight w:val="white"/>
              <w:lang w:val="pt-BR"/>
            </w:rPr>
          </w:rPrChange>
        </w:rPr>
      </w:pPr>
      <w:del w:id="497" w:author="Meu Computador" w:date="2022-05-31T17:18:00Z">
        <w:r w:rsidRPr="000E2570" w:rsidDel="000E2570">
          <w:rPr>
            <w:rFonts w:ascii="Arial" w:eastAsia="Arial" w:hAnsi="Arial" w:cs="Arial"/>
            <w:color w:val="222222"/>
            <w:highlight w:val="white"/>
            <w:lang w:val="en-US"/>
            <w:rPrChange w:id="498" w:author="Meu Computador" w:date="2022-05-31T17:18:00Z">
              <w:rPr>
                <w:rFonts w:ascii="Arial" w:eastAsia="Arial" w:hAnsi="Arial" w:cs="Arial"/>
                <w:color w:val="222222"/>
                <w:highlight w:val="white"/>
                <w:lang w:val="pt-BR"/>
              </w:rPr>
            </w:rPrChange>
          </w:rPr>
          <w:delText>Família linguística:</w:delText>
        </w:r>
      </w:del>
      <w:ins w:id="499" w:author="Meu Computador" w:date="2022-05-31T17:18:00Z">
        <w:r w:rsidR="000E2570" w:rsidRPr="000E2570">
          <w:rPr>
            <w:rFonts w:ascii="Arial" w:eastAsia="Arial" w:hAnsi="Arial" w:cs="Arial"/>
            <w:color w:val="222222"/>
            <w:highlight w:val="white"/>
            <w:lang w:val="en-US"/>
            <w:rPrChange w:id="500"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501"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502" w:author="Meu Computador" w:date="2022-05-31T17:18:00Z">
            <w:rPr>
              <w:rFonts w:ascii="Arial" w:eastAsia="Arial" w:hAnsi="Arial" w:cs="Arial"/>
              <w:color w:val="222222"/>
              <w:highlight w:val="white"/>
              <w:lang w:val="pt-BR"/>
            </w:rPr>
          </w:rPrChange>
        </w:rPr>
        <w:t>Aruak</w:t>
      </w:r>
      <w:proofErr w:type="spellEnd"/>
    </w:p>
    <w:p w14:paraId="0000003D" w14:textId="77777777" w:rsidR="00986960" w:rsidRPr="000E2570" w:rsidRDefault="00986960">
      <w:pPr>
        <w:widowControl w:val="0"/>
        <w:spacing w:line="360" w:lineRule="auto"/>
        <w:jc w:val="both"/>
        <w:rPr>
          <w:rFonts w:ascii="Arial" w:eastAsia="Arial" w:hAnsi="Arial" w:cs="Arial"/>
          <w:color w:val="222222"/>
          <w:highlight w:val="white"/>
          <w:lang w:val="en-US"/>
          <w:rPrChange w:id="503" w:author="Meu Computador" w:date="2022-05-31T17:18:00Z">
            <w:rPr>
              <w:rFonts w:ascii="Arial" w:eastAsia="Arial" w:hAnsi="Arial" w:cs="Arial"/>
              <w:color w:val="222222"/>
              <w:highlight w:val="white"/>
              <w:lang w:val="pt-BR"/>
            </w:rPr>
          </w:rPrChange>
        </w:rPr>
        <w:pPrChange w:id="504" w:author="Meu Computador" w:date="2022-05-31T14:16:00Z">
          <w:pPr>
            <w:widowControl w:val="0"/>
            <w:jc w:val="both"/>
          </w:pPr>
        </w:pPrChange>
      </w:pPr>
    </w:p>
    <w:p w14:paraId="0000003E" w14:textId="0FE76BCA" w:rsidR="00986960" w:rsidRPr="00883186" w:rsidRDefault="00883186">
      <w:pPr>
        <w:widowControl w:val="0"/>
        <w:spacing w:line="360" w:lineRule="auto"/>
        <w:jc w:val="both"/>
        <w:rPr>
          <w:rFonts w:ascii="Arial" w:eastAsia="Arial" w:hAnsi="Arial" w:cs="Arial"/>
          <w:color w:val="222222"/>
          <w:highlight w:val="white"/>
          <w:lang w:val="en-US"/>
          <w:rPrChange w:id="505" w:author="Usuário" w:date="2022-05-31T21:30:00Z">
            <w:rPr>
              <w:rFonts w:ascii="Arial" w:eastAsia="Arial" w:hAnsi="Arial" w:cs="Arial"/>
              <w:color w:val="222222"/>
              <w:highlight w:val="white"/>
              <w:lang w:val="pt-BR"/>
            </w:rPr>
          </w:rPrChange>
        </w:rPr>
        <w:pPrChange w:id="506" w:author="Usuário" w:date="2022-05-31T21:28:00Z">
          <w:pPr>
            <w:pBdr>
              <w:top w:val="nil"/>
              <w:left w:val="nil"/>
              <w:bottom w:val="nil"/>
              <w:right w:val="nil"/>
              <w:between w:val="nil"/>
            </w:pBdr>
            <w:spacing w:after="60" w:line="360" w:lineRule="auto"/>
            <w:jc w:val="both"/>
          </w:pPr>
        </w:pPrChange>
      </w:pPr>
      <w:ins w:id="507" w:author="Usuário" w:date="2022-05-31T21:28:00Z">
        <w:r w:rsidRPr="00883186">
          <w:rPr>
            <w:rFonts w:ascii="Arial" w:eastAsia="Arial" w:hAnsi="Arial" w:cs="Arial"/>
            <w:color w:val="222222"/>
            <w:lang w:val="en-US"/>
            <w:rPrChange w:id="508" w:author="Usuário" w:date="2022-05-31T21:28:00Z">
              <w:rPr>
                <w:rFonts w:ascii="Arial" w:eastAsia="Arial" w:hAnsi="Arial" w:cs="Arial"/>
                <w:color w:val="222222"/>
                <w:lang w:val="pt-BR"/>
              </w:rPr>
            </w:rPrChange>
          </w:rPr>
          <w:t>One of the first peoples to occupy the Xingu region,</w:t>
        </w:r>
        <w:r>
          <w:rPr>
            <w:rFonts w:ascii="Arial" w:eastAsia="Arial" w:hAnsi="Arial" w:cs="Arial"/>
            <w:color w:val="222222"/>
            <w:lang w:val="en-US"/>
          </w:rPr>
          <w:t xml:space="preserve"> </w:t>
        </w:r>
        <w:r w:rsidRPr="00883186">
          <w:rPr>
            <w:rFonts w:ascii="Arial" w:eastAsia="Arial" w:hAnsi="Arial" w:cs="Arial"/>
            <w:color w:val="222222"/>
            <w:lang w:val="en-US"/>
            <w:rPrChange w:id="509" w:author="Usuário" w:date="2022-05-31T21:28:00Z">
              <w:rPr>
                <w:rFonts w:ascii="Arial" w:eastAsia="Arial" w:hAnsi="Arial" w:cs="Arial"/>
                <w:color w:val="222222"/>
                <w:lang w:val="pt-BR"/>
              </w:rPr>
            </w:rPrChange>
          </w:rPr>
          <w:t xml:space="preserve">the </w:t>
        </w:r>
        <w:proofErr w:type="spellStart"/>
        <w:r w:rsidRPr="00883186">
          <w:rPr>
            <w:rFonts w:ascii="Arial" w:eastAsia="Arial" w:hAnsi="Arial" w:cs="Arial"/>
            <w:color w:val="222222"/>
            <w:lang w:val="en-US"/>
            <w:rPrChange w:id="510" w:author="Usuário" w:date="2022-05-31T21:28:00Z">
              <w:rPr>
                <w:rFonts w:ascii="Arial" w:eastAsia="Arial" w:hAnsi="Arial" w:cs="Arial"/>
                <w:color w:val="222222"/>
                <w:lang w:val="pt-BR"/>
              </w:rPr>
            </w:rPrChange>
          </w:rPr>
          <w:t>Yawalapiti</w:t>
        </w:r>
        <w:proofErr w:type="spellEnd"/>
        <w:r w:rsidRPr="00883186">
          <w:rPr>
            <w:rFonts w:ascii="Arial" w:eastAsia="Arial" w:hAnsi="Arial" w:cs="Arial"/>
            <w:color w:val="222222"/>
            <w:lang w:val="en-US"/>
            <w:rPrChange w:id="511" w:author="Usuário" w:date="2022-05-31T21:28:00Z">
              <w:rPr>
                <w:rFonts w:ascii="Arial" w:eastAsia="Arial" w:hAnsi="Arial" w:cs="Arial"/>
                <w:color w:val="222222"/>
                <w:lang w:val="pt-BR"/>
              </w:rPr>
            </w:rPrChange>
          </w:rPr>
          <w:t xml:space="preserve"> believe in the existence of a multiplicity of spiritual beings – of anthropomorphic essence – with considerable influence on human affairs, invisible spirits, called </w:t>
        </w:r>
        <w:proofErr w:type="spellStart"/>
        <w:r w:rsidRPr="00883186">
          <w:rPr>
            <w:rFonts w:ascii="Arial" w:eastAsia="Arial" w:hAnsi="Arial" w:cs="Arial"/>
            <w:i/>
            <w:color w:val="222222"/>
            <w:lang w:val="en-US"/>
            <w:rPrChange w:id="512" w:author="Usuário" w:date="2022-05-31T21:28:00Z">
              <w:rPr>
                <w:rFonts w:ascii="Arial" w:eastAsia="Arial" w:hAnsi="Arial" w:cs="Arial"/>
                <w:color w:val="222222"/>
                <w:lang w:val="pt-BR"/>
              </w:rPr>
            </w:rPrChange>
          </w:rPr>
          <w:t>munukinari</w:t>
        </w:r>
        <w:proofErr w:type="spellEnd"/>
        <w:r w:rsidRPr="00883186">
          <w:rPr>
            <w:rFonts w:ascii="Arial" w:eastAsia="Arial" w:hAnsi="Arial" w:cs="Arial"/>
            <w:color w:val="222222"/>
            <w:lang w:val="en-US"/>
            <w:rPrChange w:id="513" w:author="Usuário" w:date="2022-05-31T21:28:00Z">
              <w:rPr>
                <w:rFonts w:ascii="Arial" w:eastAsia="Arial" w:hAnsi="Arial" w:cs="Arial"/>
                <w:color w:val="222222"/>
                <w:lang w:val="pt-BR"/>
              </w:rPr>
            </w:rPrChange>
          </w:rPr>
          <w:t xml:space="preserve">, who only appear to the sick and shamans. In the village of </w:t>
        </w:r>
        <w:proofErr w:type="spellStart"/>
        <w:r w:rsidRPr="00883186">
          <w:rPr>
            <w:rFonts w:ascii="Arial" w:eastAsia="Arial" w:hAnsi="Arial" w:cs="Arial"/>
            <w:color w:val="222222"/>
            <w:lang w:val="en-US"/>
            <w:rPrChange w:id="514" w:author="Usuário" w:date="2022-05-31T21:28:00Z">
              <w:rPr>
                <w:rFonts w:ascii="Arial" w:eastAsia="Arial" w:hAnsi="Arial" w:cs="Arial"/>
                <w:color w:val="222222"/>
                <w:lang w:val="pt-BR"/>
              </w:rPr>
            </w:rPrChange>
          </w:rPr>
          <w:t>Yawalapiti</w:t>
        </w:r>
        <w:proofErr w:type="spellEnd"/>
        <w:r w:rsidRPr="00883186">
          <w:rPr>
            <w:rFonts w:ascii="Arial" w:eastAsia="Arial" w:hAnsi="Arial" w:cs="Arial"/>
            <w:color w:val="222222"/>
            <w:lang w:val="en-US"/>
            <w:rPrChange w:id="515" w:author="Usuário" w:date="2022-05-31T21:28:00Z">
              <w:rPr>
                <w:rFonts w:ascii="Arial" w:eastAsia="Arial" w:hAnsi="Arial" w:cs="Arial"/>
                <w:color w:val="222222"/>
                <w:lang w:val="pt-BR"/>
              </w:rPr>
            </w:rPrChange>
          </w:rPr>
          <w:t>, the communal houses surround a square cleared of bushes. In the center of the square stands a house frequented only by men and intended to store the sacred flutes.</w:t>
        </w:r>
      </w:ins>
      <w:del w:id="516" w:author="Usuário" w:date="2022-05-31T21:28:00Z">
        <w:r w:rsidR="00B46C01" w:rsidRPr="00883186" w:rsidDel="00883186">
          <w:rPr>
            <w:rFonts w:ascii="Arial" w:eastAsia="Arial" w:hAnsi="Arial" w:cs="Arial"/>
            <w:color w:val="222222"/>
            <w:highlight w:val="white"/>
            <w:lang w:val="en-US"/>
            <w:rPrChange w:id="517" w:author="Usuário" w:date="2022-05-31T21:28:00Z">
              <w:rPr>
                <w:rFonts w:ascii="Arial" w:eastAsia="Arial" w:hAnsi="Arial" w:cs="Arial"/>
                <w:color w:val="222222"/>
                <w:highlight w:val="white"/>
                <w:lang w:val="pt-BR"/>
              </w:rPr>
            </w:rPrChange>
          </w:rPr>
          <w:delText xml:space="preserve">Um dos primeiros povos a ocupar a região do Xingu, os Yawalapiti acreditam na existência de uma multiplicidade de seres espirituais – de essência antropomorfa – com influência considerável nos assuntos humanos, espíritos invisíveis, chamados de </w:delText>
        </w:r>
        <w:r w:rsidR="00B46C01" w:rsidRPr="00883186" w:rsidDel="00883186">
          <w:rPr>
            <w:rFonts w:ascii="Arial" w:eastAsia="Arial" w:hAnsi="Arial" w:cs="Arial"/>
            <w:i/>
            <w:color w:val="222222"/>
            <w:highlight w:val="white"/>
            <w:lang w:val="en-US"/>
            <w:rPrChange w:id="518" w:author="Usuário" w:date="2022-05-31T21:28:00Z">
              <w:rPr>
                <w:rFonts w:ascii="Arial" w:eastAsia="Arial" w:hAnsi="Arial" w:cs="Arial"/>
                <w:i/>
                <w:color w:val="222222"/>
                <w:highlight w:val="white"/>
                <w:lang w:val="pt-BR"/>
              </w:rPr>
            </w:rPrChange>
          </w:rPr>
          <w:delText>munukinari</w:delText>
        </w:r>
        <w:r w:rsidR="00B46C01" w:rsidRPr="00883186" w:rsidDel="00883186">
          <w:rPr>
            <w:rFonts w:ascii="Arial" w:eastAsia="Arial" w:hAnsi="Arial" w:cs="Arial"/>
            <w:color w:val="222222"/>
            <w:highlight w:val="white"/>
            <w:lang w:val="en-US"/>
            <w:rPrChange w:id="519" w:author="Usuário" w:date="2022-05-31T21:28:00Z">
              <w:rPr>
                <w:rFonts w:ascii="Arial" w:eastAsia="Arial" w:hAnsi="Arial" w:cs="Arial"/>
                <w:color w:val="222222"/>
                <w:highlight w:val="white"/>
                <w:lang w:val="pt-BR"/>
              </w:rPr>
            </w:rPrChange>
          </w:rPr>
          <w:delText>, que só aparecem para os doentes e para os xamãs. Na aldeia Yawalapiti</w:delText>
        </w:r>
      </w:del>
      <w:ins w:id="520" w:author="Monica Ludvich" w:date="2022-05-30T13:36:00Z">
        <w:del w:id="521" w:author="Usuário" w:date="2022-05-31T21:28:00Z">
          <w:r w:rsidR="00E42EBE" w:rsidRPr="00883186" w:rsidDel="00883186">
            <w:rPr>
              <w:rFonts w:ascii="Arial" w:eastAsia="Arial" w:hAnsi="Arial" w:cs="Arial"/>
              <w:color w:val="222222"/>
              <w:highlight w:val="white"/>
              <w:lang w:val="en-US"/>
              <w:rPrChange w:id="522" w:author="Usuário" w:date="2022-05-31T21:28:00Z">
                <w:rPr>
                  <w:rFonts w:ascii="Arial" w:eastAsia="Arial" w:hAnsi="Arial" w:cs="Arial"/>
                  <w:color w:val="222222"/>
                  <w:highlight w:val="white"/>
                  <w:lang w:val="pt-BR"/>
                </w:rPr>
              </w:rPrChange>
            </w:rPr>
            <w:delText>,</w:delText>
          </w:r>
        </w:del>
      </w:ins>
      <w:del w:id="523" w:author="Usuário" w:date="2022-05-31T21:28:00Z">
        <w:r w:rsidR="00B46C01" w:rsidRPr="00883186" w:rsidDel="00883186">
          <w:rPr>
            <w:rFonts w:ascii="Arial" w:eastAsia="Arial" w:hAnsi="Arial" w:cs="Arial"/>
            <w:color w:val="222222"/>
            <w:highlight w:val="white"/>
            <w:lang w:val="en-US"/>
            <w:rPrChange w:id="524" w:author="Usuário" w:date="2022-05-31T21:28:00Z">
              <w:rPr>
                <w:rFonts w:ascii="Arial" w:eastAsia="Arial" w:hAnsi="Arial" w:cs="Arial"/>
                <w:color w:val="222222"/>
                <w:highlight w:val="white"/>
                <w:lang w:val="pt-BR"/>
              </w:rPr>
            </w:rPrChange>
          </w:rPr>
          <w:delText xml:space="preserve"> as casas comunais circundam uma praça limpa de mato. No centro da praça ergue-se uma casa frequentada apenas pelos homens e destinada a guardar as flautas sagradas.</w:delText>
        </w:r>
      </w:del>
      <w:r w:rsidR="00B46C01" w:rsidRPr="00883186">
        <w:rPr>
          <w:rFonts w:ascii="Arial" w:eastAsia="Arial" w:hAnsi="Arial" w:cs="Arial"/>
          <w:color w:val="222222"/>
          <w:highlight w:val="white"/>
          <w:lang w:val="en-US"/>
          <w:rPrChange w:id="525" w:author="Usuário" w:date="2022-05-31T21:28:00Z">
            <w:rPr>
              <w:rFonts w:ascii="Arial" w:eastAsia="Arial" w:hAnsi="Arial" w:cs="Arial"/>
              <w:color w:val="222222"/>
              <w:highlight w:val="white"/>
              <w:lang w:val="pt-BR"/>
            </w:rPr>
          </w:rPrChange>
        </w:rPr>
        <w:t xml:space="preserve"> </w:t>
      </w:r>
      <w:ins w:id="526" w:author="Usuário" w:date="2022-05-31T21:30:00Z">
        <w:r w:rsidRPr="00883186">
          <w:rPr>
            <w:rFonts w:ascii="Arial" w:eastAsia="Arial" w:hAnsi="Arial" w:cs="Arial"/>
            <w:color w:val="222222"/>
            <w:lang w:val="en-US"/>
          </w:rPr>
          <w:t xml:space="preserve">It is in this house, or on </w:t>
        </w:r>
      </w:ins>
      <w:ins w:id="527" w:author="Usuário" w:date="2022-05-31T22:52:00Z">
        <w:r w:rsidR="00F935F6">
          <w:rPr>
            <w:rFonts w:ascii="Arial" w:eastAsia="Arial" w:hAnsi="Arial" w:cs="Arial"/>
            <w:color w:val="222222"/>
            <w:lang w:val="en-US"/>
          </w:rPr>
          <w:t>stools</w:t>
        </w:r>
      </w:ins>
      <w:ins w:id="528" w:author="Usuário" w:date="2022-05-31T21:30:00Z">
        <w:r w:rsidRPr="00883186">
          <w:rPr>
            <w:rFonts w:ascii="Arial" w:eastAsia="Arial" w:hAnsi="Arial" w:cs="Arial"/>
            <w:color w:val="222222"/>
            <w:lang w:val="en-US"/>
          </w:rPr>
          <w:t xml:space="preserve"> in front of it, that the men gather to converse at dusk, and where they paint themselves for ceremonies. </w:t>
        </w:r>
      </w:ins>
      <w:ins w:id="529" w:author="Usuário" w:date="2022-05-31T21:33:00Z">
        <w:r w:rsidR="008D3707">
          <w:rPr>
            <w:rFonts w:ascii="Arial" w:eastAsia="Arial" w:hAnsi="Arial" w:cs="Arial"/>
            <w:color w:val="222222"/>
            <w:lang w:val="en-US"/>
          </w:rPr>
          <w:t>M</w:t>
        </w:r>
      </w:ins>
      <w:ins w:id="530" w:author="Usuário" w:date="2022-05-31T21:30:00Z">
        <w:r w:rsidRPr="00883186">
          <w:rPr>
            <w:rFonts w:ascii="Arial" w:eastAsia="Arial" w:hAnsi="Arial" w:cs="Arial"/>
            <w:color w:val="222222"/>
            <w:lang w:val="en-US"/>
          </w:rPr>
          <w:t xml:space="preserve">en build the houses and carry out all the work in wood, such as </w:t>
        </w:r>
      </w:ins>
      <w:ins w:id="531" w:author="Usuário" w:date="2022-05-31T22:52:00Z">
        <w:r w:rsidR="00F935F6">
          <w:rPr>
            <w:rFonts w:ascii="Arial" w:eastAsia="Arial" w:hAnsi="Arial" w:cs="Arial"/>
            <w:color w:val="222222"/>
            <w:lang w:val="en-US"/>
          </w:rPr>
          <w:t>stools</w:t>
        </w:r>
      </w:ins>
      <w:ins w:id="532" w:author="Usuário" w:date="2022-05-31T21:30:00Z">
        <w:r w:rsidRPr="00883186">
          <w:rPr>
            <w:rFonts w:ascii="Arial" w:eastAsia="Arial" w:hAnsi="Arial" w:cs="Arial"/>
            <w:color w:val="222222"/>
            <w:lang w:val="en-US"/>
          </w:rPr>
          <w:t xml:space="preserve">, arches, pestles, shovels for turning the </w:t>
        </w:r>
        <w:proofErr w:type="spellStart"/>
        <w:r w:rsidRPr="00883186">
          <w:rPr>
            <w:rFonts w:ascii="Arial" w:eastAsia="Arial" w:hAnsi="Arial" w:cs="Arial"/>
            <w:color w:val="222222"/>
            <w:lang w:val="en-US"/>
          </w:rPr>
          <w:t>beiju</w:t>
        </w:r>
        <w:proofErr w:type="spellEnd"/>
        <w:r w:rsidRPr="00883186">
          <w:rPr>
            <w:rFonts w:ascii="Arial" w:eastAsia="Arial" w:hAnsi="Arial" w:cs="Arial"/>
            <w:color w:val="222222"/>
            <w:lang w:val="en-US"/>
          </w:rPr>
          <w:t xml:space="preserve">, as well as baskets and ceremonial instruments, such as flutes and rattles. </w:t>
        </w:r>
      </w:ins>
      <w:ins w:id="533" w:author="Usuário" w:date="2022-05-31T22:56:00Z">
        <w:r w:rsidR="00B53026">
          <w:rPr>
            <w:rFonts w:ascii="Arial" w:eastAsia="Arial" w:hAnsi="Arial" w:cs="Arial"/>
            <w:color w:val="222222"/>
            <w:lang w:val="en-US"/>
          </w:rPr>
          <w:t>Their</w:t>
        </w:r>
      </w:ins>
      <w:ins w:id="534" w:author="Usuário" w:date="2022-05-31T21:30:00Z">
        <w:r w:rsidRPr="00883186">
          <w:rPr>
            <w:rFonts w:ascii="Arial" w:eastAsia="Arial" w:hAnsi="Arial" w:cs="Arial"/>
            <w:color w:val="222222"/>
            <w:lang w:val="en-US"/>
          </w:rPr>
          <w:t xml:space="preserve"> </w:t>
        </w:r>
      </w:ins>
      <w:ins w:id="535" w:author="Usuário" w:date="2022-05-31T22:52:00Z">
        <w:r w:rsidR="00F935F6">
          <w:rPr>
            <w:rFonts w:ascii="Arial" w:eastAsia="Arial" w:hAnsi="Arial" w:cs="Arial"/>
            <w:color w:val="222222"/>
            <w:lang w:val="en-US"/>
          </w:rPr>
          <w:t>stools</w:t>
        </w:r>
      </w:ins>
      <w:ins w:id="536" w:author="Usuário" w:date="2022-05-31T21:30:00Z">
        <w:r w:rsidRPr="00883186">
          <w:rPr>
            <w:rFonts w:ascii="Arial" w:eastAsia="Arial" w:hAnsi="Arial" w:cs="Arial"/>
            <w:color w:val="222222"/>
            <w:lang w:val="en-US"/>
          </w:rPr>
          <w:t>, like those of other Xingu peoples, depict animals from their mythology, such as jaguars.</w:t>
        </w:r>
      </w:ins>
      <w:del w:id="537" w:author="Usuário" w:date="2022-05-31T21:30:00Z">
        <w:r w:rsidR="00B46C01" w:rsidRPr="00883186" w:rsidDel="00883186">
          <w:rPr>
            <w:rFonts w:ascii="Arial" w:eastAsia="Arial" w:hAnsi="Arial" w:cs="Arial"/>
            <w:color w:val="222222"/>
            <w:highlight w:val="white"/>
            <w:lang w:val="en-US"/>
            <w:rPrChange w:id="538" w:author="Usuário" w:date="2022-05-31T21:30:00Z">
              <w:rPr>
                <w:rFonts w:ascii="Arial" w:eastAsia="Arial" w:hAnsi="Arial" w:cs="Arial"/>
                <w:color w:val="222222"/>
                <w:highlight w:val="white"/>
                <w:lang w:val="pt-BR"/>
              </w:rPr>
            </w:rPrChange>
          </w:rPr>
          <w:delText>É nessa casa, ou em bancos diante dela, que os homens se reúnem para conversar ao crepúsculo, e onde eles se pintam para as cerimônias. São os homens que constroem as casas e realizam todos os trabalhos em madeira, como bancos, arcos, pilões, pás de virar o beiju, além de cestos e instrumentos cerimoniais, como flautas e chocalhos. Seus bancos, assim como os de outros povos xinguanos, retratam animais de sua mitologia, como as onças.</w:delText>
        </w:r>
      </w:del>
    </w:p>
    <w:p w14:paraId="0000003F" w14:textId="77777777" w:rsidR="00986960" w:rsidRPr="00883186"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539" w:author="Usuário" w:date="2022-05-31T21:30:00Z">
            <w:rPr>
              <w:rFonts w:ascii="Arial" w:eastAsia="Arial" w:hAnsi="Arial" w:cs="Arial"/>
              <w:color w:val="222222"/>
              <w:highlight w:val="white"/>
              <w:lang w:val="pt-BR"/>
            </w:rPr>
          </w:rPrChange>
        </w:rPr>
        <w:pPrChange w:id="540" w:author="Meu Computador" w:date="2022-05-31T14:16:00Z">
          <w:pPr>
            <w:pBdr>
              <w:top w:val="nil"/>
              <w:left w:val="nil"/>
              <w:bottom w:val="nil"/>
              <w:right w:val="nil"/>
              <w:between w:val="nil"/>
            </w:pBdr>
            <w:spacing w:after="60" w:line="360" w:lineRule="auto"/>
            <w:jc w:val="both"/>
          </w:pPr>
        </w:pPrChange>
      </w:pPr>
    </w:p>
    <w:p w14:paraId="00000040"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541" w:author="Usuário" w:date="2022-05-31T21:13:00Z">
            <w:rPr>
              <w:rFonts w:ascii="Arial" w:eastAsia="Arial" w:hAnsi="Arial" w:cs="Arial"/>
              <w:b/>
              <w:color w:val="222222"/>
              <w:highlight w:val="white"/>
              <w:lang w:val="pt-BR"/>
            </w:rPr>
          </w:rPrChange>
        </w:rPr>
        <w:pPrChange w:id="542" w:author="Meu Computador" w:date="2022-05-31T14:17: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543" w:author="Usuário" w:date="2022-05-31T21:13:00Z">
            <w:rPr>
              <w:rFonts w:ascii="Arial" w:eastAsia="Arial" w:hAnsi="Arial" w:cs="Arial"/>
              <w:b/>
              <w:color w:val="222222"/>
              <w:highlight w:val="white"/>
              <w:lang w:val="pt-BR"/>
            </w:rPr>
          </w:rPrChange>
        </w:rPr>
        <w:t>Trumai</w:t>
      </w:r>
      <w:proofErr w:type="spellEnd"/>
    </w:p>
    <w:p w14:paraId="00000041" w14:textId="449AC67B" w:rsidR="00986960" w:rsidRPr="000E2570" w:rsidRDefault="00B46C01">
      <w:pPr>
        <w:widowControl w:val="0"/>
        <w:jc w:val="both"/>
        <w:rPr>
          <w:rFonts w:ascii="Arial" w:eastAsia="Arial" w:hAnsi="Arial" w:cs="Arial"/>
          <w:color w:val="222222"/>
          <w:highlight w:val="white"/>
          <w:lang w:val="en-US"/>
          <w:rPrChange w:id="544" w:author="Meu Computador" w:date="2022-05-31T17:18:00Z">
            <w:rPr>
              <w:rFonts w:ascii="Arial" w:eastAsia="Arial" w:hAnsi="Arial" w:cs="Arial"/>
              <w:color w:val="222222"/>
              <w:highlight w:val="white"/>
              <w:lang w:val="pt-BR"/>
            </w:rPr>
          </w:rPrChange>
        </w:rPr>
      </w:pPr>
      <w:del w:id="545" w:author="Meu Computador" w:date="2022-05-31T17:15:00Z">
        <w:r w:rsidRPr="000E2570" w:rsidDel="000E2570">
          <w:rPr>
            <w:rFonts w:ascii="Arial" w:eastAsia="Arial" w:hAnsi="Arial" w:cs="Arial"/>
            <w:color w:val="222222"/>
            <w:highlight w:val="white"/>
            <w:lang w:val="en-US"/>
            <w:rPrChange w:id="546" w:author="Meu Computador" w:date="2022-05-31T17:18:00Z">
              <w:rPr>
                <w:rFonts w:ascii="Arial" w:eastAsia="Arial" w:hAnsi="Arial" w:cs="Arial"/>
                <w:color w:val="222222"/>
                <w:highlight w:val="white"/>
                <w:lang w:val="pt-BR"/>
              </w:rPr>
            </w:rPrChange>
          </w:rPr>
          <w:delText>Região:</w:delText>
        </w:r>
      </w:del>
      <w:ins w:id="547" w:author="Meu Computador" w:date="2022-05-31T17:15:00Z">
        <w:r w:rsidR="000E2570" w:rsidRPr="000E2570">
          <w:rPr>
            <w:rFonts w:ascii="Arial" w:eastAsia="Arial" w:hAnsi="Arial" w:cs="Arial"/>
            <w:color w:val="222222"/>
            <w:highlight w:val="white"/>
            <w:lang w:val="en-US"/>
            <w:rPrChange w:id="548"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549"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550"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551" w:author="Meu Computador" w:date="2022-05-31T17:18:00Z">
            <w:rPr>
              <w:rFonts w:ascii="Arial" w:eastAsia="Arial" w:hAnsi="Arial" w:cs="Arial"/>
              <w:color w:val="222222"/>
              <w:highlight w:val="white"/>
              <w:lang w:val="pt-BR"/>
            </w:rPr>
          </w:rPrChange>
        </w:rPr>
        <w:t xml:space="preserve"> Grosso</w:t>
      </w:r>
    </w:p>
    <w:p w14:paraId="00000042" w14:textId="0C8E6268" w:rsidR="00986960" w:rsidRPr="000E2570" w:rsidRDefault="00B46C01">
      <w:pPr>
        <w:widowControl w:val="0"/>
        <w:jc w:val="both"/>
        <w:rPr>
          <w:rFonts w:ascii="Arial" w:eastAsia="Arial" w:hAnsi="Arial" w:cs="Arial"/>
          <w:color w:val="222222"/>
          <w:highlight w:val="white"/>
          <w:lang w:val="en-US"/>
          <w:rPrChange w:id="552" w:author="Meu Computador" w:date="2022-05-31T17:18:00Z">
            <w:rPr>
              <w:rFonts w:ascii="Arial" w:eastAsia="Arial" w:hAnsi="Arial" w:cs="Arial"/>
              <w:color w:val="222222"/>
              <w:highlight w:val="white"/>
              <w:lang w:val="pt-BR"/>
            </w:rPr>
          </w:rPrChange>
        </w:rPr>
      </w:pPr>
      <w:del w:id="553" w:author="Meu Computador" w:date="2022-05-31T17:16:00Z">
        <w:r w:rsidRPr="000E2570" w:rsidDel="000E2570">
          <w:rPr>
            <w:rFonts w:ascii="Arial" w:eastAsia="Arial" w:hAnsi="Arial" w:cs="Arial"/>
            <w:color w:val="222222"/>
            <w:highlight w:val="white"/>
            <w:lang w:val="en-US"/>
            <w:rPrChange w:id="554" w:author="Meu Computador" w:date="2022-05-31T17:18:00Z">
              <w:rPr>
                <w:rFonts w:ascii="Arial" w:eastAsia="Arial" w:hAnsi="Arial" w:cs="Arial"/>
                <w:color w:val="222222"/>
                <w:highlight w:val="white"/>
                <w:lang w:val="pt-BR"/>
              </w:rPr>
            </w:rPrChange>
          </w:rPr>
          <w:delText>População:</w:delText>
        </w:r>
      </w:del>
      <w:ins w:id="555" w:author="Meu Computador" w:date="2022-05-31T17:16:00Z">
        <w:r w:rsidR="000E2570" w:rsidRPr="000E2570">
          <w:rPr>
            <w:rFonts w:ascii="Arial" w:eastAsia="Arial" w:hAnsi="Arial" w:cs="Arial"/>
            <w:color w:val="222222"/>
            <w:highlight w:val="white"/>
            <w:lang w:val="en-US"/>
            <w:rPrChange w:id="556"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557" w:author="Meu Computador" w:date="2022-05-31T17:18:00Z">
            <w:rPr>
              <w:rFonts w:ascii="Arial" w:eastAsia="Arial" w:hAnsi="Arial" w:cs="Arial"/>
              <w:color w:val="222222"/>
              <w:highlight w:val="white"/>
              <w:lang w:val="pt-BR"/>
            </w:rPr>
          </w:rPrChange>
        </w:rPr>
        <w:t xml:space="preserve"> 258 (</w:t>
      </w:r>
      <w:proofErr w:type="spellStart"/>
      <w:r w:rsidRPr="000E2570">
        <w:rPr>
          <w:rFonts w:ascii="Arial" w:eastAsia="Arial" w:hAnsi="Arial" w:cs="Arial"/>
          <w:color w:val="222222"/>
          <w:highlight w:val="white"/>
          <w:lang w:val="en-US"/>
          <w:rPrChange w:id="558"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559"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560"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561" w:author="Meu Computador" w:date="2022-05-31T17:18:00Z">
            <w:rPr>
              <w:rFonts w:ascii="Arial" w:eastAsia="Arial" w:hAnsi="Arial" w:cs="Arial"/>
              <w:color w:val="222222"/>
              <w:highlight w:val="white"/>
              <w:lang w:val="pt-BR"/>
            </w:rPr>
          </w:rPrChange>
        </w:rPr>
        <w:t>, 2014)</w:t>
      </w:r>
    </w:p>
    <w:p w14:paraId="00000043" w14:textId="496753C3" w:rsidR="00986960" w:rsidRPr="000E2570" w:rsidRDefault="00B46C01">
      <w:pPr>
        <w:widowControl w:val="0"/>
        <w:jc w:val="both"/>
        <w:rPr>
          <w:rFonts w:ascii="Arial" w:eastAsia="Arial" w:hAnsi="Arial" w:cs="Arial"/>
          <w:color w:val="222222"/>
          <w:highlight w:val="white"/>
          <w:lang w:val="en-US"/>
          <w:rPrChange w:id="562" w:author="Meu Computador" w:date="2022-05-31T17:18:00Z">
            <w:rPr>
              <w:rFonts w:ascii="Arial" w:eastAsia="Arial" w:hAnsi="Arial" w:cs="Arial"/>
              <w:color w:val="222222"/>
              <w:highlight w:val="white"/>
              <w:lang w:val="pt-BR"/>
            </w:rPr>
          </w:rPrChange>
        </w:rPr>
      </w:pPr>
      <w:del w:id="563" w:author="Meu Computador" w:date="2022-05-31T17:18:00Z">
        <w:r w:rsidRPr="000E2570" w:rsidDel="000E2570">
          <w:rPr>
            <w:rFonts w:ascii="Arial" w:eastAsia="Arial" w:hAnsi="Arial" w:cs="Arial"/>
            <w:color w:val="222222"/>
            <w:highlight w:val="white"/>
            <w:lang w:val="en-US"/>
            <w:rPrChange w:id="564" w:author="Meu Computador" w:date="2022-05-31T17:18:00Z">
              <w:rPr>
                <w:rFonts w:ascii="Arial" w:eastAsia="Arial" w:hAnsi="Arial" w:cs="Arial"/>
                <w:color w:val="222222"/>
                <w:highlight w:val="white"/>
                <w:lang w:val="pt-BR"/>
              </w:rPr>
            </w:rPrChange>
          </w:rPr>
          <w:delText>Família linguística:</w:delText>
        </w:r>
      </w:del>
      <w:ins w:id="565" w:author="Meu Computador" w:date="2022-05-31T17:18:00Z">
        <w:r w:rsidR="000E2570" w:rsidRPr="000E2570">
          <w:rPr>
            <w:rFonts w:ascii="Arial" w:eastAsia="Arial" w:hAnsi="Arial" w:cs="Arial"/>
            <w:color w:val="222222"/>
            <w:highlight w:val="white"/>
            <w:lang w:val="en-US"/>
            <w:rPrChange w:id="566"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567"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568" w:author="Meu Computador" w:date="2022-05-31T17:18:00Z">
            <w:rPr>
              <w:rFonts w:ascii="Arial" w:eastAsia="Arial" w:hAnsi="Arial" w:cs="Arial"/>
              <w:color w:val="222222"/>
              <w:highlight w:val="white"/>
              <w:lang w:val="pt-BR"/>
            </w:rPr>
          </w:rPrChange>
        </w:rPr>
        <w:t>Trumai</w:t>
      </w:r>
      <w:proofErr w:type="spellEnd"/>
      <w:r w:rsidRPr="000E2570">
        <w:rPr>
          <w:rFonts w:ascii="Arial" w:eastAsia="Arial" w:hAnsi="Arial" w:cs="Arial"/>
          <w:color w:val="222222"/>
          <w:highlight w:val="white"/>
          <w:lang w:val="en-US"/>
          <w:rPrChange w:id="569" w:author="Meu Computador" w:date="2022-05-31T17:18:00Z">
            <w:rPr>
              <w:rFonts w:ascii="Arial" w:eastAsia="Arial" w:hAnsi="Arial" w:cs="Arial"/>
              <w:color w:val="222222"/>
              <w:highlight w:val="white"/>
              <w:lang w:val="pt-BR"/>
            </w:rPr>
          </w:rPrChange>
        </w:rPr>
        <w:t xml:space="preserve"> </w:t>
      </w:r>
    </w:p>
    <w:p w14:paraId="00000044" w14:textId="77777777" w:rsidR="00986960" w:rsidRPr="000E2570" w:rsidRDefault="00986960">
      <w:pPr>
        <w:widowControl w:val="0"/>
        <w:spacing w:line="360" w:lineRule="auto"/>
        <w:jc w:val="both"/>
        <w:rPr>
          <w:rFonts w:ascii="Arial" w:eastAsia="Arial" w:hAnsi="Arial" w:cs="Arial"/>
          <w:color w:val="222222"/>
          <w:highlight w:val="white"/>
          <w:lang w:val="en-US"/>
          <w:rPrChange w:id="570" w:author="Meu Computador" w:date="2022-05-31T17:18:00Z">
            <w:rPr>
              <w:rFonts w:ascii="Arial" w:eastAsia="Arial" w:hAnsi="Arial" w:cs="Arial"/>
              <w:color w:val="222222"/>
              <w:highlight w:val="white"/>
              <w:lang w:val="pt-BR"/>
            </w:rPr>
          </w:rPrChange>
        </w:rPr>
        <w:pPrChange w:id="571" w:author="Meu Computador" w:date="2022-05-31T14:16:00Z">
          <w:pPr>
            <w:widowControl w:val="0"/>
            <w:jc w:val="both"/>
          </w:pPr>
        </w:pPrChange>
      </w:pPr>
    </w:p>
    <w:p w14:paraId="00000045" w14:textId="4DB50A8D" w:rsidR="00986960" w:rsidRPr="008D3707" w:rsidRDefault="00FB7754">
      <w:pPr>
        <w:pBdr>
          <w:top w:val="nil"/>
          <w:left w:val="nil"/>
          <w:bottom w:val="nil"/>
          <w:right w:val="nil"/>
          <w:between w:val="nil"/>
        </w:pBdr>
        <w:spacing w:line="360" w:lineRule="auto"/>
        <w:jc w:val="both"/>
        <w:rPr>
          <w:rFonts w:ascii="Arial" w:eastAsia="Arial" w:hAnsi="Arial" w:cs="Arial"/>
          <w:color w:val="222222"/>
          <w:highlight w:val="white"/>
          <w:lang w:val="en-US"/>
          <w:rPrChange w:id="572" w:author="Usuário" w:date="2022-05-31T21:32:00Z">
            <w:rPr>
              <w:rFonts w:ascii="Arial" w:eastAsia="Arial" w:hAnsi="Arial" w:cs="Arial"/>
              <w:color w:val="222222"/>
              <w:highlight w:val="white"/>
              <w:lang w:val="pt-BR"/>
            </w:rPr>
          </w:rPrChange>
        </w:rPr>
        <w:pPrChange w:id="573" w:author="Meu Computador" w:date="2022-05-31T14:16:00Z">
          <w:pPr>
            <w:pBdr>
              <w:top w:val="nil"/>
              <w:left w:val="nil"/>
              <w:bottom w:val="nil"/>
              <w:right w:val="nil"/>
              <w:between w:val="nil"/>
            </w:pBdr>
            <w:spacing w:after="60" w:line="360" w:lineRule="auto"/>
            <w:jc w:val="both"/>
          </w:pPr>
        </w:pPrChange>
      </w:pPr>
      <w:ins w:id="574" w:author="Usuário" w:date="2022-05-31T21:32:00Z">
        <w:r w:rsidRPr="008D3707">
          <w:rPr>
            <w:rFonts w:ascii="Arial" w:eastAsia="Arial" w:hAnsi="Arial" w:cs="Arial"/>
            <w:color w:val="222222"/>
            <w:lang w:val="en-US"/>
            <w:rPrChange w:id="575" w:author="Usuário" w:date="2022-05-31T21:32:00Z">
              <w:rPr>
                <w:rFonts w:ascii="Arial" w:eastAsia="Arial" w:hAnsi="Arial" w:cs="Arial"/>
                <w:color w:val="222222"/>
                <w:lang w:val="pt-BR"/>
              </w:rPr>
            </w:rPrChange>
          </w:rPr>
          <w:t xml:space="preserve">The </w:t>
        </w:r>
        <w:proofErr w:type="spellStart"/>
        <w:r w:rsidRPr="008D3707">
          <w:rPr>
            <w:rFonts w:ascii="Arial" w:eastAsia="Arial" w:hAnsi="Arial" w:cs="Arial"/>
            <w:color w:val="222222"/>
            <w:lang w:val="en-US"/>
            <w:rPrChange w:id="576" w:author="Usuário" w:date="2022-05-31T21:32:00Z">
              <w:rPr>
                <w:rFonts w:ascii="Arial" w:eastAsia="Arial" w:hAnsi="Arial" w:cs="Arial"/>
                <w:color w:val="222222"/>
                <w:lang w:val="pt-BR"/>
              </w:rPr>
            </w:rPrChange>
          </w:rPr>
          <w:t>Trumai</w:t>
        </w:r>
        <w:proofErr w:type="spellEnd"/>
        <w:r w:rsidRPr="008D3707">
          <w:rPr>
            <w:rFonts w:ascii="Arial" w:eastAsia="Arial" w:hAnsi="Arial" w:cs="Arial"/>
            <w:color w:val="222222"/>
            <w:lang w:val="en-US"/>
            <w:rPrChange w:id="577" w:author="Usuário" w:date="2022-05-31T21:32:00Z">
              <w:rPr>
                <w:rFonts w:ascii="Arial" w:eastAsia="Arial" w:hAnsi="Arial" w:cs="Arial"/>
                <w:color w:val="222222"/>
                <w:lang w:val="pt-BR"/>
              </w:rPr>
            </w:rPrChange>
          </w:rPr>
          <w:t xml:space="preserve"> were the last group to arrive in the Xingu, in the first half of the 19th century. </w:t>
        </w:r>
      </w:ins>
      <w:ins w:id="578" w:author="Usuário" w:date="2022-05-31T22:56:00Z">
        <w:r w:rsidR="00B53026">
          <w:rPr>
            <w:rFonts w:ascii="Arial" w:eastAsia="Arial" w:hAnsi="Arial" w:cs="Arial"/>
            <w:color w:val="222222"/>
            <w:lang w:val="en-US"/>
          </w:rPr>
          <w:t>Their</w:t>
        </w:r>
      </w:ins>
      <w:ins w:id="579" w:author="Usuário" w:date="2022-05-31T21:32:00Z">
        <w:r w:rsidRPr="008D3707">
          <w:rPr>
            <w:rFonts w:ascii="Arial" w:eastAsia="Arial" w:hAnsi="Arial" w:cs="Arial"/>
            <w:color w:val="222222"/>
            <w:lang w:val="en-US"/>
            <w:rPrChange w:id="580" w:author="Usuário" w:date="2022-05-31T21:32:00Z">
              <w:rPr>
                <w:rFonts w:ascii="Arial" w:eastAsia="Arial" w:hAnsi="Arial" w:cs="Arial"/>
                <w:color w:val="222222"/>
                <w:lang w:val="pt-BR"/>
              </w:rPr>
            </w:rPrChange>
          </w:rPr>
          <w:t xml:space="preserve"> numerous population has declined due to conflicts with other peoples and epidemics. The </w:t>
        </w:r>
        <w:proofErr w:type="spellStart"/>
        <w:r w:rsidRPr="008D3707">
          <w:rPr>
            <w:rFonts w:ascii="Arial" w:eastAsia="Arial" w:hAnsi="Arial" w:cs="Arial"/>
            <w:color w:val="222222"/>
            <w:lang w:val="en-US"/>
            <w:rPrChange w:id="581" w:author="Usuário" w:date="2022-05-31T21:32:00Z">
              <w:rPr>
                <w:rFonts w:ascii="Arial" w:eastAsia="Arial" w:hAnsi="Arial" w:cs="Arial"/>
                <w:color w:val="222222"/>
                <w:lang w:val="pt-BR"/>
              </w:rPr>
            </w:rPrChange>
          </w:rPr>
          <w:t>Trumai</w:t>
        </w:r>
        <w:proofErr w:type="spellEnd"/>
        <w:r w:rsidRPr="008D3707">
          <w:rPr>
            <w:rFonts w:ascii="Arial" w:eastAsia="Arial" w:hAnsi="Arial" w:cs="Arial"/>
            <w:color w:val="222222"/>
            <w:lang w:val="en-US"/>
            <w:rPrChange w:id="582" w:author="Usuário" w:date="2022-05-31T21:32:00Z">
              <w:rPr>
                <w:rFonts w:ascii="Arial" w:eastAsia="Arial" w:hAnsi="Arial" w:cs="Arial"/>
                <w:color w:val="222222"/>
                <w:lang w:val="pt-BR"/>
              </w:rPr>
            </w:rPrChange>
          </w:rPr>
          <w:t xml:space="preserve"> have recovered thanks to intermarriage with people of other ethnicities, despite having dispersed their population, putting in check the maintenance of their ethnic and cultural identities. Currently, they inhabit the central area of the Xingu Indigenous Territory. After arriving in the Upper Xingu, the </w:t>
        </w:r>
        <w:proofErr w:type="spellStart"/>
        <w:r w:rsidRPr="008D3707">
          <w:rPr>
            <w:rFonts w:ascii="Arial" w:eastAsia="Arial" w:hAnsi="Arial" w:cs="Arial"/>
            <w:color w:val="222222"/>
            <w:lang w:val="en-US"/>
            <w:rPrChange w:id="583" w:author="Usuário" w:date="2022-05-31T21:32:00Z">
              <w:rPr>
                <w:rFonts w:ascii="Arial" w:eastAsia="Arial" w:hAnsi="Arial" w:cs="Arial"/>
                <w:color w:val="222222"/>
                <w:lang w:val="pt-BR"/>
              </w:rPr>
            </w:rPrChange>
          </w:rPr>
          <w:t>Trumai</w:t>
        </w:r>
        <w:proofErr w:type="spellEnd"/>
        <w:r w:rsidRPr="008D3707">
          <w:rPr>
            <w:rFonts w:ascii="Arial" w:eastAsia="Arial" w:hAnsi="Arial" w:cs="Arial"/>
            <w:color w:val="222222"/>
            <w:lang w:val="en-US"/>
            <w:rPrChange w:id="584" w:author="Usuário" w:date="2022-05-31T21:32:00Z">
              <w:rPr>
                <w:rFonts w:ascii="Arial" w:eastAsia="Arial" w:hAnsi="Arial" w:cs="Arial"/>
                <w:color w:val="222222"/>
                <w:lang w:val="pt-BR"/>
              </w:rPr>
            </w:rPrChange>
          </w:rPr>
          <w:t xml:space="preserve"> incorporated habits common to the people of the area, such as the use of bows and arrows and the custom of sleeping in hammocks.</w:t>
        </w:r>
      </w:ins>
      <w:del w:id="585" w:author="Usuário" w:date="2022-05-31T21:32:00Z">
        <w:r w:rsidR="00B46C01" w:rsidRPr="008D3707" w:rsidDel="00FB7754">
          <w:rPr>
            <w:rFonts w:ascii="Arial" w:eastAsia="Arial" w:hAnsi="Arial" w:cs="Arial"/>
            <w:color w:val="222222"/>
            <w:highlight w:val="white"/>
            <w:lang w:val="en-US"/>
            <w:rPrChange w:id="586" w:author="Usuário" w:date="2022-05-31T21:32:00Z">
              <w:rPr>
                <w:rFonts w:ascii="Arial" w:eastAsia="Arial" w:hAnsi="Arial" w:cs="Arial"/>
                <w:color w:val="222222"/>
                <w:highlight w:val="white"/>
                <w:lang w:val="pt-BR"/>
              </w:rPr>
            </w:rPrChange>
          </w:rPr>
          <w:delText>Os Trumai foram o último grupo a chegar no Xingu, na primeira metade do século XIX. Sua numerosa população decresceu devido a conflitos com outros povos e epidemias. Os Trumai se recuperaram graças a casamentos com pessoas de outras etnias, apesar de ter dispersado sua população, pondo em xeque a manutenção de suas identidades étnica e cultural. Atualmente habitam a área central do Território Indígena do Xingu. Após chegar no Alto Xingu, os Trumai incorporaram hábitos comuns aos povos da área, como o uso de arcos e flechas e o costume de dormir em redes.</w:delText>
        </w:r>
      </w:del>
      <w:r w:rsidR="00B46C01" w:rsidRPr="008D3707">
        <w:rPr>
          <w:rFonts w:ascii="Arial" w:eastAsia="Arial" w:hAnsi="Arial" w:cs="Arial"/>
          <w:color w:val="222222"/>
          <w:highlight w:val="white"/>
          <w:lang w:val="en-US"/>
          <w:rPrChange w:id="587" w:author="Usuário" w:date="2022-05-31T21:33:00Z">
            <w:rPr>
              <w:rFonts w:ascii="Arial" w:eastAsia="Arial" w:hAnsi="Arial" w:cs="Arial"/>
              <w:color w:val="222222"/>
              <w:highlight w:val="white"/>
              <w:lang w:val="pt-BR"/>
            </w:rPr>
          </w:rPrChange>
        </w:rPr>
        <w:t xml:space="preserve"> </w:t>
      </w:r>
      <w:ins w:id="588" w:author="Usuário" w:date="2022-05-31T21:32:00Z">
        <w:r w:rsidR="008D3707" w:rsidRPr="008D3707">
          <w:rPr>
            <w:rFonts w:ascii="Arial" w:eastAsia="Arial" w:hAnsi="Arial" w:cs="Arial"/>
            <w:color w:val="222222"/>
            <w:lang w:val="en-US"/>
          </w:rPr>
          <w:t xml:space="preserve">Despite this, they preserved characteristics that still distinguish them, such as, for example, not performing </w:t>
        </w:r>
        <w:proofErr w:type="spellStart"/>
        <w:r w:rsidR="008D3707" w:rsidRPr="008D3707">
          <w:rPr>
            <w:rFonts w:ascii="Arial" w:eastAsia="Arial" w:hAnsi="Arial" w:cs="Arial"/>
            <w:color w:val="222222"/>
            <w:lang w:val="en-US"/>
          </w:rPr>
          <w:t>Quarup</w:t>
        </w:r>
        <w:proofErr w:type="spellEnd"/>
        <w:r w:rsidR="008D3707" w:rsidRPr="008D3707">
          <w:rPr>
            <w:rFonts w:ascii="Arial" w:eastAsia="Arial" w:hAnsi="Arial" w:cs="Arial"/>
            <w:color w:val="222222"/>
            <w:lang w:val="en-US"/>
          </w:rPr>
          <w:t xml:space="preserve"> and consuming foods prohibited for the Upper Xingu, such as capybara. The </w:t>
        </w:r>
        <w:proofErr w:type="spellStart"/>
        <w:r w:rsidR="008D3707" w:rsidRPr="008D3707">
          <w:rPr>
            <w:rFonts w:ascii="Arial" w:eastAsia="Arial" w:hAnsi="Arial" w:cs="Arial"/>
            <w:color w:val="222222"/>
            <w:lang w:val="en-US"/>
          </w:rPr>
          <w:t>Trumai</w:t>
        </w:r>
        <w:proofErr w:type="spellEnd"/>
        <w:r w:rsidR="008D3707" w:rsidRPr="008D3707">
          <w:rPr>
            <w:rFonts w:ascii="Arial" w:eastAsia="Arial" w:hAnsi="Arial" w:cs="Arial"/>
            <w:color w:val="222222"/>
            <w:lang w:val="en-US"/>
          </w:rPr>
          <w:t xml:space="preserve"> language is isolated, that is, it </w:t>
        </w:r>
        <w:proofErr w:type="gramStart"/>
        <w:r w:rsidR="008D3707" w:rsidRPr="008D3707">
          <w:rPr>
            <w:rFonts w:ascii="Arial" w:eastAsia="Arial" w:hAnsi="Arial" w:cs="Arial"/>
            <w:color w:val="222222"/>
            <w:lang w:val="en-US"/>
          </w:rPr>
          <w:t>is not related</w:t>
        </w:r>
        <w:proofErr w:type="gramEnd"/>
        <w:r w:rsidR="008D3707" w:rsidRPr="008D3707">
          <w:rPr>
            <w:rFonts w:ascii="Arial" w:eastAsia="Arial" w:hAnsi="Arial" w:cs="Arial"/>
            <w:color w:val="222222"/>
            <w:lang w:val="en-US"/>
          </w:rPr>
          <w:t xml:space="preserve"> to any other Xingu language or to other Brazilian language families. Analyzing their vocabulary, we can see the presence of several borrowings from the Kamayurá, as a result of interethnic relations.</w:t>
        </w:r>
      </w:ins>
      <w:del w:id="589" w:author="Usuário" w:date="2022-05-31T21:32:00Z">
        <w:r w:rsidR="00B46C01" w:rsidRPr="008D3707" w:rsidDel="008D3707">
          <w:rPr>
            <w:rFonts w:ascii="Arial" w:eastAsia="Arial" w:hAnsi="Arial" w:cs="Arial"/>
            <w:color w:val="222222"/>
            <w:highlight w:val="white"/>
            <w:lang w:val="en-US"/>
            <w:rPrChange w:id="590" w:author="Usuário" w:date="2022-05-31T21:32:00Z">
              <w:rPr>
                <w:rFonts w:ascii="Arial" w:eastAsia="Arial" w:hAnsi="Arial" w:cs="Arial"/>
                <w:color w:val="222222"/>
                <w:highlight w:val="white"/>
                <w:lang w:val="pt-BR"/>
              </w:rPr>
            </w:rPrChange>
          </w:rPr>
          <w:delText>Apesar disso, preservaram características que ainda os distinguem, como, por exemplo, não realizarem o Quarup e consumirem alimentos proibidos para os alto-xinguanos, como a capivara. A língua trumai é isolada, isto é, não apresenta parentesco com nenhum outro idioma do Xingu nem com outras famílias linguísticas brasileiras. Analisando seu vocabulário, constata-se a presença de vários empréstimos advindos dos Kamayurá, resultado das relações interétnicas.</w:delText>
        </w:r>
      </w:del>
    </w:p>
    <w:p w14:paraId="00000046" w14:textId="77777777" w:rsidR="00986960" w:rsidRPr="008D3707"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591" w:author="Usuário" w:date="2022-05-31T21:32:00Z">
            <w:rPr>
              <w:rFonts w:ascii="Arial" w:eastAsia="Arial" w:hAnsi="Arial" w:cs="Arial"/>
              <w:b/>
              <w:color w:val="222222"/>
              <w:highlight w:val="white"/>
              <w:lang w:val="pt-BR"/>
            </w:rPr>
          </w:rPrChange>
        </w:rPr>
        <w:pPrChange w:id="592" w:author="Meu Computador" w:date="2022-05-31T14:16:00Z">
          <w:pPr>
            <w:pBdr>
              <w:top w:val="nil"/>
              <w:left w:val="nil"/>
              <w:bottom w:val="nil"/>
              <w:right w:val="nil"/>
              <w:between w:val="nil"/>
            </w:pBdr>
            <w:spacing w:after="60" w:line="360" w:lineRule="auto"/>
            <w:jc w:val="both"/>
          </w:pPr>
        </w:pPrChange>
      </w:pPr>
    </w:p>
    <w:p w14:paraId="00000047"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593" w:author="Usuário" w:date="2022-05-31T21:13:00Z">
            <w:rPr>
              <w:rFonts w:ascii="Arial" w:eastAsia="Arial" w:hAnsi="Arial" w:cs="Arial"/>
              <w:b/>
              <w:color w:val="222222"/>
              <w:highlight w:val="white"/>
              <w:lang w:val="pt-BR"/>
            </w:rPr>
          </w:rPrChange>
        </w:rPr>
        <w:pPrChange w:id="594" w:author="Meu Computador" w:date="2022-05-31T14:17: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595" w:author="Usuário" w:date="2022-05-31T21:13:00Z">
            <w:rPr>
              <w:rFonts w:ascii="Arial" w:eastAsia="Arial" w:hAnsi="Arial" w:cs="Arial"/>
              <w:b/>
              <w:color w:val="222222"/>
              <w:highlight w:val="white"/>
              <w:lang w:val="pt-BR"/>
            </w:rPr>
          </w:rPrChange>
        </w:rPr>
        <w:t>Kisêdjê</w:t>
      </w:r>
      <w:proofErr w:type="spellEnd"/>
    </w:p>
    <w:p w14:paraId="00000048" w14:textId="00BD4224" w:rsidR="00986960" w:rsidRPr="000E2570" w:rsidRDefault="00B46C01">
      <w:pPr>
        <w:widowControl w:val="0"/>
        <w:jc w:val="both"/>
        <w:rPr>
          <w:rFonts w:ascii="Arial" w:eastAsia="Arial" w:hAnsi="Arial" w:cs="Arial"/>
          <w:color w:val="222222"/>
          <w:highlight w:val="white"/>
          <w:lang w:val="en-US"/>
          <w:rPrChange w:id="596" w:author="Meu Computador" w:date="2022-05-31T17:18:00Z">
            <w:rPr>
              <w:rFonts w:ascii="Arial" w:eastAsia="Arial" w:hAnsi="Arial" w:cs="Arial"/>
              <w:color w:val="222222"/>
              <w:highlight w:val="white"/>
              <w:lang w:val="pt-BR"/>
            </w:rPr>
          </w:rPrChange>
        </w:rPr>
      </w:pPr>
      <w:del w:id="597" w:author="Meu Computador" w:date="2022-05-31T17:15:00Z">
        <w:r w:rsidRPr="000E2570" w:rsidDel="000E2570">
          <w:rPr>
            <w:rFonts w:ascii="Arial" w:eastAsia="Arial" w:hAnsi="Arial" w:cs="Arial"/>
            <w:color w:val="222222"/>
            <w:highlight w:val="white"/>
            <w:lang w:val="en-US"/>
            <w:rPrChange w:id="598" w:author="Meu Computador" w:date="2022-05-31T17:18:00Z">
              <w:rPr>
                <w:rFonts w:ascii="Arial" w:eastAsia="Arial" w:hAnsi="Arial" w:cs="Arial"/>
                <w:color w:val="222222"/>
                <w:highlight w:val="white"/>
                <w:lang w:val="pt-BR"/>
              </w:rPr>
            </w:rPrChange>
          </w:rPr>
          <w:delText>Região:</w:delText>
        </w:r>
      </w:del>
      <w:ins w:id="599" w:author="Meu Computador" w:date="2022-05-31T17:15:00Z">
        <w:r w:rsidR="000E2570" w:rsidRPr="000E2570">
          <w:rPr>
            <w:rFonts w:ascii="Arial" w:eastAsia="Arial" w:hAnsi="Arial" w:cs="Arial"/>
            <w:color w:val="222222"/>
            <w:highlight w:val="white"/>
            <w:lang w:val="en-US"/>
            <w:rPrChange w:id="600"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601"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602"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603" w:author="Meu Computador" w:date="2022-05-31T17:18:00Z">
            <w:rPr>
              <w:rFonts w:ascii="Arial" w:eastAsia="Arial" w:hAnsi="Arial" w:cs="Arial"/>
              <w:color w:val="222222"/>
              <w:highlight w:val="white"/>
              <w:lang w:val="pt-BR"/>
            </w:rPr>
          </w:rPrChange>
        </w:rPr>
        <w:t xml:space="preserve"> Grosso</w:t>
      </w:r>
    </w:p>
    <w:p w14:paraId="00000049" w14:textId="4D61F311" w:rsidR="00986960" w:rsidRPr="000E2570" w:rsidRDefault="00B46C01">
      <w:pPr>
        <w:widowControl w:val="0"/>
        <w:jc w:val="both"/>
        <w:rPr>
          <w:rFonts w:ascii="Arial" w:eastAsia="Arial" w:hAnsi="Arial" w:cs="Arial"/>
          <w:color w:val="222222"/>
          <w:highlight w:val="white"/>
          <w:lang w:val="en-US"/>
          <w:rPrChange w:id="604" w:author="Meu Computador" w:date="2022-05-31T17:18:00Z">
            <w:rPr>
              <w:rFonts w:ascii="Arial" w:eastAsia="Arial" w:hAnsi="Arial" w:cs="Arial"/>
              <w:color w:val="222222"/>
              <w:highlight w:val="white"/>
              <w:lang w:val="pt-BR"/>
            </w:rPr>
          </w:rPrChange>
        </w:rPr>
      </w:pPr>
      <w:del w:id="605" w:author="Meu Computador" w:date="2022-05-31T17:16:00Z">
        <w:r w:rsidRPr="000E2570" w:rsidDel="000E2570">
          <w:rPr>
            <w:rFonts w:ascii="Arial" w:eastAsia="Arial" w:hAnsi="Arial" w:cs="Arial"/>
            <w:color w:val="222222"/>
            <w:highlight w:val="white"/>
            <w:lang w:val="en-US"/>
            <w:rPrChange w:id="606" w:author="Meu Computador" w:date="2022-05-31T17:18:00Z">
              <w:rPr>
                <w:rFonts w:ascii="Arial" w:eastAsia="Arial" w:hAnsi="Arial" w:cs="Arial"/>
                <w:color w:val="222222"/>
                <w:highlight w:val="white"/>
                <w:lang w:val="pt-BR"/>
              </w:rPr>
            </w:rPrChange>
          </w:rPr>
          <w:delText>População:</w:delText>
        </w:r>
      </w:del>
      <w:ins w:id="607" w:author="Meu Computador" w:date="2022-05-31T17:16:00Z">
        <w:r w:rsidR="000E2570" w:rsidRPr="000E2570">
          <w:rPr>
            <w:rFonts w:ascii="Arial" w:eastAsia="Arial" w:hAnsi="Arial" w:cs="Arial"/>
            <w:color w:val="222222"/>
            <w:highlight w:val="white"/>
            <w:lang w:val="en-US"/>
            <w:rPrChange w:id="608"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609" w:author="Meu Computador" w:date="2022-05-31T17:18:00Z">
            <w:rPr>
              <w:rFonts w:ascii="Arial" w:eastAsia="Arial" w:hAnsi="Arial" w:cs="Arial"/>
              <w:color w:val="222222"/>
              <w:highlight w:val="white"/>
              <w:lang w:val="pt-BR"/>
            </w:rPr>
          </w:rPrChange>
        </w:rPr>
        <w:t xml:space="preserve"> 424 (</w:t>
      </w:r>
      <w:proofErr w:type="spellStart"/>
      <w:r w:rsidRPr="000E2570">
        <w:rPr>
          <w:rFonts w:ascii="Arial" w:eastAsia="Arial" w:hAnsi="Arial" w:cs="Arial"/>
          <w:color w:val="222222"/>
          <w:highlight w:val="white"/>
          <w:lang w:val="en-US"/>
          <w:rPrChange w:id="610"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611"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612"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613" w:author="Meu Computador" w:date="2022-05-31T17:18:00Z">
            <w:rPr>
              <w:rFonts w:ascii="Arial" w:eastAsia="Arial" w:hAnsi="Arial" w:cs="Arial"/>
              <w:color w:val="222222"/>
              <w:highlight w:val="white"/>
              <w:lang w:val="pt-BR"/>
            </w:rPr>
          </w:rPrChange>
        </w:rPr>
        <w:t>, 2014)</w:t>
      </w:r>
    </w:p>
    <w:p w14:paraId="0000004A" w14:textId="1C0546A5" w:rsidR="00986960" w:rsidRPr="000E2570" w:rsidRDefault="00B46C01">
      <w:pPr>
        <w:widowControl w:val="0"/>
        <w:jc w:val="both"/>
        <w:rPr>
          <w:rFonts w:ascii="Arial" w:eastAsia="Arial" w:hAnsi="Arial" w:cs="Arial"/>
          <w:color w:val="222222"/>
          <w:highlight w:val="white"/>
          <w:lang w:val="en-US"/>
          <w:rPrChange w:id="614" w:author="Meu Computador" w:date="2022-05-31T17:18:00Z">
            <w:rPr>
              <w:rFonts w:ascii="Arial" w:eastAsia="Arial" w:hAnsi="Arial" w:cs="Arial"/>
              <w:color w:val="222222"/>
              <w:highlight w:val="white"/>
              <w:lang w:val="pt-BR"/>
            </w:rPr>
          </w:rPrChange>
        </w:rPr>
      </w:pPr>
      <w:del w:id="615" w:author="Meu Computador" w:date="2022-05-31T17:18:00Z">
        <w:r w:rsidRPr="000E2570" w:rsidDel="000E2570">
          <w:rPr>
            <w:rFonts w:ascii="Arial" w:eastAsia="Arial" w:hAnsi="Arial" w:cs="Arial"/>
            <w:color w:val="222222"/>
            <w:highlight w:val="white"/>
            <w:lang w:val="en-US"/>
            <w:rPrChange w:id="616" w:author="Meu Computador" w:date="2022-05-31T17:18:00Z">
              <w:rPr>
                <w:rFonts w:ascii="Arial" w:eastAsia="Arial" w:hAnsi="Arial" w:cs="Arial"/>
                <w:color w:val="222222"/>
                <w:highlight w:val="white"/>
                <w:lang w:val="pt-BR"/>
              </w:rPr>
            </w:rPrChange>
          </w:rPr>
          <w:delText>Família linguística:</w:delText>
        </w:r>
      </w:del>
      <w:ins w:id="617" w:author="Meu Computador" w:date="2022-05-31T17:18:00Z">
        <w:r w:rsidR="000E2570" w:rsidRPr="000E2570">
          <w:rPr>
            <w:rFonts w:ascii="Arial" w:eastAsia="Arial" w:hAnsi="Arial" w:cs="Arial"/>
            <w:color w:val="222222"/>
            <w:highlight w:val="white"/>
            <w:lang w:val="en-US"/>
            <w:rPrChange w:id="618"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619"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620" w:author="Meu Computador" w:date="2022-05-31T17:18:00Z">
            <w:rPr>
              <w:rFonts w:ascii="Arial" w:eastAsia="Arial" w:hAnsi="Arial" w:cs="Arial"/>
              <w:color w:val="222222"/>
              <w:highlight w:val="white"/>
              <w:lang w:val="pt-BR"/>
            </w:rPr>
          </w:rPrChange>
        </w:rPr>
        <w:t>Jê</w:t>
      </w:r>
      <w:proofErr w:type="spellEnd"/>
    </w:p>
    <w:p w14:paraId="0000004B"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621" w:author="Meu Computador" w:date="2022-05-31T17:18:00Z">
            <w:rPr>
              <w:rFonts w:ascii="Arial" w:eastAsia="Arial" w:hAnsi="Arial" w:cs="Arial"/>
              <w:b/>
              <w:color w:val="222222"/>
              <w:highlight w:val="white"/>
              <w:lang w:val="pt-BR"/>
            </w:rPr>
          </w:rPrChange>
        </w:rPr>
        <w:pPrChange w:id="622" w:author="Meu Computador" w:date="2022-05-31T14:16:00Z">
          <w:pPr>
            <w:pBdr>
              <w:top w:val="nil"/>
              <w:left w:val="nil"/>
              <w:bottom w:val="nil"/>
              <w:right w:val="nil"/>
              <w:between w:val="nil"/>
            </w:pBdr>
            <w:spacing w:after="60" w:line="360" w:lineRule="auto"/>
            <w:jc w:val="both"/>
          </w:pPr>
        </w:pPrChange>
      </w:pPr>
    </w:p>
    <w:p w14:paraId="0000004C" w14:textId="34244F3C" w:rsidR="00986960" w:rsidRPr="00236CD3" w:rsidRDefault="00236CD3">
      <w:pPr>
        <w:pBdr>
          <w:top w:val="nil"/>
          <w:left w:val="nil"/>
          <w:bottom w:val="nil"/>
          <w:right w:val="nil"/>
          <w:between w:val="nil"/>
        </w:pBdr>
        <w:spacing w:line="360" w:lineRule="auto"/>
        <w:jc w:val="both"/>
        <w:rPr>
          <w:rFonts w:ascii="Arial" w:eastAsia="Arial" w:hAnsi="Arial" w:cs="Arial"/>
          <w:color w:val="222222"/>
          <w:highlight w:val="white"/>
          <w:lang w:val="en-US"/>
          <w:rPrChange w:id="623" w:author="Usuário" w:date="2022-05-31T21:37:00Z">
            <w:rPr>
              <w:rFonts w:ascii="Arial" w:eastAsia="Arial" w:hAnsi="Arial" w:cs="Arial"/>
              <w:color w:val="222222"/>
              <w:highlight w:val="white"/>
              <w:lang w:val="pt-BR"/>
            </w:rPr>
          </w:rPrChange>
        </w:rPr>
        <w:pPrChange w:id="624" w:author="Meu Computador" w:date="2022-05-31T14:16:00Z">
          <w:pPr>
            <w:pBdr>
              <w:top w:val="nil"/>
              <w:left w:val="nil"/>
              <w:bottom w:val="nil"/>
              <w:right w:val="nil"/>
              <w:between w:val="nil"/>
            </w:pBdr>
            <w:spacing w:after="60" w:line="360" w:lineRule="auto"/>
            <w:jc w:val="both"/>
          </w:pPr>
        </w:pPrChange>
      </w:pPr>
      <w:ins w:id="625" w:author="Usuário" w:date="2022-05-31T21:35:00Z">
        <w:r w:rsidRPr="00236CD3">
          <w:rPr>
            <w:rFonts w:ascii="Arial" w:eastAsia="Arial" w:hAnsi="Arial" w:cs="Arial"/>
            <w:color w:val="222222"/>
            <w:lang w:val="en-US"/>
            <w:rPrChange w:id="626" w:author="Usuário" w:date="2022-05-31T21:35:00Z">
              <w:rPr>
                <w:rFonts w:ascii="Arial" w:eastAsia="Arial" w:hAnsi="Arial" w:cs="Arial"/>
                <w:color w:val="222222"/>
                <w:lang w:val="pt-BR"/>
              </w:rPr>
            </w:rPrChange>
          </w:rPr>
          <w:lastRenderedPageBreak/>
          <w:t xml:space="preserve">The only </w:t>
        </w:r>
        <w:proofErr w:type="spellStart"/>
        <w:r w:rsidRPr="00236CD3">
          <w:rPr>
            <w:rFonts w:ascii="Arial" w:eastAsia="Arial" w:hAnsi="Arial" w:cs="Arial"/>
            <w:color w:val="222222"/>
            <w:lang w:val="en-US"/>
            <w:rPrChange w:id="627" w:author="Usuário" w:date="2022-05-31T21:35:00Z">
              <w:rPr>
                <w:rFonts w:ascii="Arial" w:eastAsia="Arial" w:hAnsi="Arial" w:cs="Arial"/>
                <w:color w:val="222222"/>
                <w:lang w:val="pt-BR"/>
              </w:rPr>
            </w:rPrChange>
          </w:rPr>
          <w:t>Jê</w:t>
        </w:r>
        <w:proofErr w:type="spellEnd"/>
        <w:r w:rsidRPr="00236CD3">
          <w:rPr>
            <w:rFonts w:ascii="Arial" w:eastAsia="Arial" w:hAnsi="Arial" w:cs="Arial"/>
            <w:color w:val="222222"/>
            <w:lang w:val="en-US"/>
            <w:rPrChange w:id="628" w:author="Usuário" w:date="2022-05-31T21:35:00Z">
              <w:rPr>
                <w:rFonts w:ascii="Arial" w:eastAsia="Arial" w:hAnsi="Arial" w:cs="Arial"/>
                <w:color w:val="222222"/>
                <w:lang w:val="pt-BR"/>
              </w:rPr>
            </w:rPrChange>
          </w:rPr>
          <w:t xml:space="preserve">-speaking people in the Upper Xingu, the </w:t>
        </w:r>
        <w:proofErr w:type="spellStart"/>
        <w:r w:rsidRPr="00236CD3">
          <w:rPr>
            <w:rFonts w:ascii="Arial" w:eastAsia="Arial" w:hAnsi="Arial" w:cs="Arial"/>
            <w:color w:val="222222"/>
            <w:lang w:val="en-US"/>
            <w:rPrChange w:id="629" w:author="Usuário" w:date="2022-05-31T21:35:00Z">
              <w:rPr>
                <w:rFonts w:ascii="Arial" w:eastAsia="Arial" w:hAnsi="Arial" w:cs="Arial"/>
                <w:color w:val="222222"/>
                <w:lang w:val="pt-BR"/>
              </w:rPr>
            </w:rPrChange>
          </w:rPr>
          <w:t>Kisêdjê</w:t>
        </w:r>
        <w:proofErr w:type="spellEnd"/>
        <w:r w:rsidRPr="00236CD3">
          <w:rPr>
            <w:rFonts w:ascii="Arial" w:eastAsia="Arial" w:hAnsi="Arial" w:cs="Arial"/>
            <w:color w:val="222222"/>
            <w:lang w:val="en-US"/>
            <w:rPrChange w:id="630" w:author="Usuário" w:date="2022-05-31T21:35:00Z">
              <w:rPr>
                <w:rFonts w:ascii="Arial" w:eastAsia="Arial" w:hAnsi="Arial" w:cs="Arial"/>
                <w:color w:val="222222"/>
                <w:lang w:val="pt-BR"/>
              </w:rPr>
            </w:rPrChange>
          </w:rPr>
          <w:t xml:space="preserve"> have a particular style of ritual chanting. For the group, singing is the ultimate in oral expression and a way of articulating the experiences of individual lives with social processes. They work to ensure their livelihood for about three to four hours a day and they sing for the same period. On a ceremony day, the </w:t>
        </w:r>
        <w:proofErr w:type="spellStart"/>
        <w:r w:rsidRPr="00236CD3">
          <w:rPr>
            <w:rFonts w:ascii="Arial" w:eastAsia="Arial" w:hAnsi="Arial" w:cs="Arial"/>
            <w:color w:val="222222"/>
            <w:lang w:val="en-US"/>
            <w:rPrChange w:id="631" w:author="Usuário" w:date="2022-05-31T21:35:00Z">
              <w:rPr>
                <w:rFonts w:ascii="Arial" w:eastAsia="Arial" w:hAnsi="Arial" w:cs="Arial"/>
                <w:color w:val="222222"/>
                <w:lang w:val="pt-BR"/>
              </w:rPr>
            </w:rPrChange>
          </w:rPr>
          <w:t>Kisêdjê</w:t>
        </w:r>
        <w:proofErr w:type="spellEnd"/>
        <w:r w:rsidRPr="00236CD3">
          <w:rPr>
            <w:rFonts w:ascii="Arial" w:eastAsia="Arial" w:hAnsi="Arial" w:cs="Arial"/>
            <w:color w:val="222222"/>
            <w:lang w:val="en-US"/>
            <w:rPrChange w:id="632" w:author="Usuário" w:date="2022-05-31T21:35:00Z">
              <w:rPr>
                <w:rFonts w:ascii="Arial" w:eastAsia="Arial" w:hAnsi="Arial" w:cs="Arial"/>
                <w:color w:val="222222"/>
                <w:lang w:val="pt-BR"/>
              </w:rPr>
            </w:rPrChange>
          </w:rPr>
          <w:t xml:space="preserve"> can sing for up to 15 hours. "Making music" is also dancing, doing politics and communicating something about </w:t>
        </w:r>
        <w:r>
          <w:rPr>
            <w:rFonts w:ascii="Arial" w:eastAsia="Arial" w:hAnsi="Arial" w:cs="Arial"/>
            <w:color w:val="222222"/>
            <w:lang w:val="en-US"/>
          </w:rPr>
          <w:t>them</w:t>
        </w:r>
        <w:r w:rsidRPr="00236CD3">
          <w:rPr>
            <w:rFonts w:ascii="Arial" w:eastAsia="Arial" w:hAnsi="Arial" w:cs="Arial"/>
            <w:color w:val="222222"/>
            <w:lang w:val="en-US"/>
            <w:rPrChange w:id="633" w:author="Usuário" w:date="2022-05-31T21:35:00Z">
              <w:rPr>
                <w:rFonts w:ascii="Arial" w:eastAsia="Arial" w:hAnsi="Arial" w:cs="Arial"/>
                <w:color w:val="222222"/>
                <w:lang w:val="pt-BR"/>
              </w:rPr>
            </w:rPrChange>
          </w:rPr>
          <w:t xml:space="preserve">. Until a few decades ago, another distinguishing feature of the group was the large labial and ear discs that, more than ornaments, pointed to the importance of speech and hearing for the </w:t>
        </w:r>
        <w:proofErr w:type="spellStart"/>
        <w:r w:rsidRPr="00236CD3">
          <w:rPr>
            <w:rFonts w:ascii="Arial" w:eastAsia="Arial" w:hAnsi="Arial" w:cs="Arial"/>
            <w:color w:val="222222"/>
            <w:lang w:val="en-US"/>
            <w:rPrChange w:id="634" w:author="Usuário" w:date="2022-05-31T21:35:00Z">
              <w:rPr>
                <w:rFonts w:ascii="Arial" w:eastAsia="Arial" w:hAnsi="Arial" w:cs="Arial"/>
                <w:color w:val="222222"/>
                <w:lang w:val="pt-BR"/>
              </w:rPr>
            </w:rPrChange>
          </w:rPr>
          <w:t>Kisêdjê</w:t>
        </w:r>
        <w:proofErr w:type="spellEnd"/>
        <w:r w:rsidRPr="00236CD3">
          <w:rPr>
            <w:rFonts w:ascii="Arial" w:eastAsia="Arial" w:hAnsi="Arial" w:cs="Arial"/>
            <w:color w:val="222222"/>
            <w:lang w:val="en-US"/>
            <w:rPrChange w:id="635" w:author="Usuário" w:date="2022-05-31T21:35:00Z">
              <w:rPr>
                <w:rFonts w:ascii="Arial" w:eastAsia="Arial" w:hAnsi="Arial" w:cs="Arial"/>
                <w:color w:val="222222"/>
                <w:lang w:val="pt-BR"/>
              </w:rPr>
            </w:rPrChange>
          </w:rPr>
          <w:t>.</w:t>
        </w:r>
      </w:ins>
      <w:del w:id="636" w:author="Usuário" w:date="2022-05-31T21:35:00Z">
        <w:r w:rsidR="00B46C01" w:rsidRPr="00236CD3" w:rsidDel="00236CD3">
          <w:rPr>
            <w:rFonts w:ascii="Arial" w:eastAsia="Arial" w:hAnsi="Arial" w:cs="Arial"/>
            <w:color w:val="222222"/>
            <w:highlight w:val="white"/>
            <w:lang w:val="en-US"/>
            <w:rPrChange w:id="637" w:author="Usuário" w:date="2022-05-31T21:35:00Z">
              <w:rPr>
                <w:rFonts w:ascii="Arial" w:eastAsia="Arial" w:hAnsi="Arial" w:cs="Arial"/>
                <w:color w:val="222222"/>
                <w:highlight w:val="white"/>
                <w:lang w:val="pt-BR"/>
              </w:rPr>
            </w:rPrChange>
          </w:rPr>
          <w:delText>Único povo de língua jê no Alto Xingu, os Kisêdjê têm um estilo particular de canto ritual. Cantar, para o grupo, é o máximo da expressão oral e um modo de articular as experiências das vidas individuais com os processos sociais. Trabalham para assegurar a subsistência por cerca de três a quatro horas diárias e canta-se o mesmo período. E em um dia de cerimônia, os Kisêdjê podem cantar por até 15 horas. "Fazer música" é também dançar, fazer política e comunicar algo sobre si. Até algumas décadas atrás, outro marco diferencial do grupo eram os grandes discos labiais e auriculares que, mais do que ornamentos, apontavam a importância da fala e da audição para os Kisêdjê.</w:delText>
        </w:r>
      </w:del>
      <w:r w:rsidR="00B46C01" w:rsidRPr="00236CD3">
        <w:rPr>
          <w:rFonts w:ascii="Arial" w:eastAsia="Arial" w:hAnsi="Arial" w:cs="Arial"/>
          <w:color w:val="222222"/>
          <w:highlight w:val="white"/>
          <w:lang w:val="en-US"/>
          <w:rPrChange w:id="638" w:author="Usuário" w:date="2022-05-31T21:35:00Z">
            <w:rPr>
              <w:rFonts w:ascii="Arial" w:eastAsia="Arial" w:hAnsi="Arial" w:cs="Arial"/>
              <w:color w:val="222222"/>
              <w:highlight w:val="white"/>
              <w:lang w:val="pt-BR"/>
            </w:rPr>
          </w:rPrChange>
        </w:rPr>
        <w:t xml:space="preserve"> </w:t>
      </w:r>
      <w:ins w:id="639" w:author="Usuário" w:date="2022-05-31T21:37:00Z">
        <w:r w:rsidRPr="00236CD3">
          <w:rPr>
            <w:rFonts w:ascii="Arial" w:eastAsia="Arial" w:hAnsi="Arial" w:cs="Arial"/>
            <w:color w:val="222222"/>
            <w:lang w:val="en-US"/>
          </w:rPr>
          <w:t xml:space="preserve">In </w:t>
        </w:r>
        <w:r>
          <w:rPr>
            <w:rFonts w:ascii="Arial" w:eastAsia="Arial" w:hAnsi="Arial" w:cs="Arial"/>
            <w:color w:val="222222"/>
            <w:lang w:val="en-US"/>
          </w:rPr>
          <w:t>their</w:t>
        </w:r>
        <w:r w:rsidRPr="00236CD3">
          <w:rPr>
            <w:rFonts w:ascii="Arial" w:eastAsia="Arial" w:hAnsi="Arial" w:cs="Arial"/>
            <w:color w:val="222222"/>
            <w:lang w:val="en-US"/>
          </w:rPr>
          <w:t xml:space="preserve"> artisanal production, </w:t>
        </w:r>
      </w:ins>
      <w:proofErr w:type="spellStart"/>
      <w:ins w:id="640" w:author="Usuário" w:date="2022-05-31T21:48:00Z">
        <w:r w:rsidR="00B20D24" w:rsidRPr="00B20D24">
          <w:rPr>
            <w:rFonts w:ascii="Arial" w:eastAsia="Arial" w:hAnsi="Arial" w:cs="Arial"/>
            <w:color w:val="222222"/>
            <w:lang w:val="en-US"/>
          </w:rPr>
          <w:t>moriche</w:t>
        </w:r>
        <w:proofErr w:type="spellEnd"/>
        <w:r w:rsidR="00B20D24" w:rsidRPr="00B20D24">
          <w:rPr>
            <w:rFonts w:ascii="Arial" w:eastAsia="Arial" w:hAnsi="Arial" w:cs="Arial"/>
            <w:color w:val="222222"/>
            <w:lang w:val="en-US"/>
          </w:rPr>
          <w:t xml:space="preserve"> </w:t>
        </w:r>
      </w:ins>
      <w:ins w:id="641" w:author="Usuário" w:date="2022-05-31T21:37:00Z">
        <w:r w:rsidRPr="00236CD3">
          <w:rPr>
            <w:rFonts w:ascii="Arial" w:eastAsia="Arial" w:hAnsi="Arial" w:cs="Arial"/>
            <w:color w:val="222222"/>
            <w:lang w:val="en-US"/>
          </w:rPr>
          <w:t xml:space="preserve">hammocks, ceramics, rattles, wooden </w:t>
        </w:r>
      </w:ins>
      <w:ins w:id="642" w:author="Usuário" w:date="2022-05-31T22:52:00Z">
        <w:r w:rsidR="00F935F6">
          <w:rPr>
            <w:rFonts w:ascii="Arial" w:eastAsia="Arial" w:hAnsi="Arial" w:cs="Arial"/>
            <w:color w:val="222222"/>
            <w:lang w:val="en-US"/>
          </w:rPr>
          <w:t>stools</w:t>
        </w:r>
      </w:ins>
      <w:ins w:id="643" w:author="Usuário" w:date="2022-05-31T21:37:00Z">
        <w:r w:rsidRPr="00236CD3">
          <w:rPr>
            <w:rFonts w:ascii="Arial" w:eastAsia="Arial" w:hAnsi="Arial" w:cs="Arial"/>
            <w:color w:val="222222"/>
            <w:lang w:val="en-US"/>
          </w:rPr>
          <w:t xml:space="preserve"> and </w:t>
        </w:r>
      </w:ins>
      <w:proofErr w:type="spellStart"/>
      <w:ins w:id="644" w:author="Usuário" w:date="2022-05-31T21:48:00Z">
        <w:r w:rsidR="00B20D24" w:rsidRPr="00B20D24">
          <w:rPr>
            <w:rFonts w:ascii="Arial" w:eastAsia="Arial" w:hAnsi="Arial" w:cs="Arial"/>
            <w:color w:val="222222"/>
            <w:lang w:val="en-US"/>
          </w:rPr>
          <w:t>moriche</w:t>
        </w:r>
        <w:proofErr w:type="spellEnd"/>
        <w:r w:rsidR="00B20D24" w:rsidRPr="00B20D24">
          <w:rPr>
            <w:rFonts w:ascii="Arial" w:eastAsia="Arial" w:hAnsi="Arial" w:cs="Arial"/>
            <w:color w:val="222222"/>
            <w:lang w:val="en-US"/>
          </w:rPr>
          <w:t xml:space="preserve"> </w:t>
        </w:r>
      </w:ins>
      <w:ins w:id="645" w:author="Usuário" w:date="2022-05-31T21:37:00Z">
        <w:r w:rsidRPr="00236CD3">
          <w:rPr>
            <w:rFonts w:ascii="Arial" w:eastAsia="Arial" w:hAnsi="Arial" w:cs="Arial"/>
            <w:color w:val="222222"/>
            <w:lang w:val="en-US"/>
          </w:rPr>
          <w:t xml:space="preserve">or </w:t>
        </w:r>
        <w:proofErr w:type="spellStart"/>
        <w:r w:rsidRPr="00236CD3">
          <w:rPr>
            <w:rFonts w:ascii="Arial" w:eastAsia="Arial" w:hAnsi="Arial" w:cs="Arial"/>
            <w:color w:val="222222"/>
            <w:lang w:val="en-US"/>
          </w:rPr>
          <w:t>inajá</w:t>
        </w:r>
        <w:proofErr w:type="spellEnd"/>
        <w:r w:rsidRPr="00236CD3">
          <w:rPr>
            <w:rFonts w:ascii="Arial" w:eastAsia="Arial" w:hAnsi="Arial" w:cs="Arial"/>
            <w:color w:val="222222"/>
            <w:lang w:val="en-US"/>
          </w:rPr>
          <w:t xml:space="preserve"> mats, braided with cotton, stand out. Men with mulberry wood or musk or pitch make the </w:t>
        </w:r>
      </w:ins>
      <w:ins w:id="646" w:author="Usuário" w:date="2022-05-31T22:52:00Z">
        <w:r w:rsidR="00F935F6">
          <w:rPr>
            <w:rFonts w:ascii="Arial" w:eastAsia="Arial" w:hAnsi="Arial" w:cs="Arial"/>
            <w:color w:val="222222"/>
            <w:lang w:val="en-US"/>
          </w:rPr>
          <w:t>stools</w:t>
        </w:r>
      </w:ins>
      <w:ins w:id="647" w:author="Usuário" w:date="2022-05-31T21:37:00Z">
        <w:r w:rsidRPr="00236CD3">
          <w:rPr>
            <w:rFonts w:ascii="Arial" w:eastAsia="Arial" w:hAnsi="Arial" w:cs="Arial"/>
            <w:color w:val="222222"/>
            <w:lang w:val="en-US"/>
          </w:rPr>
          <w:t xml:space="preserve">. The same designs used in body painting </w:t>
        </w:r>
        <w:proofErr w:type="gramStart"/>
        <w:r w:rsidRPr="00236CD3">
          <w:rPr>
            <w:rFonts w:ascii="Arial" w:eastAsia="Arial" w:hAnsi="Arial" w:cs="Arial"/>
            <w:color w:val="222222"/>
            <w:lang w:val="en-US"/>
          </w:rPr>
          <w:t>are applied</w:t>
        </w:r>
        <w:proofErr w:type="gramEnd"/>
        <w:r w:rsidRPr="00236CD3">
          <w:rPr>
            <w:rFonts w:ascii="Arial" w:eastAsia="Arial" w:hAnsi="Arial" w:cs="Arial"/>
            <w:color w:val="222222"/>
            <w:lang w:val="en-US"/>
          </w:rPr>
          <w:t xml:space="preserve"> to them with a dark charcoal-based paint. They are used by everyone in the village, however, the wife cannot sit on her husband's </w:t>
        </w:r>
      </w:ins>
      <w:ins w:id="648" w:author="Usuário" w:date="2022-05-31T22:53:00Z">
        <w:r w:rsidR="00F935F6">
          <w:rPr>
            <w:rFonts w:ascii="Arial" w:eastAsia="Arial" w:hAnsi="Arial" w:cs="Arial"/>
            <w:color w:val="222222"/>
            <w:lang w:val="en-US"/>
          </w:rPr>
          <w:t>stool</w:t>
        </w:r>
      </w:ins>
      <w:ins w:id="649" w:author="Usuário" w:date="2022-05-31T21:37:00Z">
        <w:r w:rsidRPr="00236CD3">
          <w:rPr>
            <w:rFonts w:ascii="Arial" w:eastAsia="Arial" w:hAnsi="Arial" w:cs="Arial"/>
            <w:color w:val="222222"/>
            <w:lang w:val="en-US"/>
          </w:rPr>
          <w:t xml:space="preserve"> nor the children on their father's </w:t>
        </w:r>
      </w:ins>
      <w:ins w:id="650" w:author="Usuário" w:date="2022-05-31T22:53:00Z">
        <w:r w:rsidR="00F935F6">
          <w:rPr>
            <w:rFonts w:ascii="Arial" w:eastAsia="Arial" w:hAnsi="Arial" w:cs="Arial"/>
            <w:color w:val="222222"/>
            <w:lang w:val="en-US"/>
          </w:rPr>
          <w:t>stool</w:t>
        </w:r>
      </w:ins>
      <w:ins w:id="651" w:author="Usuário" w:date="2022-05-31T21:37:00Z">
        <w:r w:rsidRPr="00236CD3">
          <w:rPr>
            <w:rFonts w:ascii="Arial" w:eastAsia="Arial" w:hAnsi="Arial" w:cs="Arial"/>
            <w:color w:val="222222"/>
            <w:lang w:val="en-US"/>
          </w:rPr>
          <w:t>.</w:t>
        </w:r>
      </w:ins>
      <w:del w:id="652" w:author="Usuário" w:date="2022-05-31T21:37:00Z">
        <w:r w:rsidR="00B46C01" w:rsidRPr="00236CD3" w:rsidDel="00236CD3">
          <w:rPr>
            <w:rFonts w:ascii="Arial" w:eastAsia="Arial" w:hAnsi="Arial" w:cs="Arial"/>
            <w:color w:val="222222"/>
            <w:highlight w:val="white"/>
            <w:lang w:val="en-US"/>
            <w:rPrChange w:id="653" w:author="Usuário" w:date="2022-05-31T21:37:00Z">
              <w:rPr>
                <w:rFonts w:ascii="Arial" w:eastAsia="Arial" w:hAnsi="Arial" w:cs="Arial"/>
                <w:color w:val="222222"/>
                <w:highlight w:val="white"/>
                <w:lang w:val="pt-BR"/>
              </w:rPr>
            </w:rPrChange>
          </w:rPr>
          <w:delText>Na sua produção artesanal destacam-se as redes de buriti, a cerâmica, os chocalhos, os bancos de madeira e as esteirinhas de buriti ou inajá, trançadas com algodão. Os bancos são feitos pelos homens com madeira de amoreira ou de almíscar ou breu. Neles são aplicados, com uma tinta escura à base de carvão, os mesmos desenhos usados na pintura corporal. São usados por todos na aldeia, porém</w:delText>
        </w:r>
      </w:del>
      <w:ins w:id="654" w:author="Monica Ludvich" w:date="2022-05-30T14:02:00Z">
        <w:del w:id="655" w:author="Usuário" w:date="2022-05-31T21:37:00Z">
          <w:r w:rsidR="008E3487" w:rsidRPr="00236CD3" w:rsidDel="00236CD3">
            <w:rPr>
              <w:rFonts w:ascii="Arial" w:eastAsia="Arial" w:hAnsi="Arial" w:cs="Arial"/>
              <w:color w:val="222222"/>
              <w:highlight w:val="white"/>
              <w:lang w:val="en-US"/>
              <w:rPrChange w:id="656" w:author="Usuário" w:date="2022-05-31T21:37:00Z">
                <w:rPr>
                  <w:rFonts w:ascii="Arial" w:eastAsia="Arial" w:hAnsi="Arial" w:cs="Arial"/>
                  <w:color w:val="222222"/>
                  <w:highlight w:val="white"/>
                  <w:lang w:val="pt-BR"/>
                </w:rPr>
              </w:rPrChange>
            </w:rPr>
            <w:delText>,</w:delText>
          </w:r>
        </w:del>
      </w:ins>
      <w:del w:id="657" w:author="Usuário" w:date="2022-05-31T21:37:00Z">
        <w:r w:rsidR="00B46C01" w:rsidRPr="00236CD3" w:rsidDel="00236CD3">
          <w:rPr>
            <w:rFonts w:ascii="Arial" w:eastAsia="Arial" w:hAnsi="Arial" w:cs="Arial"/>
            <w:color w:val="222222"/>
            <w:highlight w:val="white"/>
            <w:lang w:val="en-US"/>
            <w:rPrChange w:id="658" w:author="Usuário" w:date="2022-05-31T21:37:00Z">
              <w:rPr>
                <w:rFonts w:ascii="Arial" w:eastAsia="Arial" w:hAnsi="Arial" w:cs="Arial"/>
                <w:color w:val="222222"/>
                <w:highlight w:val="white"/>
                <w:lang w:val="pt-BR"/>
              </w:rPr>
            </w:rPrChange>
          </w:rPr>
          <w:delText xml:space="preserve"> a mulher não pode se sentar no banco do marido nem os filhos no banco do pai.</w:delText>
        </w:r>
      </w:del>
    </w:p>
    <w:p w14:paraId="0000004D" w14:textId="77777777" w:rsidR="00986960" w:rsidRPr="00236CD3" w:rsidRDefault="00986960">
      <w:pPr>
        <w:spacing w:line="360" w:lineRule="auto"/>
        <w:jc w:val="both"/>
        <w:rPr>
          <w:rFonts w:ascii="Arial" w:eastAsia="Arial" w:hAnsi="Arial" w:cs="Arial"/>
          <w:color w:val="222222"/>
          <w:highlight w:val="white"/>
          <w:lang w:val="en-US"/>
          <w:rPrChange w:id="659" w:author="Usuário" w:date="2022-05-31T21:37:00Z">
            <w:rPr>
              <w:rFonts w:ascii="Arial" w:eastAsia="Arial" w:hAnsi="Arial" w:cs="Arial"/>
              <w:color w:val="222222"/>
              <w:highlight w:val="white"/>
              <w:lang w:val="pt-BR"/>
            </w:rPr>
          </w:rPrChange>
        </w:rPr>
        <w:pPrChange w:id="660" w:author="Meu Computador" w:date="2022-05-31T14:16:00Z">
          <w:pPr>
            <w:spacing w:after="60" w:line="360" w:lineRule="auto"/>
            <w:jc w:val="both"/>
          </w:pPr>
        </w:pPrChange>
      </w:pPr>
    </w:p>
    <w:p w14:paraId="0000004E"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Kawaiwete</w:t>
      </w:r>
      <w:proofErr w:type="spellEnd"/>
      <w:r w:rsidRPr="008D0F63">
        <w:rPr>
          <w:rFonts w:ascii="Arial" w:eastAsia="Arial" w:hAnsi="Arial" w:cs="Arial"/>
          <w:b/>
          <w:color w:val="222222"/>
          <w:highlight w:val="white"/>
          <w:lang w:val="pt-BR"/>
        </w:rPr>
        <w:t xml:space="preserve"> (</w:t>
      </w:r>
      <w:proofErr w:type="spellStart"/>
      <w:r w:rsidRPr="008D0F63">
        <w:rPr>
          <w:rFonts w:ascii="Arial" w:eastAsia="Arial" w:hAnsi="Arial" w:cs="Arial"/>
          <w:b/>
          <w:color w:val="222222"/>
          <w:highlight w:val="white"/>
          <w:lang w:val="pt-BR"/>
        </w:rPr>
        <w:t>Kayabi</w:t>
      </w:r>
      <w:proofErr w:type="spellEnd"/>
      <w:r w:rsidRPr="008D0F63">
        <w:rPr>
          <w:rFonts w:ascii="Arial" w:eastAsia="Arial" w:hAnsi="Arial" w:cs="Arial"/>
          <w:b/>
          <w:color w:val="222222"/>
          <w:highlight w:val="white"/>
          <w:lang w:val="pt-BR"/>
        </w:rPr>
        <w:t>)</w:t>
      </w:r>
    </w:p>
    <w:p w14:paraId="0000004F" w14:textId="19DD2C6B" w:rsidR="00986960" w:rsidRPr="008D0F63" w:rsidDel="009025A9" w:rsidRDefault="00986960">
      <w:pPr>
        <w:widowControl w:val="0"/>
        <w:jc w:val="both"/>
        <w:rPr>
          <w:del w:id="661" w:author="Meu Computador" w:date="2022-05-31T14:17:00Z"/>
          <w:rFonts w:ascii="Arial" w:eastAsia="Arial" w:hAnsi="Arial" w:cs="Arial"/>
          <w:b/>
          <w:color w:val="222222"/>
          <w:highlight w:val="white"/>
          <w:lang w:val="pt-BR"/>
        </w:rPr>
      </w:pPr>
    </w:p>
    <w:p w14:paraId="00000050" w14:textId="779F104E" w:rsidR="00986960" w:rsidRPr="000E2570" w:rsidRDefault="00B46C01">
      <w:pPr>
        <w:widowControl w:val="0"/>
        <w:jc w:val="both"/>
        <w:rPr>
          <w:rFonts w:ascii="Arial" w:eastAsia="Arial" w:hAnsi="Arial" w:cs="Arial"/>
          <w:color w:val="222222"/>
          <w:highlight w:val="white"/>
          <w:lang w:val="en-US"/>
          <w:rPrChange w:id="662" w:author="Meu Computador" w:date="2022-05-31T17:18:00Z">
            <w:rPr>
              <w:rFonts w:ascii="Arial" w:eastAsia="Arial" w:hAnsi="Arial" w:cs="Arial"/>
              <w:color w:val="222222"/>
              <w:highlight w:val="white"/>
              <w:lang w:val="pt-BR"/>
            </w:rPr>
          </w:rPrChange>
        </w:rPr>
      </w:pPr>
      <w:del w:id="663" w:author="Meu Computador" w:date="2022-05-31T17:15:00Z">
        <w:r w:rsidRPr="000E2570" w:rsidDel="000E2570">
          <w:rPr>
            <w:rFonts w:ascii="Arial" w:eastAsia="Arial" w:hAnsi="Arial" w:cs="Arial"/>
            <w:color w:val="222222"/>
            <w:highlight w:val="white"/>
            <w:lang w:val="en-US"/>
            <w:rPrChange w:id="664" w:author="Meu Computador" w:date="2022-05-31T17:18:00Z">
              <w:rPr>
                <w:rFonts w:ascii="Arial" w:eastAsia="Arial" w:hAnsi="Arial" w:cs="Arial"/>
                <w:color w:val="222222"/>
                <w:highlight w:val="white"/>
                <w:lang w:val="pt-BR"/>
              </w:rPr>
            </w:rPrChange>
          </w:rPr>
          <w:delText>Região:</w:delText>
        </w:r>
      </w:del>
      <w:ins w:id="665" w:author="Meu Computador" w:date="2022-05-31T17:15:00Z">
        <w:r w:rsidR="000E2570" w:rsidRPr="000E2570">
          <w:rPr>
            <w:rFonts w:ascii="Arial" w:eastAsia="Arial" w:hAnsi="Arial" w:cs="Arial"/>
            <w:color w:val="222222"/>
            <w:highlight w:val="white"/>
            <w:lang w:val="en-US"/>
            <w:rPrChange w:id="666"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667"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668"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669" w:author="Meu Computador" w:date="2022-05-31T17:18:00Z">
            <w:rPr>
              <w:rFonts w:ascii="Arial" w:eastAsia="Arial" w:hAnsi="Arial" w:cs="Arial"/>
              <w:color w:val="222222"/>
              <w:highlight w:val="white"/>
              <w:lang w:val="pt-BR"/>
            </w:rPr>
          </w:rPrChange>
        </w:rPr>
        <w:t xml:space="preserve"> Grosso</w:t>
      </w:r>
    </w:p>
    <w:p w14:paraId="00000051" w14:textId="24CE9668" w:rsidR="00986960" w:rsidRPr="000E2570" w:rsidRDefault="00B46C01">
      <w:pPr>
        <w:widowControl w:val="0"/>
        <w:jc w:val="both"/>
        <w:rPr>
          <w:rFonts w:ascii="Arial" w:eastAsia="Arial" w:hAnsi="Arial" w:cs="Arial"/>
          <w:color w:val="222222"/>
          <w:highlight w:val="white"/>
          <w:lang w:val="en-US"/>
          <w:rPrChange w:id="670" w:author="Meu Computador" w:date="2022-05-31T17:18:00Z">
            <w:rPr>
              <w:rFonts w:ascii="Arial" w:eastAsia="Arial" w:hAnsi="Arial" w:cs="Arial"/>
              <w:color w:val="222222"/>
              <w:highlight w:val="white"/>
              <w:lang w:val="pt-BR"/>
            </w:rPr>
          </w:rPrChange>
        </w:rPr>
      </w:pPr>
      <w:del w:id="671" w:author="Meu Computador" w:date="2022-05-31T17:16:00Z">
        <w:r w:rsidRPr="000E2570" w:rsidDel="000E2570">
          <w:rPr>
            <w:rFonts w:ascii="Arial" w:eastAsia="Arial" w:hAnsi="Arial" w:cs="Arial"/>
            <w:color w:val="222222"/>
            <w:highlight w:val="white"/>
            <w:lang w:val="en-US"/>
            <w:rPrChange w:id="672" w:author="Meu Computador" w:date="2022-05-31T17:18:00Z">
              <w:rPr>
                <w:rFonts w:ascii="Arial" w:eastAsia="Arial" w:hAnsi="Arial" w:cs="Arial"/>
                <w:color w:val="222222"/>
                <w:highlight w:val="white"/>
                <w:lang w:val="pt-BR"/>
              </w:rPr>
            </w:rPrChange>
          </w:rPr>
          <w:delText>População:</w:delText>
        </w:r>
      </w:del>
      <w:ins w:id="673" w:author="Meu Computador" w:date="2022-05-31T17:16:00Z">
        <w:r w:rsidR="000E2570" w:rsidRPr="000E2570">
          <w:rPr>
            <w:rFonts w:ascii="Arial" w:eastAsia="Arial" w:hAnsi="Arial" w:cs="Arial"/>
            <w:color w:val="222222"/>
            <w:highlight w:val="white"/>
            <w:lang w:val="en-US"/>
            <w:rPrChange w:id="674"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675" w:author="Meu Computador" w:date="2022-05-31T17:18:00Z">
            <w:rPr>
              <w:rFonts w:ascii="Arial" w:eastAsia="Arial" w:hAnsi="Arial" w:cs="Arial"/>
              <w:color w:val="222222"/>
              <w:highlight w:val="white"/>
              <w:lang w:val="pt-BR"/>
            </w:rPr>
          </w:rPrChange>
        </w:rPr>
        <w:t xml:space="preserve"> 2</w:t>
      </w:r>
      <w:ins w:id="676" w:author="Usuário" w:date="2022-05-31T22:52:00Z">
        <w:r w:rsidR="00E03837">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677" w:author="Meu Computador" w:date="2022-05-31T17:18:00Z">
            <w:rPr>
              <w:rFonts w:ascii="Arial" w:eastAsia="Arial" w:hAnsi="Arial" w:cs="Arial"/>
              <w:color w:val="222222"/>
              <w:highlight w:val="white"/>
              <w:lang w:val="pt-BR"/>
            </w:rPr>
          </w:rPrChange>
        </w:rPr>
        <w:t>242 (</w:t>
      </w:r>
      <w:proofErr w:type="spellStart"/>
      <w:r w:rsidRPr="000E2570">
        <w:rPr>
          <w:rFonts w:ascii="Arial" w:eastAsia="Arial" w:hAnsi="Arial" w:cs="Arial"/>
          <w:color w:val="222222"/>
          <w:highlight w:val="white"/>
          <w:lang w:val="en-US"/>
          <w:rPrChange w:id="678"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679"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680"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681" w:author="Meu Computador" w:date="2022-05-31T17:18:00Z">
            <w:rPr>
              <w:rFonts w:ascii="Arial" w:eastAsia="Arial" w:hAnsi="Arial" w:cs="Arial"/>
              <w:color w:val="222222"/>
              <w:highlight w:val="white"/>
              <w:lang w:val="pt-BR"/>
            </w:rPr>
          </w:rPrChange>
        </w:rPr>
        <w:t>, 2014)</w:t>
      </w:r>
    </w:p>
    <w:p w14:paraId="00000052" w14:textId="1173E383" w:rsidR="00986960" w:rsidRPr="000E2570" w:rsidRDefault="00B46C01">
      <w:pPr>
        <w:widowControl w:val="0"/>
        <w:jc w:val="both"/>
        <w:rPr>
          <w:rFonts w:ascii="Arial" w:eastAsia="Arial" w:hAnsi="Arial" w:cs="Arial"/>
          <w:color w:val="222222"/>
          <w:highlight w:val="white"/>
          <w:lang w:val="en-US"/>
          <w:rPrChange w:id="682" w:author="Meu Computador" w:date="2022-05-31T17:18:00Z">
            <w:rPr>
              <w:rFonts w:ascii="Arial" w:eastAsia="Arial" w:hAnsi="Arial" w:cs="Arial"/>
              <w:color w:val="222222"/>
              <w:highlight w:val="white"/>
              <w:lang w:val="pt-BR"/>
            </w:rPr>
          </w:rPrChange>
        </w:rPr>
      </w:pPr>
      <w:del w:id="683" w:author="Meu Computador" w:date="2022-05-31T17:18:00Z">
        <w:r w:rsidRPr="000E2570" w:rsidDel="000E2570">
          <w:rPr>
            <w:rFonts w:ascii="Arial" w:eastAsia="Arial" w:hAnsi="Arial" w:cs="Arial"/>
            <w:color w:val="222222"/>
            <w:highlight w:val="white"/>
            <w:lang w:val="en-US"/>
            <w:rPrChange w:id="684" w:author="Meu Computador" w:date="2022-05-31T17:18:00Z">
              <w:rPr>
                <w:rFonts w:ascii="Arial" w:eastAsia="Arial" w:hAnsi="Arial" w:cs="Arial"/>
                <w:color w:val="222222"/>
                <w:highlight w:val="white"/>
                <w:lang w:val="pt-BR"/>
              </w:rPr>
            </w:rPrChange>
          </w:rPr>
          <w:delText>Família linguística:</w:delText>
        </w:r>
      </w:del>
      <w:ins w:id="685" w:author="Meu Computador" w:date="2022-05-31T17:18:00Z">
        <w:r w:rsidR="000E2570" w:rsidRPr="000E2570">
          <w:rPr>
            <w:rFonts w:ascii="Arial" w:eastAsia="Arial" w:hAnsi="Arial" w:cs="Arial"/>
            <w:color w:val="222222"/>
            <w:highlight w:val="white"/>
            <w:lang w:val="en-US"/>
            <w:rPrChange w:id="686"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687" w:author="Meu Computador" w:date="2022-05-31T17:18:00Z">
            <w:rPr>
              <w:rFonts w:ascii="Arial" w:eastAsia="Arial" w:hAnsi="Arial" w:cs="Arial"/>
              <w:color w:val="222222"/>
              <w:highlight w:val="white"/>
              <w:lang w:val="pt-BR"/>
            </w:rPr>
          </w:rPrChange>
        </w:rPr>
        <w:t xml:space="preserve"> Tupi-Guarani</w:t>
      </w:r>
    </w:p>
    <w:p w14:paraId="00000053" w14:textId="77777777" w:rsidR="00986960" w:rsidRPr="000E2570" w:rsidRDefault="00986960">
      <w:pPr>
        <w:widowControl w:val="0"/>
        <w:spacing w:line="360" w:lineRule="auto"/>
        <w:jc w:val="both"/>
        <w:rPr>
          <w:rFonts w:ascii="Arial" w:eastAsia="Arial" w:hAnsi="Arial" w:cs="Arial"/>
          <w:color w:val="222222"/>
          <w:highlight w:val="white"/>
          <w:lang w:val="en-US"/>
          <w:rPrChange w:id="688" w:author="Meu Computador" w:date="2022-05-31T17:18:00Z">
            <w:rPr>
              <w:rFonts w:ascii="Arial" w:eastAsia="Arial" w:hAnsi="Arial" w:cs="Arial"/>
              <w:color w:val="222222"/>
              <w:highlight w:val="white"/>
              <w:lang w:val="pt-BR"/>
            </w:rPr>
          </w:rPrChange>
        </w:rPr>
        <w:pPrChange w:id="689" w:author="Meu Computador" w:date="2022-05-31T14:16:00Z">
          <w:pPr>
            <w:widowControl w:val="0"/>
            <w:jc w:val="both"/>
          </w:pPr>
        </w:pPrChange>
      </w:pPr>
    </w:p>
    <w:p w14:paraId="00000054" w14:textId="22B90E0E" w:rsidR="00986960" w:rsidRPr="00B20D24" w:rsidRDefault="00B20D24">
      <w:pPr>
        <w:widowControl w:val="0"/>
        <w:spacing w:line="360" w:lineRule="auto"/>
        <w:jc w:val="both"/>
        <w:rPr>
          <w:rFonts w:ascii="Arial" w:eastAsia="Arial" w:hAnsi="Arial" w:cs="Arial"/>
          <w:b/>
          <w:color w:val="222222"/>
          <w:highlight w:val="white"/>
          <w:lang w:val="en-US"/>
          <w:rPrChange w:id="690" w:author="Usuário" w:date="2022-05-31T21:51:00Z">
            <w:rPr>
              <w:rFonts w:ascii="Arial" w:eastAsia="Arial" w:hAnsi="Arial" w:cs="Arial"/>
              <w:b/>
              <w:color w:val="222222"/>
              <w:highlight w:val="white"/>
              <w:lang w:val="pt-BR"/>
            </w:rPr>
          </w:rPrChange>
        </w:rPr>
        <w:pPrChange w:id="691" w:author="Usuário" w:date="2022-05-31T21:51:00Z">
          <w:pPr>
            <w:spacing w:after="60" w:line="360" w:lineRule="auto"/>
            <w:jc w:val="both"/>
          </w:pPr>
        </w:pPrChange>
      </w:pPr>
      <w:ins w:id="692" w:author="Usuário" w:date="2022-05-31T21:51:00Z">
        <w:r w:rsidRPr="00B20D24">
          <w:rPr>
            <w:rFonts w:ascii="Arial" w:eastAsia="Arial" w:hAnsi="Arial" w:cs="Arial"/>
            <w:color w:val="222222"/>
            <w:lang w:val="en-US"/>
            <w:rPrChange w:id="693" w:author="Usuário" w:date="2022-05-31T21:51:00Z">
              <w:rPr>
                <w:rFonts w:ascii="Arial" w:eastAsia="Arial" w:hAnsi="Arial" w:cs="Arial"/>
                <w:color w:val="222222"/>
                <w:lang w:val="pt-BR"/>
              </w:rPr>
            </w:rPrChange>
          </w:rPr>
          <w:t xml:space="preserve">Most of the </w:t>
        </w:r>
        <w:proofErr w:type="spellStart"/>
        <w:r w:rsidRPr="00B20D24">
          <w:rPr>
            <w:rFonts w:ascii="Arial" w:eastAsia="Arial" w:hAnsi="Arial" w:cs="Arial"/>
            <w:color w:val="222222"/>
            <w:lang w:val="en-US"/>
            <w:rPrChange w:id="694" w:author="Usuário" w:date="2022-05-31T21:51:00Z">
              <w:rPr>
                <w:rFonts w:ascii="Arial" w:eastAsia="Arial" w:hAnsi="Arial" w:cs="Arial"/>
                <w:color w:val="222222"/>
                <w:lang w:val="pt-BR"/>
              </w:rPr>
            </w:rPrChange>
          </w:rPr>
          <w:t>Kayabi</w:t>
        </w:r>
        <w:proofErr w:type="spellEnd"/>
        <w:r w:rsidRPr="00B20D24">
          <w:rPr>
            <w:rFonts w:ascii="Arial" w:eastAsia="Arial" w:hAnsi="Arial" w:cs="Arial"/>
            <w:color w:val="222222"/>
            <w:lang w:val="en-US"/>
            <w:rPrChange w:id="695" w:author="Usuário" w:date="2022-05-31T21:51:00Z">
              <w:rPr>
                <w:rFonts w:ascii="Arial" w:eastAsia="Arial" w:hAnsi="Arial" w:cs="Arial"/>
                <w:color w:val="222222"/>
                <w:lang w:val="pt-BR"/>
              </w:rPr>
            </w:rPrChange>
          </w:rPr>
          <w:t xml:space="preserve"> population </w:t>
        </w:r>
        <w:proofErr w:type="gramStart"/>
        <w:r w:rsidRPr="00B20D24">
          <w:rPr>
            <w:rFonts w:ascii="Arial" w:eastAsia="Arial" w:hAnsi="Arial" w:cs="Arial"/>
            <w:color w:val="222222"/>
            <w:lang w:val="en-US"/>
            <w:rPrChange w:id="696" w:author="Usuário" w:date="2022-05-31T21:51:00Z">
              <w:rPr>
                <w:rFonts w:ascii="Arial" w:eastAsia="Arial" w:hAnsi="Arial" w:cs="Arial"/>
                <w:color w:val="222222"/>
                <w:lang w:val="pt-BR"/>
              </w:rPr>
            </w:rPrChange>
          </w:rPr>
          <w:t>was transferred</w:t>
        </w:r>
        <w:proofErr w:type="gramEnd"/>
        <w:r w:rsidRPr="00B20D24">
          <w:rPr>
            <w:rFonts w:ascii="Arial" w:eastAsia="Arial" w:hAnsi="Arial" w:cs="Arial"/>
            <w:color w:val="222222"/>
            <w:lang w:val="en-US"/>
            <w:rPrChange w:id="697" w:author="Usuário" w:date="2022-05-31T21:51:00Z">
              <w:rPr>
                <w:rFonts w:ascii="Arial" w:eastAsia="Arial" w:hAnsi="Arial" w:cs="Arial"/>
                <w:color w:val="222222"/>
                <w:lang w:val="pt-BR"/>
              </w:rPr>
            </w:rPrChange>
          </w:rPr>
          <w:t xml:space="preserve"> to the Xingu Indigenous Land after their region of origin, also in </w:t>
        </w:r>
        <w:proofErr w:type="spellStart"/>
        <w:r w:rsidRPr="00B20D24">
          <w:rPr>
            <w:rFonts w:ascii="Arial" w:eastAsia="Arial" w:hAnsi="Arial" w:cs="Arial"/>
            <w:color w:val="222222"/>
            <w:lang w:val="en-US"/>
            <w:rPrChange w:id="698" w:author="Usuário" w:date="2022-05-31T21:51:00Z">
              <w:rPr>
                <w:rFonts w:ascii="Arial" w:eastAsia="Arial" w:hAnsi="Arial" w:cs="Arial"/>
                <w:color w:val="222222"/>
                <w:lang w:val="pt-BR"/>
              </w:rPr>
            </w:rPrChange>
          </w:rPr>
          <w:t>Mato</w:t>
        </w:r>
        <w:proofErr w:type="spellEnd"/>
        <w:r w:rsidRPr="00B20D24">
          <w:rPr>
            <w:rFonts w:ascii="Arial" w:eastAsia="Arial" w:hAnsi="Arial" w:cs="Arial"/>
            <w:color w:val="222222"/>
            <w:lang w:val="en-US"/>
            <w:rPrChange w:id="699" w:author="Usuário" w:date="2022-05-31T21:51:00Z">
              <w:rPr>
                <w:rFonts w:ascii="Arial" w:eastAsia="Arial" w:hAnsi="Arial" w:cs="Arial"/>
                <w:color w:val="222222"/>
                <w:lang w:val="pt-BR"/>
              </w:rPr>
            </w:rPrChange>
          </w:rPr>
          <w:t xml:space="preserve"> Grosso, was cut into small farms in the 1950s.</w:t>
        </w:r>
        <w:r>
          <w:rPr>
            <w:rFonts w:ascii="Arial" w:eastAsia="Arial" w:hAnsi="Arial" w:cs="Arial"/>
            <w:color w:val="222222"/>
            <w:lang w:val="en-US"/>
          </w:rPr>
          <w:t xml:space="preserve"> </w:t>
        </w:r>
        <w:r w:rsidRPr="00B20D24">
          <w:rPr>
            <w:rFonts w:ascii="Arial" w:eastAsia="Arial" w:hAnsi="Arial" w:cs="Arial"/>
            <w:color w:val="222222"/>
            <w:lang w:val="en-US"/>
            <w:rPrChange w:id="700" w:author="Usuário" w:date="2022-05-31T21:51:00Z">
              <w:rPr>
                <w:rFonts w:ascii="Arial" w:eastAsia="Arial" w:hAnsi="Arial" w:cs="Arial"/>
                <w:color w:val="222222"/>
                <w:lang w:val="pt-BR"/>
              </w:rPr>
            </w:rPrChange>
          </w:rPr>
          <w:t xml:space="preserve">Excellent farmers, they cultivate a huge diversity of species. Furthermore, they are known for the objects they make with </w:t>
        </w:r>
        <w:proofErr w:type="spellStart"/>
        <w:r w:rsidRPr="00B20D24">
          <w:rPr>
            <w:rFonts w:ascii="Arial" w:eastAsia="Arial" w:hAnsi="Arial" w:cs="Arial"/>
            <w:color w:val="222222"/>
            <w:lang w:val="en-US"/>
            <w:rPrChange w:id="701" w:author="Usuário" w:date="2022-05-31T21:51:00Z">
              <w:rPr>
                <w:rFonts w:ascii="Arial" w:eastAsia="Arial" w:hAnsi="Arial" w:cs="Arial"/>
                <w:color w:val="222222"/>
                <w:lang w:val="pt-BR"/>
              </w:rPr>
            </w:rPrChange>
          </w:rPr>
          <w:t>tucum</w:t>
        </w:r>
        <w:proofErr w:type="spellEnd"/>
        <w:r w:rsidRPr="00B20D24">
          <w:rPr>
            <w:rFonts w:ascii="Arial" w:eastAsia="Arial" w:hAnsi="Arial" w:cs="Arial"/>
            <w:color w:val="222222"/>
            <w:lang w:val="en-US"/>
            <w:rPrChange w:id="702" w:author="Usuário" w:date="2022-05-31T21:51:00Z">
              <w:rPr>
                <w:rFonts w:ascii="Arial" w:eastAsia="Arial" w:hAnsi="Arial" w:cs="Arial"/>
                <w:color w:val="222222"/>
                <w:lang w:val="pt-BR"/>
              </w:rPr>
            </w:rPrChange>
          </w:rPr>
          <w:t xml:space="preserve"> and </w:t>
        </w:r>
        <w:proofErr w:type="spellStart"/>
        <w:r w:rsidRPr="00B20D24">
          <w:rPr>
            <w:rFonts w:ascii="Arial" w:eastAsia="Arial" w:hAnsi="Arial" w:cs="Arial"/>
            <w:color w:val="222222"/>
            <w:lang w:val="en-US"/>
            <w:rPrChange w:id="703" w:author="Usuário" w:date="2022-05-31T21:51:00Z">
              <w:rPr>
                <w:rFonts w:ascii="Arial" w:eastAsia="Arial" w:hAnsi="Arial" w:cs="Arial"/>
                <w:color w:val="222222"/>
                <w:lang w:val="pt-BR"/>
              </w:rPr>
            </w:rPrChange>
          </w:rPr>
          <w:t>inajá</w:t>
        </w:r>
        <w:proofErr w:type="spellEnd"/>
        <w:r w:rsidRPr="00B20D24">
          <w:rPr>
            <w:rFonts w:ascii="Arial" w:eastAsia="Arial" w:hAnsi="Arial" w:cs="Arial"/>
            <w:color w:val="222222"/>
            <w:lang w:val="en-US"/>
            <w:rPrChange w:id="704" w:author="Usuário" w:date="2022-05-31T21:51:00Z">
              <w:rPr>
                <w:rFonts w:ascii="Arial" w:eastAsia="Arial" w:hAnsi="Arial" w:cs="Arial"/>
                <w:color w:val="222222"/>
                <w:lang w:val="pt-BR"/>
              </w:rPr>
            </w:rPrChange>
          </w:rPr>
          <w:t xml:space="preserve"> – two types of plant – and for the exuberant sieves characterized by complex graphic patterns inspired by the cosmology and mythology of the group.</w:t>
        </w:r>
      </w:ins>
      <w:del w:id="705" w:author="Usuário" w:date="2022-05-31T21:51:00Z">
        <w:r w:rsidR="00B46C01" w:rsidRPr="00B20D24" w:rsidDel="00B20D24">
          <w:rPr>
            <w:rFonts w:ascii="Arial" w:eastAsia="Arial" w:hAnsi="Arial" w:cs="Arial"/>
            <w:color w:val="222222"/>
            <w:highlight w:val="white"/>
            <w:lang w:val="en-US"/>
            <w:rPrChange w:id="706" w:author="Usuário" w:date="2022-05-31T21:51:00Z">
              <w:rPr>
                <w:rFonts w:ascii="Arial" w:eastAsia="Arial" w:hAnsi="Arial" w:cs="Arial"/>
                <w:color w:val="222222"/>
                <w:highlight w:val="white"/>
                <w:lang w:val="pt-BR"/>
              </w:rPr>
            </w:rPrChange>
          </w:rPr>
          <w:delText xml:space="preserve">A maioria da população Kayabi foi transferida para a Terra Indígena do Xingu após sua região de origem, também no </w:delText>
        </w:r>
      </w:del>
      <w:ins w:id="707" w:author="Monica Ludvich" w:date="2022-05-30T14:03:00Z">
        <w:del w:id="708" w:author="Usuário" w:date="2022-05-31T21:51:00Z">
          <w:r w:rsidR="008E3487" w:rsidRPr="00B20D24" w:rsidDel="00B20D24">
            <w:rPr>
              <w:rFonts w:ascii="Arial" w:eastAsia="Arial" w:hAnsi="Arial" w:cs="Arial"/>
              <w:color w:val="222222"/>
              <w:highlight w:val="white"/>
              <w:lang w:val="en-US"/>
              <w:rPrChange w:id="709" w:author="Usuário" w:date="2022-05-31T21:51:00Z">
                <w:rPr>
                  <w:rFonts w:ascii="Arial" w:eastAsia="Arial" w:hAnsi="Arial" w:cs="Arial"/>
                  <w:color w:val="222222"/>
                  <w:highlight w:val="white"/>
                  <w:lang w:val="pt-BR"/>
                </w:rPr>
              </w:rPrChange>
            </w:rPr>
            <w:delText xml:space="preserve">em </w:delText>
          </w:r>
        </w:del>
      </w:ins>
      <w:del w:id="710" w:author="Usuário" w:date="2022-05-31T21:51:00Z">
        <w:r w:rsidR="00B46C01" w:rsidRPr="00B20D24" w:rsidDel="00B20D24">
          <w:rPr>
            <w:rFonts w:ascii="Arial" w:eastAsia="Arial" w:hAnsi="Arial" w:cs="Arial"/>
            <w:color w:val="222222"/>
            <w:highlight w:val="white"/>
            <w:lang w:val="en-US"/>
            <w:rPrChange w:id="711" w:author="Usuário" w:date="2022-05-31T21:51:00Z">
              <w:rPr>
                <w:rFonts w:ascii="Arial" w:eastAsia="Arial" w:hAnsi="Arial" w:cs="Arial"/>
                <w:color w:val="222222"/>
                <w:highlight w:val="white"/>
                <w:lang w:val="pt-BR"/>
              </w:rPr>
            </w:rPrChange>
          </w:rPr>
          <w:delText>Mato Grosso, ter sido retalhada em pequenas fazendas nos anos 1950. Exímios agricultores, cultivam uma enorme diversidade de espécies. Além disso, são conhecidos pelos objetos que fazem com tucum e inajá – dois tipos de planta – e pelas exuberantes peneiras caracterizadas por complexos padrões gráficos inspirados na cosmologia e na mitologia do grupo.</w:delText>
        </w:r>
      </w:del>
      <w:r w:rsidR="00B46C01" w:rsidRPr="00B20D24">
        <w:rPr>
          <w:rFonts w:ascii="Arial" w:eastAsia="Arial" w:hAnsi="Arial" w:cs="Arial"/>
          <w:color w:val="222222"/>
          <w:highlight w:val="white"/>
          <w:lang w:val="en-US"/>
          <w:rPrChange w:id="712" w:author="Usuário" w:date="2022-05-31T21:51:00Z">
            <w:rPr>
              <w:rFonts w:ascii="Arial" w:eastAsia="Arial" w:hAnsi="Arial" w:cs="Arial"/>
              <w:color w:val="222222"/>
              <w:highlight w:val="white"/>
              <w:lang w:val="pt-BR"/>
            </w:rPr>
          </w:rPrChange>
        </w:rPr>
        <w:t xml:space="preserve"> </w:t>
      </w:r>
      <w:ins w:id="713" w:author="Usuário" w:date="2022-05-31T21:51:00Z">
        <w:r w:rsidRPr="00B20D24">
          <w:rPr>
            <w:rFonts w:ascii="Arial" w:eastAsia="Arial" w:hAnsi="Arial" w:cs="Arial"/>
            <w:color w:val="222222"/>
            <w:lang w:val="en-US"/>
          </w:rPr>
          <w:t xml:space="preserve">The </w:t>
        </w:r>
        <w:proofErr w:type="spellStart"/>
        <w:r w:rsidRPr="00B20D24">
          <w:rPr>
            <w:rFonts w:ascii="Arial" w:eastAsia="Arial" w:hAnsi="Arial" w:cs="Arial"/>
            <w:color w:val="222222"/>
            <w:lang w:val="en-US"/>
          </w:rPr>
          <w:t>Kaiabi</w:t>
        </w:r>
        <w:proofErr w:type="spellEnd"/>
        <w:r w:rsidRPr="00B20D24">
          <w:rPr>
            <w:rFonts w:ascii="Arial" w:eastAsia="Arial" w:hAnsi="Arial" w:cs="Arial"/>
            <w:color w:val="222222"/>
            <w:lang w:val="en-US"/>
          </w:rPr>
          <w:t xml:space="preserve"> </w:t>
        </w:r>
      </w:ins>
      <w:ins w:id="714" w:author="Usuário" w:date="2022-05-31T22:52:00Z">
        <w:r w:rsidR="00F935F6">
          <w:rPr>
            <w:rFonts w:ascii="Arial" w:eastAsia="Arial" w:hAnsi="Arial" w:cs="Arial"/>
            <w:color w:val="222222"/>
            <w:lang w:val="en-US"/>
          </w:rPr>
          <w:t>stools</w:t>
        </w:r>
      </w:ins>
      <w:ins w:id="715" w:author="Usuário" w:date="2022-05-31T21:51:00Z">
        <w:r w:rsidRPr="00B20D24">
          <w:rPr>
            <w:rFonts w:ascii="Arial" w:eastAsia="Arial" w:hAnsi="Arial" w:cs="Arial"/>
            <w:color w:val="222222"/>
            <w:lang w:val="en-US"/>
          </w:rPr>
          <w:t xml:space="preserve"> </w:t>
        </w:r>
        <w:proofErr w:type="gramStart"/>
        <w:r w:rsidRPr="00B20D24">
          <w:rPr>
            <w:rFonts w:ascii="Arial" w:eastAsia="Arial" w:hAnsi="Arial" w:cs="Arial"/>
            <w:color w:val="222222"/>
            <w:lang w:val="en-US"/>
          </w:rPr>
          <w:t>are distinguished</w:t>
        </w:r>
        <w:proofErr w:type="gramEnd"/>
        <w:r w:rsidRPr="00B20D24">
          <w:rPr>
            <w:rFonts w:ascii="Arial" w:eastAsia="Arial" w:hAnsi="Arial" w:cs="Arial"/>
            <w:color w:val="222222"/>
            <w:lang w:val="en-US"/>
          </w:rPr>
          <w:t xml:space="preserve"> from the others carved by the Xingu peoples by their straight and geometric lines. They </w:t>
        </w:r>
        <w:proofErr w:type="gramStart"/>
        <w:r w:rsidRPr="00B20D24">
          <w:rPr>
            <w:rFonts w:ascii="Arial" w:eastAsia="Arial" w:hAnsi="Arial" w:cs="Arial"/>
            <w:color w:val="222222"/>
            <w:lang w:val="en-US"/>
          </w:rPr>
          <w:t>are made</w:t>
        </w:r>
        <w:proofErr w:type="gramEnd"/>
        <w:r w:rsidRPr="00B20D24">
          <w:rPr>
            <w:rFonts w:ascii="Arial" w:eastAsia="Arial" w:hAnsi="Arial" w:cs="Arial"/>
            <w:color w:val="222222"/>
            <w:lang w:val="en-US"/>
          </w:rPr>
          <w:t xml:space="preserve"> by men, with highly durable wood, such as cedar, </w:t>
        </w:r>
        <w:proofErr w:type="spellStart"/>
        <w:r w:rsidRPr="00B20D24">
          <w:rPr>
            <w:rFonts w:ascii="Arial" w:eastAsia="Arial" w:hAnsi="Arial" w:cs="Arial"/>
            <w:color w:val="222222"/>
            <w:lang w:val="en-US"/>
          </w:rPr>
          <w:t>itaúba</w:t>
        </w:r>
        <w:proofErr w:type="spellEnd"/>
        <w:r w:rsidRPr="00B20D24">
          <w:rPr>
            <w:rFonts w:ascii="Arial" w:eastAsia="Arial" w:hAnsi="Arial" w:cs="Arial"/>
            <w:color w:val="222222"/>
            <w:lang w:val="en-US"/>
          </w:rPr>
          <w:t xml:space="preserve"> or cinnamon, for everyone to use. In the past, however, only shamans and chiefs could use them. Nowadays, the </w:t>
        </w:r>
        <w:proofErr w:type="spellStart"/>
        <w:r w:rsidRPr="00B20D24">
          <w:rPr>
            <w:rFonts w:ascii="Arial" w:eastAsia="Arial" w:hAnsi="Arial" w:cs="Arial"/>
            <w:color w:val="222222"/>
            <w:lang w:val="en-US"/>
          </w:rPr>
          <w:t>Kayabi</w:t>
        </w:r>
        <w:proofErr w:type="spellEnd"/>
        <w:r w:rsidRPr="00B20D24">
          <w:rPr>
            <w:rFonts w:ascii="Arial" w:eastAsia="Arial" w:hAnsi="Arial" w:cs="Arial"/>
            <w:color w:val="222222"/>
            <w:lang w:val="en-US"/>
          </w:rPr>
          <w:t xml:space="preserve"> have an active political participation in the Xingu context and in the struggle for the recovery of their former territories.</w:t>
        </w:r>
      </w:ins>
      <w:del w:id="716" w:author="Usuário" w:date="2022-05-31T21:51:00Z">
        <w:r w:rsidR="00B46C01" w:rsidRPr="00B20D24" w:rsidDel="00B20D24">
          <w:rPr>
            <w:rFonts w:ascii="Arial" w:eastAsia="Arial" w:hAnsi="Arial" w:cs="Arial"/>
            <w:color w:val="222222"/>
            <w:highlight w:val="white"/>
            <w:lang w:val="en-US"/>
            <w:rPrChange w:id="717" w:author="Usuário" w:date="2022-05-31T21:51:00Z">
              <w:rPr>
                <w:rFonts w:ascii="Arial" w:eastAsia="Arial" w:hAnsi="Arial" w:cs="Arial"/>
                <w:color w:val="222222"/>
                <w:highlight w:val="white"/>
                <w:lang w:val="pt-BR"/>
              </w:rPr>
            </w:rPrChange>
          </w:rPr>
          <w:delText>Os bancos Kaiabi se distinguem dos outros talhados pelos povos xinguanos por suas linhas retas e geométricas. São feitos pelos homens, com madeiras de alta durabilidade, como cedro, itaúba ou canela, para uso de todos. Antigamente, porém, apenas os pajés e chefes podiam usá-los. Hoje em dia, os Kayabi têm uma participação política ativa no contexto do Xingu e na luta pela recuperação de seus antigos territórios.</w:delText>
        </w:r>
      </w:del>
    </w:p>
    <w:p w14:paraId="00000055" w14:textId="77777777" w:rsidR="00986960" w:rsidRPr="00B20D24"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718" w:author="Usuário" w:date="2022-05-31T21:51:00Z">
            <w:rPr>
              <w:rFonts w:ascii="Arial" w:eastAsia="Arial" w:hAnsi="Arial" w:cs="Arial"/>
              <w:b/>
              <w:color w:val="222222"/>
              <w:highlight w:val="white"/>
              <w:lang w:val="pt-BR"/>
            </w:rPr>
          </w:rPrChange>
        </w:rPr>
        <w:pPrChange w:id="719" w:author="Meu Computador" w:date="2022-05-31T14:16:00Z">
          <w:pPr>
            <w:pBdr>
              <w:top w:val="nil"/>
              <w:left w:val="nil"/>
              <w:bottom w:val="nil"/>
              <w:right w:val="nil"/>
              <w:between w:val="nil"/>
            </w:pBdr>
            <w:spacing w:after="60" w:line="360" w:lineRule="auto"/>
            <w:jc w:val="both"/>
          </w:pPr>
        </w:pPrChange>
      </w:pPr>
    </w:p>
    <w:p w14:paraId="00000056"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720" w:author="Meu Computador" w:date="2022-05-31T14:17: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Yudjá</w:t>
      </w:r>
      <w:proofErr w:type="spellEnd"/>
      <w:r w:rsidRPr="008D0F63">
        <w:rPr>
          <w:rFonts w:ascii="Arial" w:eastAsia="Arial" w:hAnsi="Arial" w:cs="Arial"/>
          <w:b/>
          <w:color w:val="222222"/>
          <w:highlight w:val="white"/>
          <w:lang w:val="pt-BR"/>
        </w:rPr>
        <w:t xml:space="preserve"> (Juruna)</w:t>
      </w:r>
    </w:p>
    <w:p w14:paraId="00000057" w14:textId="2C416724" w:rsidR="00986960" w:rsidRPr="00C02EB7" w:rsidRDefault="00B46C01">
      <w:pPr>
        <w:widowControl w:val="0"/>
        <w:jc w:val="both"/>
        <w:rPr>
          <w:rFonts w:ascii="Arial" w:eastAsia="Arial" w:hAnsi="Arial" w:cs="Arial"/>
          <w:color w:val="222222"/>
          <w:highlight w:val="white"/>
          <w:lang w:val="pt-BR"/>
        </w:rPr>
      </w:pPr>
      <w:del w:id="721" w:author="Meu Computador" w:date="2022-05-31T17:15:00Z">
        <w:r w:rsidRPr="00C02EB7" w:rsidDel="000E2570">
          <w:rPr>
            <w:rFonts w:ascii="Arial" w:eastAsia="Arial" w:hAnsi="Arial" w:cs="Arial"/>
            <w:color w:val="222222"/>
            <w:highlight w:val="white"/>
            <w:lang w:val="pt-BR"/>
          </w:rPr>
          <w:delText>Região:</w:delText>
        </w:r>
      </w:del>
      <w:proofErr w:type="spellStart"/>
      <w:ins w:id="722" w:author="Meu Computador" w:date="2022-05-31T17:15:00Z">
        <w:r w:rsidR="000E2570" w:rsidRPr="00C02EB7">
          <w:rPr>
            <w:rFonts w:ascii="Arial" w:eastAsia="Arial" w:hAnsi="Arial" w:cs="Arial"/>
            <w:color w:val="222222"/>
            <w:highlight w:val="white"/>
            <w:lang w:val="pt-BR"/>
          </w:rPr>
          <w:t>Region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Mato Grosso</w:t>
      </w:r>
    </w:p>
    <w:p w14:paraId="00000058" w14:textId="18BEFCA0" w:rsidR="00986960" w:rsidRPr="00C02EB7" w:rsidRDefault="00B46C01">
      <w:pPr>
        <w:widowControl w:val="0"/>
        <w:jc w:val="both"/>
        <w:rPr>
          <w:rFonts w:ascii="Arial" w:eastAsia="Arial" w:hAnsi="Arial" w:cs="Arial"/>
          <w:color w:val="222222"/>
          <w:highlight w:val="white"/>
          <w:lang w:val="pt-BR"/>
        </w:rPr>
      </w:pPr>
      <w:del w:id="723" w:author="Meu Computador" w:date="2022-05-31T17:16:00Z">
        <w:r w:rsidRPr="00C02EB7" w:rsidDel="000E2570">
          <w:rPr>
            <w:rFonts w:ascii="Arial" w:eastAsia="Arial" w:hAnsi="Arial" w:cs="Arial"/>
            <w:color w:val="222222"/>
            <w:highlight w:val="white"/>
            <w:lang w:val="pt-BR"/>
          </w:rPr>
          <w:delText>População:</w:delText>
        </w:r>
      </w:del>
      <w:proofErr w:type="spellStart"/>
      <w:ins w:id="724" w:author="Meu Computador" w:date="2022-05-31T17:16:00Z">
        <w:r w:rsidR="000E2570" w:rsidRPr="00C02EB7">
          <w:rPr>
            <w:rFonts w:ascii="Arial" w:eastAsia="Arial" w:hAnsi="Arial" w:cs="Arial"/>
            <w:color w:val="222222"/>
            <w:highlight w:val="white"/>
            <w:lang w:val="pt-BR"/>
          </w:rPr>
          <w:t>Population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880 (</w:t>
      </w:r>
      <w:proofErr w:type="spellStart"/>
      <w:r w:rsidRPr="00C02EB7">
        <w:rPr>
          <w:rFonts w:ascii="Arial" w:eastAsia="Arial" w:hAnsi="Arial" w:cs="Arial"/>
          <w:color w:val="222222"/>
          <w:highlight w:val="white"/>
          <w:lang w:val="pt-BR"/>
        </w:rPr>
        <w:t>Siasi</w:t>
      </w:r>
      <w:proofErr w:type="spellEnd"/>
      <w:r w:rsidRPr="00C02EB7">
        <w:rPr>
          <w:rFonts w:ascii="Arial" w:eastAsia="Arial" w:hAnsi="Arial" w:cs="Arial"/>
          <w:color w:val="222222"/>
          <w:highlight w:val="white"/>
          <w:lang w:val="pt-BR"/>
        </w:rPr>
        <w:t>/</w:t>
      </w:r>
      <w:proofErr w:type="spellStart"/>
      <w:r w:rsidRPr="00C02EB7">
        <w:rPr>
          <w:rFonts w:ascii="Arial" w:eastAsia="Arial" w:hAnsi="Arial" w:cs="Arial"/>
          <w:color w:val="222222"/>
          <w:highlight w:val="white"/>
          <w:lang w:val="pt-BR"/>
        </w:rPr>
        <w:t>Sesai</w:t>
      </w:r>
      <w:proofErr w:type="spellEnd"/>
      <w:r w:rsidRPr="00C02EB7">
        <w:rPr>
          <w:rFonts w:ascii="Arial" w:eastAsia="Arial" w:hAnsi="Arial" w:cs="Arial"/>
          <w:color w:val="222222"/>
          <w:highlight w:val="white"/>
          <w:lang w:val="pt-BR"/>
        </w:rPr>
        <w:t>, 2014)</w:t>
      </w:r>
    </w:p>
    <w:p w14:paraId="00000059" w14:textId="25EBDB94" w:rsidR="00986960" w:rsidRPr="00C02EB7" w:rsidRDefault="00B46C01">
      <w:pPr>
        <w:widowControl w:val="0"/>
        <w:jc w:val="both"/>
        <w:rPr>
          <w:rFonts w:ascii="Arial" w:eastAsia="Arial" w:hAnsi="Arial" w:cs="Arial"/>
          <w:color w:val="222222"/>
          <w:highlight w:val="white"/>
          <w:lang w:val="pt-BR"/>
        </w:rPr>
      </w:pPr>
      <w:del w:id="725" w:author="Meu Computador" w:date="2022-05-31T17:18:00Z">
        <w:r w:rsidRPr="00C02EB7" w:rsidDel="000E2570">
          <w:rPr>
            <w:rFonts w:ascii="Arial" w:eastAsia="Arial" w:hAnsi="Arial" w:cs="Arial"/>
            <w:color w:val="222222"/>
            <w:highlight w:val="white"/>
            <w:lang w:val="pt-BR"/>
          </w:rPr>
          <w:delText>Família linguística:</w:delText>
        </w:r>
      </w:del>
      <w:proofErr w:type="spellStart"/>
      <w:ins w:id="726" w:author="Meu Computador" w:date="2022-05-31T17:18:00Z">
        <w:r w:rsidR="000E2570" w:rsidRPr="00C02EB7">
          <w:rPr>
            <w:rFonts w:ascii="Arial" w:eastAsia="Arial" w:hAnsi="Arial" w:cs="Arial"/>
            <w:color w:val="222222"/>
            <w:highlight w:val="white"/>
            <w:lang w:val="pt-BR"/>
          </w:rPr>
          <w:t>Language</w:t>
        </w:r>
        <w:proofErr w:type="spellEnd"/>
        <w:r w:rsidR="000E2570" w:rsidRPr="00C02EB7">
          <w:rPr>
            <w:rFonts w:ascii="Arial" w:eastAsia="Arial" w:hAnsi="Arial" w:cs="Arial"/>
            <w:color w:val="222222"/>
            <w:highlight w:val="white"/>
            <w:lang w:val="pt-BR"/>
          </w:rPr>
          <w:t xml:space="preserve"> </w:t>
        </w:r>
        <w:proofErr w:type="spellStart"/>
        <w:r w:rsidR="000E2570" w:rsidRPr="00C02EB7">
          <w:rPr>
            <w:rFonts w:ascii="Arial" w:eastAsia="Arial" w:hAnsi="Arial" w:cs="Arial"/>
            <w:color w:val="222222"/>
            <w:highlight w:val="white"/>
            <w:lang w:val="pt-BR"/>
          </w:rPr>
          <w:t>family</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Juruna</w:t>
      </w:r>
    </w:p>
    <w:p w14:paraId="0000005A" w14:textId="77777777" w:rsidR="00986960" w:rsidRPr="00C02EB7" w:rsidRDefault="00986960">
      <w:pPr>
        <w:widowControl w:val="0"/>
        <w:spacing w:line="360" w:lineRule="auto"/>
        <w:jc w:val="both"/>
        <w:rPr>
          <w:rFonts w:ascii="Arial" w:eastAsia="Arial" w:hAnsi="Arial" w:cs="Arial"/>
          <w:color w:val="222222"/>
          <w:highlight w:val="white"/>
          <w:lang w:val="pt-BR"/>
        </w:rPr>
        <w:pPrChange w:id="727" w:author="Meu Computador" w:date="2022-05-31T14:16:00Z">
          <w:pPr>
            <w:widowControl w:val="0"/>
            <w:jc w:val="both"/>
          </w:pPr>
        </w:pPrChange>
      </w:pPr>
    </w:p>
    <w:p w14:paraId="0000005B" w14:textId="658862C4" w:rsidR="00986960" w:rsidRPr="00492C50" w:rsidRDefault="00A03468">
      <w:pPr>
        <w:pBdr>
          <w:top w:val="nil"/>
          <w:left w:val="nil"/>
          <w:bottom w:val="nil"/>
          <w:right w:val="nil"/>
          <w:between w:val="nil"/>
        </w:pBdr>
        <w:spacing w:line="360" w:lineRule="auto"/>
        <w:jc w:val="both"/>
        <w:rPr>
          <w:rFonts w:ascii="Arial" w:eastAsia="Arial" w:hAnsi="Arial" w:cs="Arial"/>
          <w:color w:val="222222"/>
          <w:highlight w:val="white"/>
          <w:lang w:val="en-US"/>
          <w:rPrChange w:id="728" w:author="Usuário" w:date="2022-05-31T22:07:00Z">
            <w:rPr>
              <w:rFonts w:ascii="Arial" w:eastAsia="Arial" w:hAnsi="Arial" w:cs="Arial"/>
              <w:color w:val="222222"/>
              <w:highlight w:val="white"/>
              <w:lang w:val="pt-BR"/>
            </w:rPr>
          </w:rPrChange>
        </w:rPr>
        <w:pPrChange w:id="729" w:author="Meu Computador" w:date="2022-05-31T14:16:00Z">
          <w:pPr>
            <w:pBdr>
              <w:top w:val="nil"/>
              <w:left w:val="nil"/>
              <w:bottom w:val="nil"/>
              <w:right w:val="nil"/>
              <w:between w:val="nil"/>
            </w:pBdr>
            <w:spacing w:after="60" w:line="360" w:lineRule="auto"/>
            <w:jc w:val="both"/>
          </w:pPr>
        </w:pPrChange>
      </w:pPr>
      <w:ins w:id="730" w:author="Usuário" w:date="2022-05-31T22:06:00Z">
        <w:r w:rsidRPr="00492C50">
          <w:rPr>
            <w:rFonts w:ascii="Arial" w:eastAsia="Arial" w:hAnsi="Arial" w:cs="Arial"/>
            <w:color w:val="222222"/>
            <w:lang w:val="en-US"/>
            <w:rPrChange w:id="731" w:author="Usuário" w:date="2022-05-31T22:06:00Z">
              <w:rPr>
                <w:rFonts w:ascii="Arial" w:eastAsia="Arial" w:hAnsi="Arial" w:cs="Arial"/>
                <w:color w:val="222222"/>
                <w:lang w:val="pt-BR"/>
              </w:rPr>
            </w:rPrChange>
          </w:rPr>
          <w:t xml:space="preserve">The </w:t>
        </w:r>
        <w:proofErr w:type="spellStart"/>
        <w:r w:rsidRPr="00492C50">
          <w:rPr>
            <w:rFonts w:ascii="Arial" w:eastAsia="Arial" w:hAnsi="Arial" w:cs="Arial"/>
            <w:color w:val="222222"/>
            <w:lang w:val="en-US"/>
            <w:rPrChange w:id="732" w:author="Usuário" w:date="2022-05-31T22:06:00Z">
              <w:rPr>
                <w:rFonts w:ascii="Arial" w:eastAsia="Arial" w:hAnsi="Arial" w:cs="Arial"/>
                <w:color w:val="222222"/>
                <w:lang w:val="pt-BR"/>
              </w:rPr>
            </w:rPrChange>
          </w:rPr>
          <w:t>Yudjá</w:t>
        </w:r>
        <w:proofErr w:type="spellEnd"/>
        <w:r w:rsidRPr="00492C50">
          <w:rPr>
            <w:rFonts w:ascii="Arial" w:eastAsia="Arial" w:hAnsi="Arial" w:cs="Arial"/>
            <w:color w:val="222222"/>
            <w:lang w:val="en-US"/>
            <w:rPrChange w:id="733" w:author="Usuário" w:date="2022-05-31T22:06:00Z">
              <w:rPr>
                <w:rFonts w:ascii="Arial" w:eastAsia="Arial" w:hAnsi="Arial" w:cs="Arial"/>
                <w:color w:val="222222"/>
                <w:lang w:val="pt-BR"/>
              </w:rPr>
            </w:rPrChange>
          </w:rPr>
          <w:t xml:space="preserve"> </w:t>
        </w:r>
        <w:proofErr w:type="gramStart"/>
        <w:r w:rsidRPr="00492C50">
          <w:rPr>
            <w:rFonts w:ascii="Arial" w:eastAsia="Arial" w:hAnsi="Arial" w:cs="Arial"/>
            <w:color w:val="222222"/>
            <w:lang w:val="en-US"/>
            <w:rPrChange w:id="734" w:author="Usuário" w:date="2022-05-31T22:06:00Z">
              <w:rPr>
                <w:rFonts w:ascii="Arial" w:eastAsia="Arial" w:hAnsi="Arial" w:cs="Arial"/>
                <w:color w:val="222222"/>
                <w:lang w:val="pt-BR"/>
              </w:rPr>
            </w:rPrChange>
          </w:rPr>
          <w:t>are portrayed</w:t>
        </w:r>
        <w:proofErr w:type="gramEnd"/>
        <w:r w:rsidRPr="00492C50">
          <w:rPr>
            <w:rFonts w:ascii="Arial" w:eastAsia="Arial" w:hAnsi="Arial" w:cs="Arial"/>
            <w:color w:val="222222"/>
            <w:lang w:val="en-US"/>
            <w:rPrChange w:id="735" w:author="Usuário" w:date="2022-05-31T22:06:00Z">
              <w:rPr>
                <w:rFonts w:ascii="Arial" w:eastAsia="Arial" w:hAnsi="Arial" w:cs="Arial"/>
                <w:color w:val="222222"/>
                <w:lang w:val="pt-BR"/>
              </w:rPr>
            </w:rPrChange>
          </w:rPr>
          <w:t xml:space="preserve"> in their mythology as the prototypical humanity, that is, a canoeist and producer of </w:t>
        </w:r>
        <w:proofErr w:type="spellStart"/>
        <w:r w:rsidRPr="00492C50">
          <w:rPr>
            <w:rFonts w:ascii="Arial" w:eastAsia="Arial" w:hAnsi="Arial" w:cs="Arial"/>
            <w:color w:val="222222"/>
            <w:lang w:val="en-US"/>
            <w:rPrChange w:id="736" w:author="Usuário" w:date="2022-05-31T22:06:00Z">
              <w:rPr>
                <w:rFonts w:ascii="Arial" w:eastAsia="Arial" w:hAnsi="Arial" w:cs="Arial"/>
                <w:color w:val="222222"/>
                <w:lang w:val="pt-BR"/>
              </w:rPr>
            </w:rPrChange>
          </w:rPr>
          <w:t>cauim</w:t>
        </w:r>
        <w:proofErr w:type="spellEnd"/>
        <w:r w:rsidRPr="00492C50">
          <w:rPr>
            <w:rFonts w:ascii="Arial" w:eastAsia="Arial" w:hAnsi="Arial" w:cs="Arial"/>
            <w:color w:val="222222"/>
            <w:lang w:val="en-US"/>
            <w:rPrChange w:id="737" w:author="Usuário" w:date="2022-05-31T22:06:00Z">
              <w:rPr>
                <w:rFonts w:ascii="Arial" w:eastAsia="Arial" w:hAnsi="Arial" w:cs="Arial"/>
                <w:color w:val="222222"/>
                <w:lang w:val="pt-BR"/>
              </w:rPr>
            </w:rPrChange>
          </w:rPr>
          <w:t xml:space="preserve">. They are former inhabitants of the islands and peninsulas of the Lower and Middle Xingu, but over the </w:t>
        </w:r>
        <w:proofErr w:type="gramStart"/>
        <w:r w:rsidRPr="00492C50">
          <w:rPr>
            <w:rFonts w:ascii="Arial" w:eastAsia="Arial" w:hAnsi="Arial" w:cs="Arial"/>
            <w:color w:val="222222"/>
            <w:lang w:val="en-US"/>
            <w:rPrChange w:id="738" w:author="Usuário" w:date="2022-05-31T22:06:00Z">
              <w:rPr>
                <w:rFonts w:ascii="Arial" w:eastAsia="Arial" w:hAnsi="Arial" w:cs="Arial"/>
                <w:color w:val="222222"/>
                <w:lang w:val="pt-BR"/>
              </w:rPr>
            </w:rPrChange>
          </w:rPr>
          <w:t>centuries</w:t>
        </w:r>
        <w:proofErr w:type="gramEnd"/>
        <w:r w:rsidRPr="00492C50">
          <w:rPr>
            <w:rFonts w:ascii="Arial" w:eastAsia="Arial" w:hAnsi="Arial" w:cs="Arial"/>
            <w:color w:val="222222"/>
            <w:lang w:val="en-US"/>
            <w:rPrChange w:id="739" w:author="Usuário" w:date="2022-05-31T22:06:00Z">
              <w:rPr>
                <w:rFonts w:ascii="Arial" w:eastAsia="Arial" w:hAnsi="Arial" w:cs="Arial"/>
                <w:color w:val="222222"/>
                <w:lang w:val="pt-BR"/>
              </w:rPr>
            </w:rPrChange>
          </w:rPr>
          <w:t xml:space="preserve"> they have been forced to make successive </w:t>
        </w:r>
        <w:r w:rsidRPr="00492C50">
          <w:rPr>
            <w:rFonts w:ascii="Arial" w:eastAsia="Arial" w:hAnsi="Arial" w:cs="Arial"/>
            <w:color w:val="222222"/>
            <w:lang w:val="en-US"/>
            <w:rPrChange w:id="740" w:author="Usuário" w:date="2022-05-31T22:06:00Z">
              <w:rPr>
                <w:rFonts w:ascii="Arial" w:eastAsia="Arial" w:hAnsi="Arial" w:cs="Arial"/>
                <w:color w:val="222222"/>
                <w:lang w:val="pt-BR"/>
              </w:rPr>
            </w:rPrChange>
          </w:rPr>
          <w:lastRenderedPageBreak/>
          <w:t xml:space="preserve">displacements. </w:t>
        </w:r>
      </w:ins>
      <w:ins w:id="741" w:author="Usuário" w:date="2022-05-31T22:56:00Z">
        <w:r w:rsidR="00B53026">
          <w:rPr>
            <w:rFonts w:ascii="Arial" w:eastAsia="Arial" w:hAnsi="Arial" w:cs="Arial"/>
            <w:color w:val="222222"/>
            <w:lang w:val="en-US"/>
          </w:rPr>
          <w:t>Their</w:t>
        </w:r>
      </w:ins>
      <w:ins w:id="742" w:author="Usuário" w:date="2022-05-31T22:06:00Z">
        <w:r w:rsidRPr="00492C50">
          <w:rPr>
            <w:rFonts w:ascii="Arial" w:eastAsia="Arial" w:hAnsi="Arial" w:cs="Arial"/>
            <w:color w:val="222222"/>
            <w:lang w:val="en-US"/>
            <w:rPrChange w:id="743" w:author="Usuário" w:date="2022-05-31T22:06:00Z">
              <w:rPr>
                <w:rFonts w:ascii="Arial" w:eastAsia="Arial" w:hAnsi="Arial" w:cs="Arial"/>
                <w:color w:val="222222"/>
                <w:lang w:val="pt-BR"/>
              </w:rPr>
            </w:rPrChange>
          </w:rPr>
          <w:t xml:space="preserve"> population fell from 2,000 to 52 between 1842 and 1916, a demographic tragedy resulting mainly from the advance of rubber tappers, but also from conflicts with other peoples in the region. The Xingu is essential to the life of the </w:t>
        </w:r>
        <w:proofErr w:type="spellStart"/>
        <w:r w:rsidRPr="00492C50">
          <w:rPr>
            <w:rFonts w:ascii="Arial" w:eastAsia="Arial" w:hAnsi="Arial" w:cs="Arial"/>
            <w:color w:val="222222"/>
            <w:lang w:val="en-US"/>
            <w:rPrChange w:id="744" w:author="Usuário" w:date="2022-05-31T22:06:00Z">
              <w:rPr>
                <w:rFonts w:ascii="Arial" w:eastAsia="Arial" w:hAnsi="Arial" w:cs="Arial"/>
                <w:color w:val="222222"/>
                <w:lang w:val="pt-BR"/>
              </w:rPr>
            </w:rPrChange>
          </w:rPr>
          <w:t>Juruna</w:t>
        </w:r>
        <w:proofErr w:type="spellEnd"/>
        <w:r w:rsidRPr="00492C50">
          <w:rPr>
            <w:rFonts w:ascii="Arial" w:eastAsia="Arial" w:hAnsi="Arial" w:cs="Arial"/>
            <w:color w:val="222222"/>
            <w:lang w:val="en-US"/>
            <w:rPrChange w:id="745" w:author="Usuário" w:date="2022-05-31T22:06:00Z">
              <w:rPr>
                <w:rFonts w:ascii="Arial" w:eastAsia="Arial" w:hAnsi="Arial" w:cs="Arial"/>
                <w:color w:val="222222"/>
                <w:lang w:val="pt-BR"/>
              </w:rPr>
            </w:rPrChange>
          </w:rPr>
          <w:t>: in addition to living mainly from fishing, they depend on the river to travel, as they participate in a wide network of kinship and friendships that includes the cities of Altamira and Volta Grande.</w:t>
        </w:r>
      </w:ins>
      <w:del w:id="746" w:author="Usuário" w:date="2022-05-31T22:06:00Z">
        <w:r w:rsidR="00B46C01" w:rsidRPr="00492C50" w:rsidDel="00A03468">
          <w:rPr>
            <w:rFonts w:ascii="Arial" w:eastAsia="Arial" w:hAnsi="Arial" w:cs="Arial"/>
            <w:color w:val="222222"/>
            <w:highlight w:val="white"/>
            <w:lang w:val="en-US"/>
            <w:rPrChange w:id="747" w:author="Usuário" w:date="2022-05-31T22:06:00Z">
              <w:rPr>
                <w:rFonts w:ascii="Arial" w:eastAsia="Arial" w:hAnsi="Arial" w:cs="Arial"/>
                <w:color w:val="222222"/>
                <w:highlight w:val="white"/>
                <w:lang w:val="pt-BR"/>
              </w:rPr>
            </w:rPrChange>
          </w:rPr>
          <w:delText>Os Yudjá são retratados em sua mitologia como a humanidade prototípica, isto é, canoeira e produtora de cauim. São antigos habitantes das ilhas e penínsulas do Baixo e Médio Xingu, mas ao longo dos séculos foram forçados a realizar sucessivos deslocamentos. Sua população caiu de 2 mil pessoas para 52 entre 1842 e 1916, uma tragédia demográfica resultante sobretudo do avanço dos seringueiros, mas também de conflitos com outros povos da região. O Xingu é essencial à vida dos Juruna: além de viverem principalmente da pesca, dependem do rio para se deslocar, já que participam de uma ampla rede de parentesco e amizades que inclui as cidades de Altamira e Volta Grande.</w:delText>
        </w:r>
      </w:del>
      <w:r w:rsidR="00B46C01" w:rsidRPr="00492C50">
        <w:rPr>
          <w:rFonts w:ascii="Arial" w:eastAsia="Arial" w:hAnsi="Arial" w:cs="Arial"/>
          <w:color w:val="222222"/>
          <w:highlight w:val="white"/>
          <w:lang w:val="en-US"/>
          <w:rPrChange w:id="748" w:author="Usuário" w:date="2022-05-31T22:06:00Z">
            <w:rPr>
              <w:rFonts w:ascii="Arial" w:eastAsia="Arial" w:hAnsi="Arial" w:cs="Arial"/>
              <w:color w:val="222222"/>
              <w:highlight w:val="white"/>
              <w:lang w:val="pt-BR"/>
            </w:rPr>
          </w:rPrChange>
        </w:rPr>
        <w:t xml:space="preserve"> </w:t>
      </w:r>
      <w:ins w:id="749" w:author="Usuário" w:date="2022-05-31T22:07:00Z">
        <w:r w:rsidR="00492C50" w:rsidRPr="00492C50">
          <w:rPr>
            <w:rFonts w:ascii="Arial" w:eastAsia="Arial" w:hAnsi="Arial" w:cs="Arial"/>
            <w:color w:val="222222"/>
            <w:lang w:val="en-US"/>
          </w:rPr>
          <w:t xml:space="preserve">The </w:t>
        </w:r>
        <w:proofErr w:type="spellStart"/>
        <w:r w:rsidR="00492C50" w:rsidRPr="00492C50">
          <w:rPr>
            <w:rFonts w:ascii="Arial" w:eastAsia="Arial" w:hAnsi="Arial" w:cs="Arial"/>
            <w:color w:val="222222"/>
            <w:lang w:val="en-US"/>
          </w:rPr>
          <w:t>Yudjá</w:t>
        </w:r>
        <w:proofErr w:type="spellEnd"/>
        <w:r w:rsidR="00492C50" w:rsidRPr="00492C50">
          <w:rPr>
            <w:rFonts w:ascii="Arial" w:eastAsia="Arial" w:hAnsi="Arial" w:cs="Arial"/>
            <w:color w:val="222222"/>
            <w:lang w:val="en-US"/>
          </w:rPr>
          <w:t xml:space="preserve"> are excellent rowers and brought to the Xingu the technique of making canoes from a single trunk. They have a very rich artistic production, mainly represented by weaving and </w:t>
        </w:r>
      </w:ins>
      <w:ins w:id="750" w:author="Usuário" w:date="2022-05-31T22:52:00Z">
        <w:r w:rsidR="00F935F6">
          <w:rPr>
            <w:rFonts w:ascii="Arial" w:eastAsia="Arial" w:hAnsi="Arial" w:cs="Arial"/>
            <w:color w:val="222222"/>
            <w:lang w:val="en-US"/>
          </w:rPr>
          <w:t>stools</w:t>
        </w:r>
      </w:ins>
      <w:ins w:id="751" w:author="Usuário" w:date="2022-05-31T22:07:00Z">
        <w:r w:rsidR="00492C50" w:rsidRPr="00492C50">
          <w:rPr>
            <w:rFonts w:ascii="Arial" w:eastAsia="Arial" w:hAnsi="Arial" w:cs="Arial"/>
            <w:color w:val="222222"/>
            <w:lang w:val="en-US"/>
          </w:rPr>
          <w:t xml:space="preserve">, oars, pottery and painted gourds. The pieces </w:t>
        </w:r>
        <w:proofErr w:type="gramStart"/>
        <w:r w:rsidR="00492C50" w:rsidRPr="00492C50">
          <w:rPr>
            <w:rFonts w:ascii="Arial" w:eastAsia="Arial" w:hAnsi="Arial" w:cs="Arial"/>
            <w:color w:val="222222"/>
            <w:lang w:val="en-US"/>
          </w:rPr>
          <w:t>are decorated</w:t>
        </w:r>
        <w:proofErr w:type="gramEnd"/>
        <w:r w:rsidR="00492C50" w:rsidRPr="00492C50">
          <w:rPr>
            <w:rFonts w:ascii="Arial" w:eastAsia="Arial" w:hAnsi="Arial" w:cs="Arial"/>
            <w:color w:val="222222"/>
            <w:lang w:val="en-US"/>
          </w:rPr>
          <w:t xml:space="preserve"> with the motifs of body painting, usually showing double spirals separated by straight or undulating parallel lines. The seats </w:t>
        </w:r>
        <w:proofErr w:type="gramStart"/>
        <w:r w:rsidR="00492C50" w:rsidRPr="00492C50">
          <w:rPr>
            <w:rFonts w:ascii="Arial" w:eastAsia="Arial" w:hAnsi="Arial" w:cs="Arial"/>
            <w:color w:val="222222"/>
            <w:lang w:val="en-US"/>
          </w:rPr>
          <w:t>are carved by men and painted by women</w:t>
        </w:r>
        <w:proofErr w:type="gramEnd"/>
        <w:r w:rsidR="00492C50" w:rsidRPr="00492C50">
          <w:rPr>
            <w:rFonts w:ascii="Arial" w:eastAsia="Arial" w:hAnsi="Arial" w:cs="Arial"/>
            <w:color w:val="222222"/>
            <w:lang w:val="en-US"/>
          </w:rPr>
          <w:t>. In the past, only the chiefs and shamans could sit on them, but today they are for everyone in the village to use.</w:t>
        </w:r>
      </w:ins>
      <w:del w:id="752" w:author="Usuário" w:date="2022-05-31T22:07:00Z">
        <w:r w:rsidR="00B46C01" w:rsidRPr="00492C50" w:rsidDel="00492C50">
          <w:rPr>
            <w:rFonts w:ascii="Arial" w:eastAsia="Arial" w:hAnsi="Arial" w:cs="Arial"/>
            <w:color w:val="222222"/>
            <w:highlight w:val="white"/>
            <w:lang w:val="en-US"/>
            <w:rPrChange w:id="753" w:author="Usuário" w:date="2022-05-31T22:07:00Z">
              <w:rPr>
                <w:rFonts w:ascii="Arial" w:eastAsia="Arial" w:hAnsi="Arial" w:cs="Arial"/>
                <w:color w:val="222222"/>
                <w:highlight w:val="white"/>
                <w:lang w:val="pt-BR"/>
              </w:rPr>
            </w:rPrChange>
          </w:rPr>
          <w:delText>Os Yudjá são exímios remadores e trouxeram para o Xingu a técnica de confecção de canoas de um só tronco. Possuem uma produção artística muito rica, representada sobretudo pela tecelagem e pelos bancos, remos, cerâmica e cabaças pintadas. As peças são decoradas com os motivos da pintura corporal, exibindo quase sempre espirais duplas separadas por linhas paralelas retas ou ondulantes. Os bancos são talhados pelos homens e pintados pelas mulheres. Antigamente apenas os chefes e pajés podiam se sentar neles, mas hoje são para o uso de todos na aldeia.</w:delText>
        </w:r>
      </w:del>
    </w:p>
    <w:p w14:paraId="0000005C" w14:textId="77777777" w:rsidR="00986960" w:rsidRPr="00492C5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754" w:author="Usuário" w:date="2022-05-31T22:07:00Z">
            <w:rPr>
              <w:rFonts w:ascii="Arial" w:eastAsia="Arial" w:hAnsi="Arial" w:cs="Arial"/>
              <w:b/>
              <w:color w:val="222222"/>
              <w:highlight w:val="white"/>
              <w:lang w:val="pt-BR"/>
            </w:rPr>
          </w:rPrChange>
        </w:rPr>
        <w:pPrChange w:id="755" w:author="Meu Computador" w:date="2022-05-31T14:16:00Z">
          <w:pPr>
            <w:pBdr>
              <w:top w:val="nil"/>
              <w:left w:val="nil"/>
              <w:bottom w:val="nil"/>
              <w:right w:val="nil"/>
              <w:between w:val="nil"/>
            </w:pBdr>
            <w:spacing w:after="60" w:line="360" w:lineRule="auto"/>
            <w:jc w:val="both"/>
          </w:pPr>
        </w:pPrChange>
      </w:pPr>
    </w:p>
    <w:p w14:paraId="0000005D" w14:textId="6577AD3D" w:rsidR="00986960" w:rsidRPr="008D0F63" w:rsidRDefault="00B46C01">
      <w:pPr>
        <w:pBdr>
          <w:top w:val="nil"/>
          <w:left w:val="nil"/>
          <w:bottom w:val="nil"/>
          <w:right w:val="nil"/>
          <w:between w:val="nil"/>
        </w:pBdr>
        <w:spacing w:line="360" w:lineRule="auto"/>
        <w:jc w:val="both"/>
        <w:rPr>
          <w:rFonts w:ascii="Arial" w:eastAsia="Arial" w:hAnsi="Arial" w:cs="Arial"/>
          <w:b/>
          <w:color w:val="222222"/>
          <w:highlight w:val="white"/>
          <w:u w:val="single"/>
          <w:lang w:val="pt-BR"/>
        </w:rPr>
        <w:pPrChange w:id="756" w:author="Meu Computador" w:date="2022-05-31T14:16:00Z">
          <w:pPr>
            <w:pBdr>
              <w:top w:val="nil"/>
              <w:left w:val="nil"/>
              <w:bottom w:val="nil"/>
              <w:right w:val="nil"/>
              <w:between w:val="nil"/>
            </w:pBdr>
            <w:spacing w:after="60" w:line="360" w:lineRule="auto"/>
            <w:jc w:val="both"/>
          </w:pPr>
        </w:pPrChange>
      </w:pPr>
      <w:del w:id="757" w:author="Usuário" w:date="2022-05-31T21:52:00Z">
        <w:r w:rsidRPr="008D0F63" w:rsidDel="00A03468">
          <w:rPr>
            <w:rFonts w:ascii="Arial" w:eastAsia="Arial" w:hAnsi="Arial" w:cs="Arial"/>
            <w:b/>
            <w:color w:val="222222"/>
            <w:highlight w:val="white"/>
            <w:u w:val="single"/>
            <w:lang w:val="pt-BR"/>
          </w:rPr>
          <w:delText xml:space="preserve"> </w:delText>
        </w:r>
      </w:del>
      <w:del w:id="758" w:author="Meu Computador" w:date="2022-05-31T18:29:00Z">
        <w:r w:rsidRPr="008D0F63" w:rsidDel="00552A3B">
          <w:rPr>
            <w:rFonts w:ascii="Arial" w:eastAsia="Arial" w:hAnsi="Arial" w:cs="Arial"/>
            <w:b/>
            <w:color w:val="222222"/>
            <w:highlight w:val="white"/>
            <w:u w:val="single"/>
            <w:lang w:val="pt-BR"/>
          </w:rPr>
          <w:delText>Amazônia</w:delText>
        </w:r>
      </w:del>
      <w:proofErr w:type="spellStart"/>
      <w:ins w:id="759" w:author="Meu Computador" w:date="2022-05-31T18:29:00Z">
        <w:r w:rsidR="00552A3B" w:rsidRPr="008D0F63">
          <w:rPr>
            <w:rFonts w:ascii="Arial" w:eastAsia="Arial" w:hAnsi="Arial" w:cs="Arial"/>
            <w:b/>
            <w:color w:val="222222"/>
            <w:highlight w:val="white"/>
            <w:u w:val="single"/>
            <w:lang w:val="pt-BR"/>
          </w:rPr>
          <w:t>Amaz</w:t>
        </w:r>
        <w:r w:rsidR="00552A3B">
          <w:rPr>
            <w:rFonts w:ascii="Arial" w:eastAsia="Arial" w:hAnsi="Arial" w:cs="Arial"/>
            <w:b/>
            <w:color w:val="222222"/>
            <w:highlight w:val="white"/>
            <w:u w:val="single"/>
            <w:lang w:val="pt-BR"/>
          </w:rPr>
          <w:t>on</w:t>
        </w:r>
      </w:ins>
      <w:proofErr w:type="spellEnd"/>
    </w:p>
    <w:p w14:paraId="0000005E" w14:textId="77777777" w:rsidR="00986960" w:rsidRPr="008D0F63" w:rsidRDefault="00986960">
      <w:pPr>
        <w:pBdr>
          <w:top w:val="nil"/>
          <w:left w:val="nil"/>
          <w:bottom w:val="nil"/>
          <w:right w:val="nil"/>
          <w:between w:val="nil"/>
        </w:pBdr>
        <w:spacing w:line="360" w:lineRule="auto"/>
        <w:jc w:val="both"/>
        <w:rPr>
          <w:rFonts w:ascii="Arial" w:eastAsia="Arial" w:hAnsi="Arial" w:cs="Arial"/>
          <w:b/>
          <w:color w:val="222222"/>
          <w:highlight w:val="white"/>
          <w:u w:val="single"/>
          <w:lang w:val="pt-BR"/>
        </w:rPr>
        <w:pPrChange w:id="760" w:author="Meu Computador" w:date="2022-05-31T14:16:00Z">
          <w:pPr>
            <w:pBdr>
              <w:top w:val="nil"/>
              <w:left w:val="nil"/>
              <w:bottom w:val="nil"/>
              <w:right w:val="nil"/>
              <w:between w:val="nil"/>
            </w:pBdr>
            <w:spacing w:after="60" w:line="360" w:lineRule="auto"/>
            <w:jc w:val="both"/>
          </w:pPr>
        </w:pPrChange>
      </w:pPr>
    </w:p>
    <w:p w14:paraId="0000005F"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761" w:author="Meu Computador" w:date="2022-05-31T14:17: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Umutina-Balatiponé</w:t>
      </w:r>
      <w:proofErr w:type="spellEnd"/>
    </w:p>
    <w:p w14:paraId="00000060" w14:textId="641E972F" w:rsidR="00986960" w:rsidRPr="00C02EB7" w:rsidRDefault="00B46C01">
      <w:pPr>
        <w:widowControl w:val="0"/>
        <w:jc w:val="both"/>
        <w:rPr>
          <w:rFonts w:ascii="Arial" w:eastAsia="Arial" w:hAnsi="Arial" w:cs="Arial"/>
          <w:color w:val="222222"/>
          <w:highlight w:val="white"/>
          <w:lang w:val="pt-BR"/>
        </w:rPr>
      </w:pPr>
      <w:del w:id="762" w:author="Meu Computador" w:date="2022-05-31T17:15:00Z">
        <w:r w:rsidRPr="00C02EB7" w:rsidDel="000E2570">
          <w:rPr>
            <w:rFonts w:ascii="Arial" w:eastAsia="Arial" w:hAnsi="Arial" w:cs="Arial"/>
            <w:color w:val="222222"/>
            <w:highlight w:val="white"/>
            <w:lang w:val="pt-BR"/>
          </w:rPr>
          <w:delText>Região:</w:delText>
        </w:r>
      </w:del>
      <w:proofErr w:type="spellStart"/>
      <w:ins w:id="763" w:author="Meu Computador" w:date="2022-05-31T17:15:00Z">
        <w:r w:rsidR="000E2570" w:rsidRPr="00C02EB7">
          <w:rPr>
            <w:rFonts w:ascii="Arial" w:eastAsia="Arial" w:hAnsi="Arial" w:cs="Arial"/>
            <w:color w:val="222222"/>
            <w:highlight w:val="white"/>
            <w:lang w:val="pt-BR"/>
          </w:rPr>
          <w:t>Region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Mato Grosso</w:t>
      </w:r>
    </w:p>
    <w:p w14:paraId="00000061" w14:textId="71EE56AC" w:rsidR="00986960" w:rsidRPr="000E2570" w:rsidRDefault="00B46C01">
      <w:pPr>
        <w:widowControl w:val="0"/>
        <w:jc w:val="both"/>
        <w:rPr>
          <w:rFonts w:ascii="Arial" w:eastAsia="Arial" w:hAnsi="Arial" w:cs="Arial"/>
          <w:color w:val="222222"/>
          <w:highlight w:val="white"/>
          <w:lang w:val="en-US"/>
          <w:rPrChange w:id="764" w:author="Meu Computador" w:date="2022-05-31T17:18:00Z">
            <w:rPr>
              <w:rFonts w:ascii="Arial" w:eastAsia="Arial" w:hAnsi="Arial" w:cs="Arial"/>
              <w:color w:val="222222"/>
              <w:highlight w:val="white"/>
              <w:lang w:val="pt-BR"/>
            </w:rPr>
          </w:rPrChange>
        </w:rPr>
      </w:pPr>
      <w:del w:id="765" w:author="Meu Computador" w:date="2022-05-31T17:16:00Z">
        <w:r w:rsidRPr="000E2570" w:rsidDel="000E2570">
          <w:rPr>
            <w:rFonts w:ascii="Arial" w:eastAsia="Arial" w:hAnsi="Arial" w:cs="Arial"/>
            <w:color w:val="222222"/>
            <w:highlight w:val="white"/>
            <w:lang w:val="en-US"/>
            <w:rPrChange w:id="766" w:author="Meu Computador" w:date="2022-05-31T17:18:00Z">
              <w:rPr>
                <w:rFonts w:ascii="Arial" w:eastAsia="Arial" w:hAnsi="Arial" w:cs="Arial"/>
                <w:color w:val="222222"/>
                <w:highlight w:val="white"/>
                <w:lang w:val="pt-BR"/>
              </w:rPr>
            </w:rPrChange>
          </w:rPr>
          <w:delText>População:</w:delText>
        </w:r>
      </w:del>
      <w:ins w:id="767" w:author="Meu Computador" w:date="2022-05-31T17:16:00Z">
        <w:r w:rsidR="000E2570" w:rsidRPr="000E2570">
          <w:rPr>
            <w:rFonts w:ascii="Arial" w:eastAsia="Arial" w:hAnsi="Arial" w:cs="Arial"/>
            <w:color w:val="222222"/>
            <w:highlight w:val="white"/>
            <w:lang w:val="en-US"/>
            <w:rPrChange w:id="768"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769" w:author="Meu Computador" w:date="2022-05-31T17:18:00Z">
            <w:rPr>
              <w:rFonts w:ascii="Arial" w:eastAsia="Arial" w:hAnsi="Arial" w:cs="Arial"/>
              <w:color w:val="222222"/>
              <w:highlight w:val="white"/>
              <w:lang w:val="pt-BR"/>
            </w:rPr>
          </w:rPrChange>
        </w:rPr>
        <w:t xml:space="preserve"> 515 (</w:t>
      </w:r>
      <w:proofErr w:type="spellStart"/>
      <w:r w:rsidRPr="000E2570">
        <w:rPr>
          <w:rFonts w:ascii="Arial" w:eastAsia="Arial" w:hAnsi="Arial" w:cs="Arial"/>
          <w:color w:val="222222"/>
          <w:highlight w:val="white"/>
          <w:lang w:val="en-US"/>
          <w:rPrChange w:id="770"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771"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772"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773" w:author="Meu Computador" w:date="2022-05-31T17:18:00Z">
            <w:rPr>
              <w:rFonts w:ascii="Arial" w:eastAsia="Arial" w:hAnsi="Arial" w:cs="Arial"/>
              <w:color w:val="222222"/>
              <w:highlight w:val="white"/>
              <w:lang w:val="pt-BR"/>
            </w:rPr>
          </w:rPrChange>
        </w:rPr>
        <w:t>, 2014)</w:t>
      </w:r>
    </w:p>
    <w:p w14:paraId="00000062" w14:textId="64537F13" w:rsidR="00986960" w:rsidRPr="000E2570" w:rsidRDefault="00B46C01">
      <w:pPr>
        <w:widowControl w:val="0"/>
        <w:jc w:val="both"/>
        <w:rPr>
          <w:rFonts w:ascii="Arial" w:eastAsia="Arial" w:hAnsi="Arial" w:cs="Arial"/>
          <w:color w:val="222222"/>
          <w:highlight w:val="white"/>
          <w:lang w:val="en-US"/>
          <w:rPrChange w:id="774" w:author="Meu Computador" w:date="2022-05-31T17:18:00Z">
            <w:rPr>
              <w:rFonts w:ascii="Arial" w:eastAsia="Arial" w:hAnsi="Arial" w:cs="Arial"/>
              <w:color w:val="222222"/>
              <w:highlight w:val="white"/>
              <w:lang w:val="pt-BR"/>
            </w:rPr>
          </w:rPrChange>
        </w:rPr>
      </w:pPr>
      <w:del w:id="775" w:author="Meu Computador" w:date="2022-05-31T17:18:00Z">
        <w:r w:rsidRPr="000E2570" w:rsidDel="000E2570">
          <w:rPr>
            <w:rFonts w:ascii="Arial" w:eastAsia="Arial" w:hAnsi="Arial" w:cs="Arial"/>
            <w:color w:val="222222"/>
            <w:highlight w:val="white"/>
            <w:lang w:val="en-US"/>
            <w:rPrChange w:id="776" w:author="Meu Computador" w:date="2022-05-31T17:18:00Z">
              <w:rPr>
                <w:rFonts w:ascii="Arial" w:eastAsia="Arial" w:hAnsi="Arial" w:cs="Arial"/>
                <w:color w:val="222222"/>
                <w:highlight w:val="white"/>
                <w:lang w:val="pt-BR"/>
              </w:rPr>
            </w:rPrChange>
          </w:rPr>
          <w:delText>Família linguística:</w:delText>
        </w:r>
      </w:del>
      <w:ins w:id="777" w:author="Meu Computador" w:date="2022-05-31T17:18:00Z">
        <w:r w:rsidR="000E2570" w:rsidRPr="000E2570">
          <w:rPr>
            <w:rFonts w:ascii="Arial" w:eastAsia="Arial" w:hAnsi="Arial" w:cs="Arial"/>
            <w:color w:val="222222"/>
            <w:highlight w:val="white"/>
            <w:lang w:val="en-US"/>
            <w:rPrChange w:id="778"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779" w:author="Meu Computador" w:date="2022-05-31T17:18:00Z">
            <w:rPr>
              <w:rFonts w:ascii="Arial" w:eastAsia="Arial" w:hAnsi="Arial" w:cs="Arial"/>
              <w:color w:val="222222"/>
              <w:highlight w:val="white"/>
              <w:lang w:val="pt-BR"/>
            </w:rPr>
          </w:rPrChange>
        </w:rPr>
        <w:t xml:space="preserve"> Bororo</w:t>
      </w:r>
    </w:p>
    <w:p w14:paraId="00000063"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780" w:author="Meu Computador" w:date="2022-05-31T17:18:00Z">
            <w:rPr>
              <w:rFonts w:ascii="Arial" w:eastAsia="Arial" w:hAnsi="Arial" w:cs="Arial"/>
              <w:b/>
              <w:color w:val="222222"/>
              <w:highlight w:val="white"/>
              <w:lang w:val="pt-BR"/>
            </w:rPr>
          </w:rPrChange>
        </w:rPr>
        <w:pPrChange w:id="781" w:author="Meu Computador" w:date="2022-05-31T14:16:00Z">
          <w:pPr>
            <w:pBdr>
              <w:top w:val="nil"/>
              <w:left w:val="nil"/>
              <w:bottom w:val="nil"/>
              <w:right w:val="nil"/>
              <w:between w:val="nil"/>
            </w:pBdr>
            <w:spacing w:after="60" w:line="360" w:lineRule="auto"/>
            <w:jc w:val="both"/>
          </w:pPr>
        </w:pPrChange>
      </w:pPr>
    </w:p>
    <w:p w14:paraId="00000064" w14:textId="79851A0E" w:rsidR="00986960" w:rsidRPr="00492C50" w:rsidRDefault="00492C50">
      <w:pPr>
        <w:pBdr>
          <w:top w:val="nil"/>
          <w:left w:val="nil"/>
          <w:bottom w:val="nil"/>
          <w:right w:val="nil"/>
          <w:between w:val="nil"/>
        </w:pBdr>
        <w:spacing w:line="360" w:lineRule="auto"/>
        <w:jc w:val="both"/>
        <w:rPr>
          <w:rFonts w:ascii="Arial" w:eastAsia="Arial" w:hAnsi="Arial" w:cs="Arial"/>
          <w:color w:val="222222"/>
          <w:highlight w:val="white"/>
          <w:lang w:val="en-US"/>
          <w:rPrChange w:id="782" w:author="Usuário" w:date="2022-05-31T22:07:00Z">
            <w:rPr>
              <w:rFonts w:ascii="Arial" w:eastAsia="Arial" w:hAnsi="Arial" w:cs="Arial"/>
              <w:color w:val="222222"/>
              <w:highlight w:val="white"/>
              <w:lang w:val="pt-BR"/>
            </w:rPr>
          </w:rPrChange>
        </w:rPr>
        <w:pPrChange w:id="783" w:author="Meu Computador" w:date="2022-05-31T14:16:00Z">
          <w:pPr>
            <w:pBdr>
              <w:top w:val="nil"/>
              <w:left w:val="nil"/>
              <w:bottom w:val="nil"/>
              <w:right w:val="nil"/>
              <w:between w:val="nil"/>
            </w:pBdr>
            <w:spacing w:after="60" w:line="360" w:lineRule="auto"/>
            <w:jc w:val="both"/>
          </w:pPr>
        </w:pPrChange>
      </w:pPr>
      <w:ins w:id="784" w:author="Usuário" w:date="2022-05-31T22:07:00Z">
        <w:r w:rsidRPr="00492C50">
          <w:rPr>
            <w:rFonts w:ascii="Arial" w:eastAsia="Arial" w:hAnsi="Arial" w:cs="Arial"/>
            <w:color w:val="222222"/>
            <w:lang w:val="en-US"/>
            <w:rPrChange w:id="785" w:author="Usuário" w:date="2022-05-31T22:07:00Z">
              <w:rPr>
                <w:rFonts w:ascii="Arial" w:eastAsia="Arial" w:hAnsi="Arial" w:cs="Arial"/>
                <w:color w:val="222222"/>
                <w:lang w:val="pt-BR"/>
              </w:rPr>
            </w:rPrChange>
          </w:rPr>
          <w:t xml:space="preserve">Despite the disruptive effects resulting from contact with non-indigenous people, such as the loss of their native language and their traditional land, in addition to the diseases that caused a serious decrease in population, the </w:t>
        </w:r>
        <w:proofErr w:type="spellStart"/>
        <w:r w:rsidRPr="00492C50">
          <w:rPr>
            <w:rFonts w:ascii="Arial" w:eastAsia="Arial" w:hAnsi="Arial" w:cs="Arial"/>
            <w:color w:val="222222"/>
            <w:lang w:val="en-US"/>
            <w:rPrChange w:id="786" w:author="Usuário" w:date="2022-05-31T22:07:00Z">
              <w:rPr>
                <w:rFonts w:ascii="Arial" w:eastAsia="Arial" w:hAnsi="Arial" w:cs="Arial"/>
                <w:color w:val="222222"/>
                <w:lang w:val="pt-BR"/>
              </w:rPr>
            </w:rPrChange>
          </w:rPr>
          <w:t>Umutina</w:t>
        </w:r>
        <w:proofErr w:type="spellEnd"/>
        <w:r w:rsidRPr="00492C50">
          <w:rPr>
            <w:rFonts w:ascii="Arial" w:eastAsia="Arial" w:hAnsi="Arial" w:cs="Arial"/>
            <w:color w:val="222222"/>
            <w:lang w:val="en-US"/>
            <w:rPrChange w:id="787" w:author="Usuário" w:date="2022-05-31T22:07:00Z">
              <w:rPr>
                <w:rFonts w:ascii="Arial" w:eastAsia="Arial" w:hAnsi="Arial" w:cs="Arial"/>
                <w:color w:val="222222"/>
                <w:lang w:val="pt-BR"/>
              </w:rPr>
            </w:rPrChange>
          </w:rPr>
          <w:t xml:space="preserve"> have a strong sense of ethnic identity, recognizing themselves as traditional residents of the Alto </w:t>
        </w:r>
        <w:proofErr w:type="spellStart"/>
        <w:r w:rsidRPr="00492C50">
          <w:rPr>
            <w:rFonts w:ascii="Arial" w:eastAsia="Arial" w:hAnsi="Arial" w:cs="Arial"/>
            <w:color w:val="222222"/>
            <w:lang w:val="en-US"/>
            <w:rPrChange w:id="788" w:author="Usuário" w:date="2022-05-31T22:07:00Z">
              <w:rPr>
                <w:rFonts w:ascii="Arial" w:eastAsia="Arial" w:hAnsi="Arial" w:cs="Arial"/>
                <w:color w:val="222222"/>
                <w:lang w:val="pt-BR"/>
              </w:rPr>
            </w:rPrChange>
          </w:rPr>
          <w:t>Paraguai</w:t>
        </w:r>
        <w:proofErr w:type="spellEnd"/>
        <w:r w:rsidRPr="00492C50">
          <w:rPr>
            <w:rFonts w:ascii="Arial" w:eastAsia="Arial" w:hAnsi="Arial" w:cs="Arial"/>
            <w:color w:val="222222"/>
            <w:lang w:val="en-US"/>
            <w:rPrChange w:id="789" w:author="Usuário" w:date="2022-05-31T22:07:00Z">
              <w:rPr>
                <w:rFonts w:ascii="Arial" w:eastAsia="Arial" w:hAnsi="Arial" w:cs="Arial"/>
                <w:color w:val="222222"/>
                <w:lang w:val="pt-BR"/>
              </w:rPr>
            </w:rPrChange>
          </w:rPr>
          <w:t xml:space="preserve"> region, currently involved in the recovery of their traditional sociocultural manifestations. The ethnologist Harald Schultz observed in the 1950s that the </w:t>
        </w:r>
        <w:proofErr w:type="spellStart"/>
        <w:r w:rsidRPr="00492C50">
          <w:rPr>
            <w:rFonts w:ascii="Arial" w:eastAsia="Arial" w:hAnsi="Arial" w:cs="Arial"/>
            <w:color w:val="222222"/>
            <w:lang w:val="en-US"/>
            <w:rPrChange w:id="790" w:author="Usuário" w:date="2022-05-31T22:07:00Z">
              <w:rPr>
                <w:rFonts w:ascii="Arial" w:eastAsia="Arial" w:hAnsi="Arial" w:cs="Arial"/>
                <w:color w:val="222222"/>
                <w:lang w:val="pt-BR"/>
              </w:rPr>
            </w:rPrChange>
          </w:rPr>
          <w:t>Umutina</w:t>
        </w:r>
        <w:proofErr w:type="spellEnd"/>
        <w:r w:rsidRPr="00492C50">
          <w:rPr>
            <w:rFonts w:ascii="Arial" w:eastAsia="Arial" w:hAnsi="Arial" w:cs="Arial"/>
            <w:color w:val="222222"/>
            <w:lang w:val="en-US"/>
            <w:rPrChange w:id="791" w:author="Usuário" w:date="2022-05-31T22:07:00Z">
              <w:rPr>
                <w:rFonts w:ascii="Arial" w:eastAsia="Arial" w:hAnsi="Arial" w:cs="Arial"/>
                <w:color w:val="222222"/>
                <w:lang w:val="pt-BR"/>
              </w:rPr>
            </w:rPrChange>
          </w:rPr>
          <w:t xml:space="preserve"> obey a chief only in times of war. Usually, </w:t>
        </w:r>
      </w:ins>
      <w:ins w:id="792" w:author="Usuário" w:date="2022-05-31T22:08:00Z">
        <w:r w:rsidRPr="00492C50">
          <w:rPr>
            <w:rFonts w:ascii="Arial" w:eastAsia="Arial" w:hAnsi="Arial" w:cs="Arial"/>
            <w:color w:val="222222"/>
            <w:lang w:val="en-US"/>
          </w:rPr>
          <w:t>a woman leads family groups</w:t>
        </w:r>
      </w:ins>
      <w:ins w:id="793" w:author="Usuário" w:date="2022-05-31T22:07:00Z">
        <w:r w:rsidRPr="00492C50">
          <w:rPr>
            <w:rFonts w:ascii="Arial" w:eastAsia="Arial" w:hAnsi="Arial" w:cs="Arial"/>
            <w:color w:val="222222"/>
            <w:lang w:val="en-US"/>
            <w:rPrChange w:id="794" w:author="Usuário" w:date="2022-05-31T22:07:00Z">
              <w:rPr>
                <w:rFonts w:ascii="Arial" w:eastAsia="Arial" w:hAnsi="Arial" w:cs="Arial"/>
                <w:color w:val="222222"/>
                <w:lang w:val="pt-BR"/>
              </w:rPr>
            </w:rPrChange>
          </w:rPr>
          <w:t>. Beside her, in the largest family group, there is a man who is respected and whose opinion is generally accepted.</w:t>
        </w:r>
      </w:ins>
      <w:del w:id="795" w:author="Usuário" w:date="2022-05-31T22:07:00Z">
        <w:r w:rsidR="00B46C01" w:rsidRPr="00492C50" w:rsidDel="00492C50">
          <w:rPr>
            <w:rFonts w:ascii="Arial" w:eastAsia="Arial" w:hAnsi="Arial" w:cs="Arial"/>
            <w:color w:val="222222"/>
            <w:highlight w:val="white"/>
            <w:lang w:val="en-US"/>
            <w:rPrChange w:id="796" w:author="Usuário" w:date="2022-05-31T22:07:00Z">
              <w:rPr>
                <w:rFonts w:ascii="Arial" w:eastAsia="Arial" w:hAnsi="Arial" w:cs="Arial"/>
                <w:color w:val="222222"/>
                <w:highlight w:val="white"/>
                <w:lang w:val="pt-BR"/>
              </w:rPr>
            </w:rPrChange>
          </w:rPr>
          <w:delText>Apesar dos efeitos desagregadores advindos do contato com os não indígenas, como a perda da língua nativa</w:delText>
        </w:r>
      </w:del>
      <w:ins w:id="797" w:author="Monica Ludvich" w:date="2022-05-30T14:19:00Z">
        <w:del w:id="798" w:author="Usuário" w:date="2022-05-31T22:07:00Z">
          <w:r w:rsidR="005A202E" w:rsidRPr="00492C50" w:rsidDel="00492C50">
            <w:rPr>
              <w:rFonts w:ascii="Arial" w:eastAsia="Arial" w:hAnsi="Arial" w:cs="Arial"/>
              <w:color w:val="222222"/>
              <w:highlight w:val="white"/>
              <w:lang w:val="en-US"/>
              <w:rPrChange w:id="799" w:author="Usuário" w:date="2022-05-31T22:07:00Z">
                <w:rPr>
                  <w:rFonts w:ascii="Arial" w:eastAsia="Arial" w:hAnsi="Arial" w:cs="Arial"/>
                  <w:color w:val="222222"/>
                  <w:highlight w:val="white"/>
                  <w:lang w:val="pt-BR"/>
                </w:rPr>
              </w:rPrChange>
            </w:rPr>
            <w:delText xml:space="preserve"> e</w:delText>
          </w:r>
        </w:del>
      </w:ins>
      <w:del w:id="800" w:author="Usuário" w:date="2022-05-31T22:07:00Z">
        <w:r w:rsidR="00B46C01" w:rsidRPr="00492C50" w:rsidDel="00492C50">
          <w:rPr>
            <w:rFonts w:ascii="Arial" w:eastAsia="Arial" w:hAnsi="Arial" w:cs="Arial"/>
            <w:color w:val="222222"/>
            <w:highlight w:val="white"/>
            <w:lang w:val="en-US"/>
            <w:rPrChange w:id="801" w:author="Usuário" w:date="2022-05-31T22:07:00Z">
              <w:rPr>
                <w:rFonts w:ascii="Arial" w:eastAsia="Arial" w:hAnsi="Arial" w:cs="Arial"/>
                <w:color w:val="222222"/>
                <w:highlight w:val="white"/>
                <w:lang w:val="pt-BR"/>
              </w:rPr>
            </w:rPrChange>
          </w:rPr>
          <w:delText>, de sua terra tradicional</w:delText>
        </w:r>
      </w:del>
      <w:ins w:id="802" w:author="Monica Ludvich" w:date="2022-05-30T14:19:00Z">
        <w:del w:id="803" w:author="Usuário" w:date="2022-05-31T22:07:00Z">
          <w:r w:rsidR="005A202E" w:rsidRPr="00492C50" w:rsidDel="00492C50">
            <w:rPr>
              <w:rFonts w:ascii="Arial" w:eastAsia="Arial" w:hAnsi="Arial" w:cs="Arial"/>
              <w:color w:val="222222"/>
              <w:highlight w:val="white"/>
              <w:lang w:val="en-US"/>
              <w:rPrChange w:id="804" w:author="Usuário" w:date="2022-05-31T22:07:00Z">
                <w:rPr>
                  <w:rFonts w:ascii="Arial" w:eastAsia="Arial" w:hAnsi="Arial" w:cs="Arial"/>
                  <w:color w:val="222222"/>
                  <w:highlight w:val="white"/>
                  <w:lang w:val="pt-BR"/>
                </w:rPr>
              </w:rPrChange>
            </w:rPr>
            <w:delText>, além</w:delText>
          </w:r>
        </w:del>
      </w:ins>
      <w:del w:id="805" w:author="Usuário" w:date="2022-05-31T22:07:00Z">
        <w:r w:rsidR="00B46C01" w:rsidRPr="00492C50" w:rsidDel="00492C50">
          <w:rPr>
            <w:rFonts w:ascii="Arial" w:eastAsia="Arial" w:hAnsi="Arial" w:cs="Arial"/>
            <w:color w:val="222222"/>
            <w:highlight w:val="white"/>
            <w:lang w:val="en-US"/>
            <w:rPrChange w:id="806" w:author="Usuário" w:date="2022-05-31T22:07:00Z">
              <w:rPr>
                <w:rFonts w:ascii="Arial" w:eastAsia="Arial" w:hAnsi="Arial" w:cs="Arial"/>
                <w:color w:val="222222"/>
                <w:highlight w:val="white"/>
                <w:lang w:val="pt-BR"/>
              </w:rPr>
            </w:rPrChange>
          </w:rPr>
          <w:delText xml:space="preserve"> e das doenças que causaram um grave decréscimo populacional, os Umutina possuem um forte sentido de identidade étnica, reconhecendo-se como tradicionais moradores da região do Alto Paraguai, envolvidos atualmente na recuperação de suas manifestações socioculturais tradicionais. O etnólogo Harald Schultz observou, nos anos 1950, que os Umutina obedecem a um chefe somente em tempos de guerra. Normalmente</w:delText>
        </w:r>
      </w:del>
      <w:ins w:id="807" w:author="Monica Ludvich" w:date="2022-05-30T14:20:00Z">
        <w:del w:id="808" w:author="Usuário" w:date="2022-05-31T22:07:00Z">
          <w:r w:rsidR="005A202E" w:rsidRPr="00492C50" w:rsidDel="00492C50">
            <w:rPr>
              <w:rFonts w:ascii="Arial" w:eastAsia="Arial" w:hAnsi="Arial" w:cs="Arial"/>
              <w:color w:val="222222"/>
              <w:highlight w:val="white"/>
              <w:lang w:val="en-US"/>
              <w:rPrChange w:id="809" w:author="Usuário" w:date="2022-05-31T22:07:00Z">
                <w:rPr>
                  <w:rFonts w:ascii="Arial" w:eastAsia="Arial" w:hAnsi="Arial" w:cs="Arial"/>
                  <w:color w:val="222222"/>
                  <w:highlight w:val="white"/>
                  <w:lang w:val="pt-BR"/>
                </w:rPr>
              </w:rPrChange>
            </w:rPr>
            <w:delText>,</w:delText>
          </w:r>
        </w:del>
      </w:ins>
      <w:del w:id="810" w:author="Usuário" w:date="2022-05-31T22:07:00Z">
        <w:r w:rsidR="00B46C01" w:rsidRPr="00492C50" w:rsidDel="00492C50">
          <w:rPr>
            <w:rFonts w:ascii="Arial" w:eastAsia="Arial" w:hAnsi="Arial" w:cs="Arial"/>
            <w:color w:val="222222"/>
            <w:highlight w:val="white"/>
            <w:lang w:val="en-US"/>
            <w:rPrChange w:id="811" w:author="Usuário" w:date="2022-05-31T22:07:00Z">
              <w:rPr>
                <w:rFonts w:ascii="Arial" w:eastAsia="Arial" w:hAnsi="Arial" w:cs="Arial"/>
                <w:color w:val="222222"/>
                <w:highlight w:val="white"/>
                <w:lang w:val="pt-BR"/>
              </w:rPr>
            </w:rPrChange>
          </w:rPr>
          <w:delText xml:space="preserve"> os grupos de famílias são orientados por uma mulher. Ao lado desta, no maior grupo familiar, há um homem respeitado e cuja opinião é geralmente acatada.</w:delText>
        </w:r>
      </w:del>
    </w:p>
    <w:p w14:paraId="00000065" w14:textId="77777777" w:rsidR="00986960" w:rsidRPr="00492C5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812" w:author="Usuário" w:date="2022-05-31T22:07:00Z">
            <w:rPr>
              <w:rFonts w:ascii="Arial" w:eastAsia="Arial" w:hAnsi="Arial" w:cs="Arial"/>
              <w:b/>
              <w:color w:val="222222"/>
              <w:highlight w:val="white"/>
              <w:lang w:val="pt-BR"/>
            </w:rPr>
          </w:rPrChange>
        </w:rPr>
        <w:pPrChange w:id="813" w:author="Meu Computador" w:date="2022-05-31T14:16:00Z">
          <w:pPr>
            <w:pBdr>
              <w:top w:val="nil"/>
              <w:left w:val="nil"/>
              <w:bottom w:val="nil"/>
              <w:right w:val="nil"/>
              <w:between w:val="nil"/>
            </w:pBdr>
            <w:spacing w:after="60" w:line="360" w:lineRule="auto"/>
            <w:jc w:val="both"/>
          </w:pPr>
        </w:pPrChange>
      </w:pPr>
    </w:p>
    <w:p w14:paraId="00000066"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Rikbaktsá</w:t>
      </w:r>
      <w:proofErr w:type="spellEnd"/>
    </w:p>
    <w:p w14:paraId="00000067" w14:textId="2157AD26" w:rsidR="00986960" w:rsidRPr="008D0F63" w:rsidDel="009025A9" w:rsidRDefault="00986960">
      <w:pPr>
        <w:widowControl w:val="0"/>
        <w:jc w:val="both"/>
        <w:rPr>
          <w:del w:id="814" w:author="Meu Computador" w:date="2022-05-31T14:17:00Z"/>
          <w:rFonts w:ascii="Arial" w:eastAsia="Arial" w:hAnsi="Arial" w:cs="Arial"/>
          <w:b/>
          <w:color w:val="222222"/>
          <w:highlight w:val="white"/>
          <w:lang w:val="pt-BR"/>
        </w:rPr>
      </w:pPr>
    </w:p>
    <w:p w14:paraId="00000068" w14:textId="049ACE61" w:rsidR="00986960" w:rsidRPr="000E2570" w:rsidRDefault="00B46C01">
      <w:pPr>
        <w:widowControl w:val="0"/>
        <w:jc w:val="both"/>
        <w:rPr>
          <w:rFonts w:ascii="Arial" w:eastAsia="Arial" w:hAnsi="Arial" w:cs="Arial"/>
          <w:color w:val="222222"/>
          <w:highlight w:val="white"/>
          <w:lang w:val="en-US"/>
          <w:rPrChange w:id="815" w:author="Meu Computador" w:date="2022-05-31T17:18:00Z">
            <w:rPr>
              <w:rFonts w:ascii="Arial" w:eastAsia="Arial" w:hAnsi="Arial" w:cs="Arial"/>
              <w:color w:val="222222"/>
              <w:highlight w:val="white"/>
              <w:lang w:val="pt-BR"/>
            </w:rPr>
          </w:rPrChange>
        </w:rPr>
      </w:pPr>
      <w:del w:id="816" w:author="Meu Computador" w:date="2022-05-31T17:15:00Z">
        <w:r w:rsidRPr="000E2570" w:rsidDel="000E2570">
          <w:rPr>
            <w:rFonts w:ascii="Arial" w:eastAsia="Arial" w:hAnsi="Arial" w:cs="Arial"/>
            <w:color w:val="222222"/>
            <w:highlight w:val="white"/>
            <w:lang w:val="en-US"/>
            <w:rPrChange w:id="817" w:author="Meu Computador" w:date="2022-05-31T17:18:00Z">
              <w:rPr>
                <w:rFonts w:ascii="Arial" w:eastAsia="Arial" w:hAnsi="Arial" w:cs="Arial"/>
                <w:color w:val="222222"/>
                <w:highlight w:val="white"/>
                <w:lang w:val="pt-BR"/>
              </w:rPr>
            </w:rPrChange>
          </w:rPr>
          <w:delText>Região:</w:delText>
        </w:r>
      </w:del>
      <w:ins w:id="818" w:author="Meu Computador" w:date="2022-05-31T17:15:00Z">
        <w:r w:rsidR="000E2570" w:rsidRPr="000E2570">
          <w:rPr>
            <w:rFonts w:ascii="Arial" w:eastAsia="Arial" w:hAnsi="Arial" w:cs="Arial"/>
            <w:color w:val="222222"/>
            <w:highlight w:val="white"/>
            <w:lang w:val="en-US"/>
            <w:rPrChange w:id="819"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820"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821" w:author="Meu Computador" w:date="2022-05-31T17:18:00Z">
            <w:rPr>
              <w:rFonts w:ascii="Arial" w:eastAsia="Arial" w:hAnsi="Arial" w:cs="Arial"/>
              <w:color w:val="222222"/>
              <w:highlight w:val="white"/>
              <w:lang w:val="pt-BR"/>
            </w:rPr>
          </w:rPrChange>
        </w:rPr>
        <w:t>Mato</w:t>
      </w:r>
      <w:proofErr w:type="spellEnd"/>
      <w:r w:rsidRPr="000E2570">
        <w:rPr>
          <w:rFonts w:ascii="Arial" w:eastAsia="Arial" w:hAnsi="Arial" w:cs="Arial"/>
          <w:color w:val="222222"/>
          <w:highlight w:val="white"/>
          <w:lang w:val="en-US"/>
          <w:rPrChange w:id="822" w:author="Meu Computador" w:date="2022-05-31T17:18:00Z">
            <w:rPr>
              <w:rFonts w:ascii="Arial" w:eastAsia="Arial" w:hAnsi="Arial" w:cs="Arial"/>
              <w:color w:val="222222"/>
              <w:highlight w:val="white"/>
              <w:lang w:val="pt-BR"/>
            </w:rPr>
          </w:rPrChange>
        </w:rPr>
        <w:t xml:space="preserve"> Grosso</w:t>
      </w:r>
    </w:p>
    <w:p w14:paraId="00000069" w14:textId="5EC41E63" w:rsidR="00986960" w:rsidRPr="000E2570" w:rsidRDefault="00B46C01">
      <w:pPr>
        <w:widowControl w:val="0"/>
        <w:jc w:val="both"/>
        <w:rPr>
          <w:rFonts w:ascii="Arial" w:eastAsia="Arial" w:hAnsi="Arial" w:cs="Arial"/>
          <w:color w:val="222222"/>
          <w:highlight w:val="white"/>
          <w:lang w:val="en-US"/>
          <w:rPrChange w:id="823" w:author="Meu Computador" w:date="2022-05-31T17:18:00Z">
            <w:rPr>
              <w:rFonts w:ascii="Arial" w:eastAsia="Arial" w:hAnsi="Arial" w:cs="Arial"/>
              <w:color w:val="222222"/>
              <w:highlight w:val="white"/>
              <w:lang w:val="pt-BR"/>
            </w:rPr>
          </w:rPrChange>
        </w:rPr>
      </w:pPr>
      <w:del w:id="824" w:author="Meu Computador" w:date="2022-05-31T17:16:00Z">
        <w:r w:rsidRPr="000E2570" w:rsidDel="000E2570">
          <w:rPr>
            <w:rFonts w:ascii="Arial" w:eastAsia="Arial" w:hAnsi="Arial" w:cs="Arial"/>
            <w:color w:val="222222"/>
            <w:highlight w:val="white"/>
            <w:lang w:val="en-US"/>
            <w:rPrChange w:id="825" w:author="Meu Computador" w:date="2022-05-31T17:18:00Z">
              <w:rPr>
                <w:rFonts w:ascii="Arial" w:eastAsia="Arial" w:hAnsi="Arial" w:cs="Arial"/>
                <w:color w:val="222222"/>
                <w:highlight w:val="white"/>
                <w:lang w:val="pt-BR"/>
              </w:rPr>
            </w:rPrChange>
          </w:rPr>
          <w:delText>População:</w:delText>
        </w:r>
      </w:del>
      <w:ins w:id="826" w:author="Meu Computador" w:date="2022-05-31T17:16:00Z">
        <w:r w:rsidR="000E2570" w:rsidRPr="000E2570">
          <w:rPr>
            <w:rFonts w:ascii="Arial" w:eastAsia="Arial" w:hAnsi="Arial" w:cs="Arial"/>
            <w:color w:val="222222"/>
            <w:highlight w:val="white"/>
            <w:lang w:val="en-US"/>
            <w:rPrChange w:id="827"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828" w:author="Meu Computador" w:date="2022-05-31T17:18:00Z">
            <w:rPr>
              <w:rFonts w:ascii="Arial" w:eastAsia="Arial" w:hAnsi="Arial" w:cs="Arial"/>
              <w:color w:val="222222"/>
              <w:highlight w:val="white"/>
              <w:lang w:val="pt-BR"/>
            </w:rPr>
          </w:rPrChange>
        </w:rPr>
        <w:t xml:space="preserve"> 1</w:t>
      </w:r>
      <w:ins w:id="829" w:author="Monica Ludvich" w:date="2022-05-30T14:46:00Z">
        <w:del w:id="830" w:author="Usuário" w:date="2022-05-31T22:52:00Z">
          <w:r w:rsidR="00A624E0" w:rsidRPr="000E2570" w:rsidDel="00E03837">
            <w:rPr>
              <w:rFonts w:ascii="Arial" w:eastAsia="Arial" w:hAnsi="Arial" w:cs="Arial"/>
              <w:color w:val="222222"/>
              <w:highlight w:val="white"/>
              <w:lang w:val="en-US"/>
              <w:rPrChange w:id="831" w:author="Meu Computador" w:date="2022-05-31T17:18:00Z">
                <w:rPr>
                  <w:rFonts w:ascii="Arial" w:eastAsia="Arial" w:hAnsi="Arial" w:cs="Arial"/>
                  <w:color w:val="222222"/>
                  <w:highlight w:val="white"/>
                  <w:lang w:val="pt-BR"/>
                </w:rPr>
              </w:rPrChange>
            </w:rPr>
            <w:delText>.</w:delText>
          </w:r>
        </w:del>
      </w:ins>
      <w:proofErr w:type="gramStart"/>
      <w:ins w:id="832" w:author="Usuário" w:date="2022-05-31T22:52:00Z">
        <w:r w:rsidR="00E03837">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833" w:author="Meu Computador" w:date="2022-05-31T17:18:00Z">
            <w:rPr>
              <w:rFonts w:ascii="Arial" w:eastAsia="Arial" w:hAnsi="Arial" w:cs="Arial"/>
              <w:color w:val="222222"/>
              <w:highlight w:val="white"/>
              <w:lang w:val="pt-BR"/>
            </w:rPr>
          </w:rPrChange>
        </w:rPr>
        <w:t>514</w:t>
      </w:r>
      <w:proofErr w:type="gramEnd"/>
      <w:r w:rsidRPr="000E2570">
        <w:rPr>
          <w:rFonts w:ascii="Arial" w:eastAsia="Arial" w:hAnsi="Arial" w:cs="Arial"/>
          <w:color w:val="222222"/>
          <w:highlight w:val="white"/>
          <w:lang w:val="en-US"/>
          <w:rPrChange w:id="834"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835"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836"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837"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838" w:author="Meu Computador" w:date="2022-05-31T17:18:00Z">
            <w:rPr>
              <w:rFonts w:ascii="Arial" w:eastAsia="Arial" w:hAnsi="Arial" w:cs="Arial"/>
              <w:color w:val="222222"/>
              <w:highlight w:val="white"/>
              <w:lang w:val="pt-BR"/>
            </w:rPr>
          </w:rPrChange>
        </w:rPr>
        <w:t xml:space="preserve">, 2014) </w:t>
      </w:r>
    </w:p>
    <w:p w14:paraId="0000006A" w14:textId="723EF296" w:rsidR="00986960" w:rsidRPr="000E2570" w:rsidRDefault="00B46C01">
      <w:pPr>
        <w:widowControl w:val="0"/>
        <w:jc w:val="both"/>
        <w:rPr>
          <w:rFonts w:ascii="Arial" w:eastAsia="Arial" w:hAnsi="Arial" w:cs="Arial"/>
          <w:color w:val="222222"/>
          <w:highlight w:val="white"/>
          <w:lang w:val="en-US"/>
          <w:rPrChange w:id="839" w:author="Meu Computador" w:date="2022-05-31T17:18:00Z">
            <w:rPr>
              <w:rFonts w:ascii="Arial" w:eastAsia="Arial" w:hAnsi="Arial" w:cs="Arial"/>
              <w:color w:val="222222"/>
              <w:highlight w:val="white"/>
              <w:lang w:val="pt-BR"/>
            </w:rPr>
          </w:rPrChange>
        </w:rPr>
      </w:pPr>
      <w:del w:id="840" w:author="Meu Computador" w:date="2022-05-31T17:18:00Z">
        <w:r w:rsidRPr="000E2570" w:rsidDel="000E2570">
          <w:rPr>
            <w:rFonts w:ascii="Arial" w:eastAsia="Arial" w:hAnsi="Arial" w:cs="Arial"/>
            <w:color w:val="222222"/>
            <w:highlight w:val="white"/>
            <w:lang w:val="en-US"/>
            <w:rPrChange w:id="841" w:author="Meu Computador" w:date="2022-05-31T17:18:00Z">
              <w:rPr>
                <w:rFonts w:ascii="Arial" w:eastAsia="Arial" w:hAnsi="Arial" w:cs="Arial"/>
                <w:color w:val="222222"/>
                <w:highlight w:val="white"/>
                <w:lang w:val="pt-BR"/>
              </w:rPr>
            </w:rPrChange>
          </w:rPr>
          <w:delText>Família linguística:</w:delText>
        </w:r>
      </w:del>
      <w:ins w:id="842" w:author="Meu Computador" w:date="2022-05-31T17:18:00Z">
        <w:r w:rsidR="000E2570" w:rsidRPr="000E2570">
          <w:rPr>
            <w:rFonts w:ascii="Arial" w:eastAsia="Arial" w:hAnsi="Arial" w:cs="Arial"/>
            <w:color w:val="222222"/>
            <w:highlight w:val="white"/>
            <w:lang w:val="en-US"/>
            <w:rPrChange w:id="843"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844"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845" w:author="Meu Computador" w:date="2022-05-31T17:18:00Z">
            <w:rPr>
              <w:rFonts w:ascii="Arial" w:eastAsia="Arial" w:hAnsi="Arial" w:cs="Arial"/>
              <w:color w:val="222222"/>
              <w:highlight w:val="white"/>
              <w:lang w:val="pt-BR"/>
            </w:rPr>
          </w:rPrChange>
        </w:rPr>
        <w:t>Rikbaktsá</w:t>
      </w:r>
      <w:proofErr w:type="spellEnd"/>
    </w:p>
    <w:p w14:paraId="0000006B"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846" w:author="Meu Computador" w:date="2022-05-31T17:18:00Z">
            <w:rPr>
              <w:rFonts w:ascii="Arial" w:eastAsia="Arial" w:hAnsi="Arial" w:cs="Arial"/>
              <w:b/>
              <w:color w:val="222222"/>
              <w:highlight w:val="white"/>
              <w:lang w:val="pt-BR"/>
            </w:rPr>
          </w:rPrChange>
        </w:rPr>
        <w:pPrChange w:id="847" w:author="Meu Computador" w:date="2022-05-31T14:16:00Z">
          <w:pPr>
            <w:pBdr>
              <w:top w:val="nil"/>
              <w:left w:val="nil"/>
              <w:bottom w:val="nil"/>
              <w:right w:val="nil"/>
              <w:between w:val="nil"/>
            </w:pBdr>
            <w:spacing w:after="60" w:line="360" w:lineRule="auto"/>
            <w:jc w:val="both"/>
          </w:pPr>
        </w:pPrChange>
      </w:pPr>
    </w:p>
    <w:p w14:paraId="0000006C" w14:textId="68266F1B" w:rsidR="00986960" w:rsidRPr="00B53026" w:rsidRDefault="00A1100F">
      <w:pPr>
        <w:pBdr>
          <w:top w:val="nil"/>
          <w:left w:val="nil"/>
          <w:bottom w:val="nil"/>
          <w:right w:val="nil"/>
          <w:between w:val="nil"/>
        </w:pBdr>
        <w:spacing w:line="360" w:lineRule="auto"/>
        <w:jc w:val="both"/>
        <w:rPr>
          <w:rFonts w:ascii="Arial" w:eastAsia="Arial" w:hAnsi="Arial" w:cs="Arial"/>
          <w:b/>
          <w:color w:val="222222"/>
          <w:highlight w:val="white"/>
          <w:lang w:val="en-US"/>
          <w:rPrChange w:id="848" w:author="Usuário" w:date="2022-05-31T22:56:00Z">
            <w:rPr>
              <w:rFonts w:ascii="Arial" w:eastAsia="Arial" w:hAnsi="Arial" w:cs="Arial"/>
              <w:b/>
              <w:color w:val="222222"/>
              <w:highlight w:val="white"/>
              <w:lang w:val="pt-BR"/>
            </w:rPr>
          </w:rPrChange>
        </w:rPr>
        <w:pPrChange w:id="849" w:author="Meu Computador" w:date="2022-05-31T14:16:00Z">
          <w:pPr>
            <w:pBdr>
              <w:top w:val="nil"/>
              <w:left w:val="nil"/>
              <w:bottom w:val="nil"/>
              <w:right w:val="nil"/>
              <w:between w:val="nil"/>
            </w:pBdr>
            <w:spacing w:after="60" w:line="360" w:lineRule="auto"/>
            <w:jc w:val="both"/>
          </w:pPr>
        </w:pPrChange>
      </w:pPr>
      <w:ins w:id="850" w:author="Usuário" w:date="2022-05-31T22:08:00Z">
        <w:r w:rsidRPr="00A1100F">
          <w:rPr>
            <w:rFonts w:ascii="Arial" w:eastAsia="Arial" w:hAnsi="Arial" w:cs="Arial"/>
            <w:color w:val="222222"/>
            <w:lang w:val="en-US"/>
            <w:rPrChange w:id="851" w:author="Usuário" w:date="2022-05-31T22:09:00Z">
              <w:rPr>
                <w:rFonts w:ascii="Arial" w:eastAsia="Arial" w:hAnsi="Arial" w:cs="Arial"/>
                <w:color w:val="222222"/>
                <w:lang w:val="pt-BR"/>
              </w:rPr>
            </w:rPrChange>
          </w:rPr>
          <w:t xml:space="preserve">The </w:t>
        </w:r>
        <w:proofErr w:type="spellStart"/>
        <w:r w:rsidRPr="00A1100F">
          <w:rPr>
            <w:rFonts w:ascii="Arial" w:eastAsia="Arial" w:hAnsi="Arial" w:cs="Arial"/>
            <w:color w:val="222222"/>
            <w:lang w:val="en-US"/>
            <w:rPrChange w:id="852" w:author="Usuário" w:date="2022-05-31T22:09:00Z">
              <w:rPr>
                <w:rFonts w:ascii="Arial" w:eastAsia="Arial" w:hAnsi="Arial" w:cs="Arial"/>
                <w:color w:val="222222"/>
                <w:lang w:val="pt-BR"/>
              </w:rPr>
            </w:rPrChange>
          </w:rPr>
          <w:t>Rikbaktsá</w:t>
        </w:r>
        <w:proofErr w:type="spellEnd"/>
        <w:r w:rsidRPr="00A1100F">
          <w:rPr>
            <w:rFonts w:ascii="Arial" w:eastAsia="Arial" w:hAnsi="Arial" w:cs="Arial"/>
            <w:color w:val="222222"/>
            <w:lang w:val="en-US"/>
            <w:rPrChange w:id="853" w:author="Usuário" w:date="2022-05-31T22:09:00Z">
              <w:rPr>
                <w:rFonts w:ascii="Arial" w:eastAsia="Arial" w:hAnsi="Arial" w:cs="Arial"/>
                <w:color w:val="222222"/>
                <w:lang w:val="pt-BR"/>
              </w:rPr>
            </w:rPrChange>
          </w:rPr>
          <w:t xml:space="preserve"> live in the </w:t>
        </w:r>
        <w:proofErr w:type="spellStart"/>
        <w:r w:rsidRPr="00A1100F">
          <w:rPr>
            <w:rFonts w:ascii="Arial" w:eastAsia="Arial" w:hAnsi="Arial" w:cs="Arial"/>
            <w:color w:val="222222"/>
            <w:lang w:val="en-US"/>
            <w:rPrChange w:id="854" w:author="Usuário" w:date="2022-05-31T22:09:00Z">
              <w:rPr>
                <w:rFonts w:ascii="Arial" w:eastAsia="Arial" w:hAnsi="Arial" w:cs="Arial"/>
                <w:color w:val="222222"/>
                <w:lang w:val="pt-BR"/>
              </w:rPr>
            </w:rPrChange>
          </w:rPr>
          <w:t>Juruena</w:t>
        </w:r>
        <w:proofErr w:type="spellEnd"/>
        <w:r w:rsidRPr="00A1100F">
          <w:rPr>
            <w:rFonts w:ascii="Arial" w:eastAsia="Arial" w:hAnsi="Arial" w:cs="Arial"/>
            <w:color w:val="222222"/>
            <w:lang w:val="en-US"/>
            <w:rPrChange w:id="855" w:author="Usuário" w:date="2022-05-31T22:09:00Z">
              <w:rPr>
                <w:rFonts w:ascii="Arial" w:eastAsia="Arial" w:hAnsi="Arial" w:cs="Arial"/>
                <w:color w:val="222222"/>
                <w:lang w:val="pt-BR"/>
              </w:rPr>
            </w:rPrChange>
          </w:rPr>
          <w:t xml:space="preserve"> River basin, in northwest </w:t>
        </w:r>
        <w:proofErr w:type="spellStart"/>
        <w:r w:rsidRPr="00A1100F">
          <w:rPr>
            <w:rFonts w:ascii="Arial" w:eastAsia="Arial" w:hAnsi="Arial" w:cs="Arial"/>
            <w:color w:val="222222"/>
            <w:lang w:val="en-US"/>
            <w:rPrChange w:id="856" w:author="Usuário" w:date="2022-05-31T22:09:00Z">
              <w:rPr>
                <w:rFonts w:ascii="Arial" w:eastAsia="Arial" w:hAnsi="Arial" w:cs="Arial"/>
                <w:color w:val="222222"/>
                <w:lang w:val="pt-BR"/>
              </w:rPr>
            </w:rPrChange>
          </w:rPr>
          <w:t>Mato</w:t>
        </w:r>
        <w:proofErr w:type="spellEnd"/>
        <w:r w:rsidRPr="00A1100F">
          <w:rPr>
            <w:rFonts w:ascii="Arial" w:eastAsia="Arial" w:hAnsi="Arial" w:cs="Arial"/>
            <w:color w:val="222222"/>
            <w:lang w:val="en-US"/>
            <w:rPrChange w:id="857" w:author="Usuário" w:date="2022-05-31T22:09:00Z">
              <w:rPr>
                <w:rFonts w:ascii="Arial" w:eastAsia="Arial" w:hAnsi="Arial" w:cs="Arial"/>
                <w:color w:val="222222"/>
                <w:lang w:val="pt-BR"/>
              </w:rPr>
            </w:rPrChange>
          </w:rPr>
          <w:t xml:space="preserve"> Grosso, on two indigenous lands. Famous for their wa</w:t>
        </w:r>
        <w:r w:rsidR="00E90CAF">
          <w:rPr>
            <w:rFonts w:ascii="Arial" w:eastAsia="Arial" w:hAnsi="Arial" w:cs="Arial"/>
            <w:color w:val="222222"/>
            <w:lang w:val="en-US"/>
          </w:rPr>
          <w:t xml:space="preserve">rlike character, they </w:t>
        </w:r>
        <w:proofErr w:type="gramStart"/>
        <w:r w:rsidR="00E90CAF">
          <w:rPr>
            <w:rFonts w:ascii="Arial" w:eastAsia="Arial" w:hAnsi="Arial" w:cs="Arial"/>
            <w:color w:val="222222"/>
            <w:lang w:val="en-US"/>
          </w:rPr>
          <w:t xml:space="preserve">were </w:t>
        </w:r>
        <w:r w:rsidRPr="00A1100F">
          <w:rPr>
            <w:rFonts w:ascii="Arial" w:eastAsia="Arial" w:hAnsi="Arial" w:cs="Arial"/>
            <w:color w:val="222222"/>
            <w:lang w:val="en-US"/>
            <w:rPrChange w:id="858" w:author="Usuário" w:date="2022-05-31T22:09:00Z">
              <w:rPr>
                <w:rFonts w:ascii="Arial" w:eastAsia="Arial" w:hAnsi="Arial" w:cs="Arial"/>
                <w:color w:val="222222"/>
                <w:lang w:val="pt-BR"/>
              </w:rPr>
            </w:rPrChange>
          </w:rPr>
          <w:t>known</w:t>
        </w:r>
        <w:proofErr w:type="gramEnd"/>
        <w:r w:rsidRPr="00A1100F">
          <w:rPr>
            <w:rFonts w:ascii="Arial" w:eastAsia="Arial" w:hAnsi="Arial" w:cs="Arial"/>
            <w:color w:val="222222"/>
            <w:lang w:val="en-US"/>
            <w:rPrChange w:id="859" w:author="Usuário" w:date="2022-05-31T22:09:00Z">
              <w:rPr>
                <w:rFonts w:ascii="Arial" w:eastAsia="Arial" w:hAnsi="Arial" w:cs="Arial"/>
                <w:color w:val="222222"/>
                <w:lang w:val="pt-BR"/>
              </w:rPr>
            </w:rPrChange>
          </w:rPr>
          <w:t xml:space="preserve"> by the neighboring indigenous groups, with whom, almost without exception, they maintained hostile relations. They put up armed resistance to the rubber tappers until 1962, when their traditional territory began to </w:t>
        </w:r>
        <w:proofErr w:type="gramStart"/>
        <w:r w:rsidRPr="00A1100F">
          <w:rPr>
            <w:rFonts w:ascii="Arial" w:eastAsia="Arial" w:hAnsi="Arial" w:cs="Arial"/>
            <w:color w:val="222222"/>
            <w:lang w:val="en-US"/>
            <w:rPrChange w:id="860" w:author="Usuário" w:date="2022-05-31T22:09:00Z">
              <w:rPr>
                <w:rFonts w:ascii="Arial" w:eastAsia="Arial" w:hAnsi="Arial" w:cs="Arial"/>
                <w:color w:val="222222"/>
                <w:lang w:val="pt-BR"/>
              </w:rPr>
            </w:rPrChange>
          </w:rPr>
          <w:t>be occupied</w:t>
        </w:r>
        <w:proofErr w:type="gramEnd"/>
        <w:r w:rsidRPr="00A1100F">
          <w:rPr>
            <w:rFonts w:ascii="Arial" w:eastAsia="Arial" w:hAnsi="Arial" w:cs="Arial"/>
            <w:color w:val="222222"/>
            <w:lang w:val="en-US"/>
            <w:rPrChange w:id="861" w:author="Usuário" w:date="2022-05-31T22:09:00Z">
              <w:rPr>
                <w:rFonts w:ascii="Arial" w:eastAsia="Arial" w:hAnsi="Arial" w:cs="Arial"/>
                <w:color w:val="222222"/>
                <w:lang w:val="pt-BR"/>
              </w:rPr>
            </w:rPrChange>
          </w:rPr>
          <w:t xml:space="preserve"> by several missionary and extractive fronts. Shortly after the occupation, </w:t>
        </w:r>
        <w:r w:rsidRPr="00A1100F">
          <w:rPr>
            <w:rFonts w:ascii="Arial" w:eastAsia="Arial" w:hAnsi="Arial" w:cs="Arial"/>
            <w:color w:val="222222"/>
            <w:lang w:val="en-US"/>
            <w:rPrChange w:id="862" w:author="Usuário" w:date="2022-05-31T22:09:00Z">
              <w:rPr>
                <w:rFonts w:ascii="Arial" w:eastAsia="Arial" w:hAnsi="Arial" w:cs="Arial"/>
                <w:color w:val="222222"/>
                <w:lang w:val="pt-BR"/>
              </w:rPr>
            </w:rPrChange>
          </w:rPr>
          <w:lastRenderedPageBreak/>
          <w:t xml:space="preserve">epidemics wiped out 75% of </w:t>
        </w:r>
      </w:ins>
      <w:ins w:id="863" w:author="Usuário" w:date="2022-05-31T22:56:00Z">
        <w:r w:rsidR="00B53026">
          <w:rPr>
            <w:rFonts w:ascii="Arial" w:eastAsia="Arial" w:hAnsi="Arial" w:cs="Arial"/>
            <w:color w:val="222222"/>
            <w:lang w:val="en-US"/>
          </w:rPr>
          <w:t>their</w:t>
        </w:r>
      </w:ins>
      <w:ins w:id="864" w:author="Usuário" w:date="2022-05-31T22:08:00Z">
        <w:r w:rsidRPr="00A1100F">
          <w:rPr>
            <w:rFonts w:ascii="Arial" w:eastAsia="Arial" w:hAnsi="Arial" w:cs="Arial"/>
            <w:color w:val="222222"/>
            <w:lang w:val="en-US"/>
            <w:rPrChange w:id="865" w:author="Usuário" w:date="2022-05-31T22:09:00Z">
              <w:rPr>
                <w:rFonts w:ascii="Arial" w:eastAsia="Arial" w:hAnsi="Arial" w:cs="Arial"/>
                <w:color w:val="222222"/>
                <w:lang w:val="pt-BR"/>
              </w:rPr>
            </w:rPrChange>
          </w:rPr>
          <w:t xml:space="preserve"> population, estimated at 1,300 people.</w:t>
        </w:r>
      </w:ins>
      <w:del w:id="866" w:author="Usuário" w:date="2022-05-31T22:08:00Z">
        <w:r w:rsidR="00B46C01" w:rsidRPr="00A1100F" w:rsidDel="00A1100F">
          <w:rPr>
            <w:rFonts w:ascii="Arial" w:eastAsia="Arial" w:hAnsi="Arial" w:cs="Arial"/>
            <w:color w:val="222222"/>
            <w:highlight w:val="white"/>
            <w:lang w:val="en-US"/>
            <w:rPrChange w:id="867" w:author="Usuário" w:date="2022-05-31T22:09:00Z">
              <w:rPr>
                <w:rFonts w:ascii="Arial" w:eastAsia="Arial" w:hAnsi="Arial" w:cs="Arial"/>
                <w:color w:val="222222"/>
                <w:highlight w:val="white"/>
                <w:lang w:val="pt-BR"/>
              </w:rPr>
            </w:rPrChange>
          </w:rPr>
          <w:delText>Os Rikbakts</w:delText>
        </w:r>
      </w:del>
      <w:ins w:id="868" w:author="Monica Ludvich" w:date="2022-05-30T14:46:00Z">
        <w:del w:id="869" w:author="Usuário" w:date="2022-05-31T22:08:00Z">
          <w:r w:rsidR="00A624E0" w:rsidRPr="00A1100F" w:rsidDel="00A1100F">
            <w:rPr>
              <w:rFonts w:ascii="Arial" w:eastAsia="Arial" w:hAnsi="Arial" w:cs="Arial"/>
              <w:color w:val="222222"/>
              <w:highlight w:val="white"/>
              <w:lang w:val="en-US"/>
              <w:rPrChange w:id="870" w:author="Usuário" w:date="2022-05-31T22:09:00Z">
                <w:rPr>
                  <w:rFonts w:ascii="Arial" w:eastAsia="Arial" w:hAnsi="Arial" w:cs="Arial"/>
                  <w:color w:val="222222"/>
                  <w:highlight w:val="white"/>
                  <w:lang w:val="pt-BR"/>
                </w:rPr>
              </w:rPrChange>
            </w:rPr>
            <w:delText>á</w:delText>
          </w:r>
        </w:del>
      </w:ins>
      <w:del w:id="871" w:author="Usuário" w:date="2022-05-31T22:08:00Z">
        <w:r w:rsidR="00B46C01" w:rsidRPr="00A1100F" w:rsidDel="00A1100F">
          <w:rPr>
            <w:rFonts w:ascii="Arial" w:eastAsia="Arial" w:hAnsi="Arial" w:cs="Arial"/>
            <w:color w:val="222222"/>
            <w:highlight w:val="white"/>
            <w:lang w:val="en-US"/>
            <w:rPrChange w:id="872" w:author="Usuário" w:date="2022-05-31T22:09:00Z">
              <w:rPr>
                <w:rFonts w:ascii="Arial" w:eastAsia="Arial" w:hAnsi="Arial" w:cs="Arial"/>
                <w:color w:val="222222"/>
                <w:highlight w:val="white"/>
                <w:lang w:val="pt-BR"/>
              </w:rPr>
            </w:rPrChange>
          </w:rPr>
          <w:delText>a vivem na bacia do r</w:delText>
        </w:r>
      </w:del>
      <w:ins w:id="873" w:author="Monica Ludvich" w:date="2022-05-30T14:46:00Z">
        <w:del w:id="874" w:author="Usuário" w:date="2022-05-31T22:08:00Z">
          <w:r w:rsidR="00A624E0" w:rsidRPr="00A1100F" w:rsidDel="00A1100F">
            <w:rPr>
              <w:rFonts w:ascii="Arial" w:eastAsia="Arial" w:hAnsi="Arial" w:cs="Arial"/>
              <w:color w:val="222222"/>
              <w:highlight w:val="white"/>
              <w:lang w:val="en-US"/>
              <w:rPrChange w:id="875" w:author="Usuário" w:date="2022-05-31T22:09:00Z">
                <w:rPr>
                  <w:rFonts w:ascii="Arial" w:eastAsia="Arial" w:hAnsi="Arial" w:cs="Arial"/>
                  <w:color w:val="222222"/>
                  <w:highlight w:val="white"/>
                  <w:lang w:val="pt-BR"/>
                </w:rPr>
              </w:rPrChange>
            </w:rPr>
            <w:delText>R</w:delText>
          </w:r>
        </w:del>
      </w:ins>
      <w:del w:id="876" w:author="Usuário" w:date="2022-05-31T22:08:00Z">
        <w:r w:rsidR="00B46C01" w:rsidRPr="00A1100F" w:rsidDel="00A1100F">
          <w:rPr>
            <w:rFonts w:ascii="Arial" w:eastAsia="Arial" w:hAnsi="Arial" w:cs="Arial"/>
            <w:color w:val="222222"/>
            <w:highlight w:val="white"/>
            <w:lang w:val="en-US"/>
            <w:rPrChange w:id="877" w:author="Usuário" w:date="2022-05-31T22:09:00Z">
              <w:rPr>
                <w:rFonts w:ascii="Arial" w:eastAsia="Arial" w:hAnsi="Arial" w:cs="Arial"/>
                <w:color w:val="222222"/>
                <w:highlight w:val="white"/>
                <w:lang w:val="pt-BR"/>
              </w:rPr>
            </w:rPrChange>
          </w:rPr>
          <w:delText>io Juruena, no noroeste d</w:delText>
        </w:r>
      </w:del>
      <w:ins w:id="878" w:author="Monica Ludvich" w:date="2022-05-30T14:46:00Z">
        <w:del w:id="879" w:author="Usuário" w:date="2022-05-31T22:08:00Z">
          <w:r w:rsidR="00A624E0" w:rsidRPr="00A1100F" w:rsidDel="00A1100F">
            <w:rPr>
              <w:rFonts w:ascii="Arial" w:eastAsia="Arial" w:hAnsi="Arial" w:cs="Arial"/>
              <w:color w:val="222222"/>
              <w:highlight w:val="white"/>
              <w:lang w:val="en-US"/>
              <w:rPrChange w:id="880" w:author="Usuário" w:date="2022-05-31T22:09:00Z">
                <w:rPr>
                  <w:rFonts w:ascii="Arial" w:eastAsia="Arial" w:hAnsi="Arial" w:cs="Arial"/>
                  <w:color w:val="222222"/>
                  <w:highlight w:val="white"/>
                  <w:lang w:val="pt-BR"/>
                </w:rPr>
              </w:rPrChange>
            </w:rPr>
            <w:delText>e</w:delText>
          </w:r>
        </w:del>
      </w:ins>
      <w:del w:id="881" w:author="Usuário" w:date="2022-05-31T22:08:00Z">
        <w:r w:rsidR="00B46C01" w:rsidRPr="00A1100F" w:rsidDel="00A1100F">
          <w:rPr>
            <w:rFonts w:ascii="Arial" w:eastAsia="Arial" w:hAnsi="Arial" w:cs="Arial"/>
            <w:color w:val="222222"/>
            <w:highlight w:val="white"/>
            <w:lang w:val="en-US"/>
            <w:rPrChange w:id="882" w:author="Usuário" w:date="2022-05-31T22:09:00Z">
              <w:rPr>
                <w:rFonts w:ascii="Arial" w:eastAsia="Arial" w:hAnsi="Arial" w:cs="Arial"/>
                <w:color w:val="222222"/>
                <w:highlight w:val="white"/>
                <w:lang w:val="pt-BR"/>
              </w:rPr>
            </w:rPrChange>
          </w:rPr>
          <w:delText>o Mato Grosso, em duas terras indígenas. Famosos por seu caráter guerreiro, eram bem conhecidos pelos grupos indígenas vizinhos</w:delText>
        </w:r>
      </w:del>
      <w:ins w:id="883" w:author="Monica Ludvich" w:date="2022-05-30T14:46:00Z">
        <w:del w:id="884" w:author="Usuário" w:date="2022-05-31T22:08:00Z">
          <w:r w:rsidR="00A624E0" w:rsidRPr="00A1100F" w:rsidDel="00A1100F">
            <w:rPr>
              <w:rFonts w:ascii="Arial" w:eastAsia="Arial" w:hAnsi="Arial" w:cs="Arial"/>
              <w:color w:val="222222"/>
              <w:highlight w:val="white"/>
              <w:lang w:val="en-US"/>
              <w:rPrChange w:id="885" w:author="Usuário" w:date="2022-05-31T22:09:00Z">
                <w:rPr>
                  <w:rFonts w:ascii="Arial" w:eastAsia="Arial" w:hAnsi="Arial" w:cs="Arial"/>
                  <w:color w:val="222222"/>
                  <w:highlight w:val="white"/>
                  <w:lang w:val="pt-BR"/>
                </w:rPr>
              </w:rPrChange>
            </w:rPr>
            <w:delText>,</w:delText>
          </w:r>
        </w:del>
      </w:ins>
      <w:del w:id="886" w:author="Usuário" w:date="2022-05-31T22:08:00Z">
        <w:r w:rsidR="00B46C01" w:rsidRPr="00A1100F" w:rsidDel="00A1100F">
          <w:rPr>
            <w:rFonts w:ascii="Arial" w:eastAsia="Arial" w:hAnsi="Arial" w:cs="Arial"/>
            <w:color w:val="222222"/>
            <w:highlight w:val="white"/>
            <w:lang w:val="en-US"/>
            <w:rPrChange w:id="887" w:author="Usuário" w:date="2022-05-31T22:09:00Z">
              <w:rPr>
                <w:rFonts w:ascii="Arial" w:eastAsia="Arial" w:hAnsi="Arial" w:cs="Arial"/>
                <w:color w:val="222222"/>
                <w:highlight w:val="white"/>
                <w:lang w:val="pt-BR"/>
              </w:rPr>
            </w:rPrChange>
          </w:rPr>
          <w:delText xml:space="preserve"> com os quais, quase sem exceção, mantiveram relações hostis. Opuseram resistência armada aos seringueiros até 1962, a partir de quando seu território tradicional passou a ser ocupado por diversas frentes missionárias e extrativistas. Logo após a ocupação, epidemias dizimaram 75% de sua população, calculada em 1.300 pessoas.</w:delText>
        </w:r>
      </w:del>
      <w:r w:rsidR="00B46C01" w:rsidRPr="00A1100F">
        <w:rPr>
          <w:rFonts w:ascii="Arial" w:eastAsia="Arial" w:hAnsi="Arial" w:cs="Arial"/>
          <w:color w:val="222222"/>
          <w:highlight w:val="white"/>
          <w:lang w:val="en-US"/>
          <w:rPrChange w:id="888" w:author="Usuário" w:date="2022-05-31T22:09:00Z">
            <w:rPr>
              <w:rFonts w:ascii="Arial" w:eastAsia="Arial" w:hAnsi="Arial" w:cs="Arial"/>
              <w:color w:val="222222"/>
              <w:highlight w:val="white"/>
              <w:lang w:val="pt-BR"/>
            </w:rPr>
          </w:rPrChange>
        </w:rPr>
        <w:t xml:space="preserve"> </w:t>
      </w:r>
      <w:ins w:id="889" w:author="Usuário" w:date="2022-05-31T22:15:00Z">
        <w:r w:rsidRPr="00A1100F">
          <w:rPr>
            <w:rFonts w:ascii="Arial" w:eastAsia="Arial" w:hAnsi="Arial" w:cs="Arial"/>
            <w:color w:val="222222"/>
            <w:lang w:val="en-US"/>
          </w:rPr>
          <w:t xml:space="preserve">Since the end of the 1970s, the </w:t>
        </w:r>
        <w:proofErr w:type="spellStart"/>
        <w:r w:rsidRPr="00A1100F">
          <w:rPr>
            <w:rFonts w:ascii="Arial" w:eastAsia="Arial" w:hAnsi="Arial" w:cs="Arial"/>
            <w:color w:val="222222"/>
            <w:lang w:val="en-US"/>
          </w:rPr>
          <w:t>Rikbaktsá</w:t>
        </w:r>
        <w:proofErr w:type="spellEnd"/>
        <w:r w:rsidRPr="00A1100F">
          <w:rPr>
            <w:rFonts w:ascii="Arial" w:eastAsia="Arial" w:hAnsi="Arial" w:cs="Arial"/>
            <w:color w:val="222222"/>
            <w:lang w:val="en-US"/>
          </w:rPr>
          <w:t xml:space="preserve"> have started to fight for the recovery of part of their land, managing, in 1985, to retake the region of </w:t>
        </w:r>
        <w:proofErr w:type="spellStart"/>
        <w:r w:rsidRPr="00A1100F">
          <w:rPr>
            <w:rFonts w:ascii="Arial" w:eastAsia="Arial" w:hAnsi="Arial" w:cs="Arial"/>
            <w:color w:val="222222"/>
            <w:lang w:val="en-US"/>
          </w:rPr>
          <w:t>Japuíra</w:t>
        </w:r>
        <w:proofErr w:type="spellEnd"/>
        <w:r w:rsidRPr="00A1100F">
          <w:rPr>
            <w:rFonts w:ascii="Arial" w:eastAsia="Arial" w:hAnsi="Arial" w:cs="Arial"/>
            <w:color w:val="222222"/>
            <w:lang w:val="en-US"/>
          </w:rPr>
          <w:t xml:space="preserve">. The fight continued for the Escondido region, which </w:t>
        </w:r>
        <w:proofErr w:type="gramStart"/>
        <w:r w:rsidRPr="00A1100F">
          <w:rPr>
            <w:rFonts w:ascii="Arial" w:eastAsia="Arial" w:hAnsi="Arial" w:cs="Arial"/>
            <w:color w:val="222222"/>
            <w:lang w:val="en-US"/>
          </w:rPr>
          <w:t>was only demarcated</w:t>
        </w:r>
        <w:proofErr w:type="gramEnd"/>
        <w:r w:rsidRPr="00A1100F">
          <w:rPr>
            <w:rFonts w:ascii="Arial" w:eastAsia="Arial" w:hAnsi="Arial" w:cs="Arial"/>
            <w:color w:val="222222"/>
            <w:lang w:val="en-US"/>
          </w:rPr>
          <w:t xml:space="preserve"> in 1998.</w:t>
        </w:r>
        <w:r>
          <w:rPr>
            <w:rFonts w:ascii="Arial" w:eastAsia="Arial" w:hAnsi="Arial" w:cs="Arial"/>
            <w:color w:val="222222"/>
            <w:lang w:val="en-US"/>
          </w:rPr>
          <w:t xml:space="preserve"> </w:t>
        </w:r>
        <w:r w:rsidRPr="00A1100F">
          <w:rPr>
            <w:rFonts w:ascii="Arial" w:eastAsia="Arial" w:hAnsi="Arial" w:cs="Arial"/>
            <w:color w:val="222222"/>
            <w:lang w:val="en-US"/>
          </w:rPr>
          <w:t xml:space="preserve">The </w:t>
        </w:r>
        <w:proofErr w:type="spellStart"/>
        <w:r w:rsidRPr="00A1100F">
          <w:rPr>
            <w:rFonts w:ascii="Arial" w:eastAsia="Arial" w:hAnsi="Arial" w:cs="Arial"/>
            <w:color w:val="222222"/>
            <w:lang w:val="en-US"/>
          </w:rPr>
          <w:t>Rikbaktsá</w:t>
        </w:r>
        <w:proofErr w:type="spellEnd"/>
        <w:r w:rsidRPr="00A1100F">
          <w:rPr>
            <w:rFonts w:ascii="Arial" w:eastAsia="Arial" w:hAnsi="Arial" w:cs="Arial"/>
            <w:color w:val="222222"/>
            <w:lang w:val="en-US"/>
          </w:rPr>
          <w:t xml:space="preserve"> live from hunting, gathering, fishing and agriculture, activities that they perform in a ritualized way within a cycle of ceremonies that </w:t>
        </w:r>
        <w:proofErr w:type="gramStart"/>
        <w:r w:rsidRPr="00A1100F">
          <w:rPr>
            <w:rFonts w:ascii="Arial" w:eastAsia="Arial" w:hAnsi="Arial" w:cs="Arial"/>
            <w:color w:val="222222"/>
            <w:lang w:val="en-US"/>
          </w:rPr>
          <w:t>are punctuated</w:t>
        </w:r>
        <w:proofErr w:type="gramEnd"/>
        <w:r w:rsidRPr="00A1100F">
          <w:rPr>
            <w:rFonts w:ascii="Arial" w:eastAsia="Arial" w:hAnsi="Arial" w:cs="Arial"/>
            <w:color w:val="222222"/>
            <w:lang w:val="en-US"/>
          </w:rPr>
          <w:t xml:space="preserve"> by the agricultural year. </w:t>
        </w:r>
      </w:ins>
      <w:ins w:id="890" w:author="Usuário" w:date="2022-05-31T22:56:00Z">
        <w:r w:rsidR="00B53026">
          <w:rPr>
            <w:rFonts w:ascii="Arial" w:eastAsia="Arial" w:hAnsi="Arial" w:cs="Arial"/>
            <w:color w:val="222222"/>
            <w:lang w:val="en-US"/>
          </w:rPr>
          <w:t>Their</w:t>
        </w:r>
      </w:ins>
      <w:ins w:id="891" w:author="Usuário" w:date="2022-05-31T22:15:00Z">
        <w:r w:rsidRPr="00A1100F">
          <w:rPr>
            <w:rFonts w:ascii="Arial" w:eastAsia="Arial" w:hAnsi="Arial" w:cs="Arial"/>
            <w:color w:val="222222"/>
            <w:lang w:val="en-US"/>
          </w:rPr>
          <w:t xml:space="preserve"> mythical universe </w:t>
        </w:r>
        <w:proofErr w:type="gramStart"/>
        <w:r w:rsidRPr="00A1100F">
          <w:rPr>
            <w:rFonts w:ascii="Arial" w:eastAsia="Arial" w:hAnsi="Arial" w:cs="Arial"/>
            <w:color w:val="222222"/>
            <w:lang w:val="en-US"/>
          </w:rPr>
          <w:t>is expressed</w:t>
        </w:r>
        <w:proofErr w:type="gramEnd"/>
        <w:r w:rsidRPr="00A1100F">
          <w:rPr>
            <w:rFonts w:ascii="Arial" w:eastAsia="Arial" w:hAnsi="Arial" w:cs="Arial"/>
            <w:color w:val="222222"/>
            <w:lang w:val="en-US"/>
          </w:rPr>
          <w:t xml:space="preserve"> in rituals through music and very colorful feather ornaments. </w:t>
        </w:r>
      </w:ins>
      <w:ins w:id="892" w:author="Usuário" w:date="2022-05-31T22:52:00Z">
        <w:r w:rsidR="00F935F6">
          <w:rPr>
            <w:rFonts w:ascii="Arial" w:eastAsia="Arial" w:hAnsi="Arial" w:cs="Arial"/>
            <w:color w:val="222222"/>
            <w:lang w:val="en-US"/>
          </w:rPr>
          <w:t>Stool</w:t>
        </w:r>
      </w:ins>
      <w:ins w:id="893" w:author="Usuário" w:date="2022-05-31T22:15:00Z">
        <w:r w:rsidRPr="00A1100F">
          <w:rPr>
            <w:rFonts w:ascii="Arial" w:eastAsia="Arial" w:hAnsi="Arial" w:cs="Arial"/>
            <w:color w:val="222222"/>
            <w:lang w:val="en-US"/>
          </w:rPr>
          <w:t>s are produced eventually.</w:t>
        </w:r>
      </w:ins>
      <w:del w:id="894" w:author="Usuário" w:date="2022-05-31T22:15:00Z">
        <w:r w:rsidR="00B46C01" w:rsidRPr="00B53026" w:rsidDel="00A1100F">
          <w:rPr>
            <w:rFonts w:ascii="Arial" w:eastAsia="Arial" w:hAnsi="Arial" w:cs="Arial"/>
            <w:color w:val="222222"/>
            <w:highlight w:val="white"/>
            <w:lang w:val="en-US"/>
            <w:rPrChange w:id="895" w:author="Usuário" w:date="2022-05-31T22:56:00Z">
              <w:rPr>
                <w:rFonts w:ascii="Arial" w:eastAsia="Arial" w:hAnsi="Arial" w:cs="Arial"/>
                <w:color w:val="222222"/>
                <w:highlight w:val="white"/>
                <w:lang w:val="pt-BR"/>
              </w:rPr>
            </w:rPrChange>
          </w:rPr>
          <w:delText>Desde o final dos anos 1970, os Rikbakts</w:delText>
        </w:r>
      </w:del>
      <w:ins w:id="896" w:author="Monica Ludvich" w:date="2022-05-30T14:47:00Z">
        <w:del w:id="897" w:author="Usuário" w:date="2022-05-31T22:15:00Z">
          <w:r w:rsidR="00A624E0" w:rsidRPr="00B53026" w:rsidDel="00A1100F">
            <w:rPr>
              <w:rFonts w:ascii="Arial" w:eastAsia="Arial" w:hAnsi="Arial" w:cs="Arial"/>
              <w:color w:val="222222"/>
              <w:highlight w:val="white"/>
              <w:lang w:val="en-US"/>
              <w:rPrChange w:id="898" w:author="Usuário" w:date="2022-05-31T22:56:00Z">
                <w:rPr>
                  <w:rFonts w:ascii="Arial" w:eastAsia="Arial" w:hAnsi="Arial" w:cs="Arial"/>
                  <w:color w:val="222222"/>
                  <w:highlight w:val="white"/>
                  <w:lang w:val="pt-BR"/>
                </w:rPr>
              </w:rPrChange>
            </w:rPr>
            <w:delText>á</w:delText>
          </w:r>
        </w:del>
      </w:ins>
      <w:del w:id="899" w:author="Usuário" w:date="2022-05-31T22:15:00Z">
        <w:r w:rsidR="00B46C01" w:rsidRPr="00B53026" w:rsidDel="00A1100F">
          <w:rPr>
            <w:rFonts w:ascii="Arial" w:eastAsia="Arial" w:hAnsi="Arial" w:cs="Arial"/>
            <w:color w:val="222222"/>
            <w:highlight w:val="white"/>
            <w:lang w:val="en-US"/>
            <w:rPrChange w:id="900" w:author="Usuário" w:date="2022-05-31T22:56:00Z">
              <w:rPr>
                <w:rFonts w:ascii="Arial" w:eastAsia="Arial" w:hAnsi="Arial" w:cs="Arial"/>
                <w:color w:val="222222"/>
                <w:highlight w:val="white"/>
                <w:lang w:val="pt-BR"/>
              </w:rPr>
            </w:rPrChange>
          </w:rPr>
          <w:delText>a passaram a lutar pela recuperação de parte de suas terras, conseguindo, em 1985, retomar a região de Japuíra. Continuaram a luta pela região do Escondido, demarcada apenas em 1998. Os Rikbakts</w:delText>
        </w:r>
      </w:del>
      <w:ins w:id="901" w:author="Monica Ludvich" w:date="2022-05-30T14:47:00Z">
        <w:del w:id="902" w:author="Usuário" w:date="2022-05-31T22:15:00Z">
          <w:r w:rsidR="00A624E0" w:rsidRPr="00B53026" w:rsidDel="00A1100F">
            <w:rPr>
              <w:rFonts w:ascii="Arial" w:eastAsia="Arial" w:hAnsi="Arial" w:cs="Arial"/>
              <w:color w:val="222222"/>
              <w:highlight w:val="white"/>
              <w:lang w:val="en-US"/>
              <w:rPrChange w:id="903" w:author="Usuário" w:date="2022-05-31T22:56:00Z">
                <w:rPr>
                  <w:rFonts w:ascii="Arial" w:eastAsia="Arial" w:hAnsi="Arial" w:cs="Arial"/>
                  <w:color w:val="222222"/>
                  <w:highlight w:val="white"/>
                  <w:lang w:val="pt-BR"/>
                </w:rPr>
              </w:rPrChange>
            </w:rPr>
            <w:delText>á</w:delText>
          </w:r>
        </w:del>
      </w:ins>
      <w:del w:id="904" w:author="Usuário" w:date="2022-05-31T22:15:00Z">
        <w:r w:rsidR="00B46C01" w:rsidRPr="00B53026" w:rsidDel="00A1100F">
          <w:rPr>
            <w:rFonts w:ascii="Arial" w:eastAsia="Arial" w:hAnsi="Arial" w:cs="Arial"/>
            <w:color w:val="222222"/>
            <w:highlight w:val="white"/>
            <w:lang w:val="en-US"/>
            <w:rPrChange w:id="905" w:author="Usuário" w:date="2022-05-31T22:56:00Z">
              <w:rPr>
                <w:rFonts w:ascii="Arial" w:eastAsia="Arial" w:hAnsi="Arial" w:cs="Arial"/>
                <w:color w:val="222222"/>
                <w:highlight w:val="white"/>
                <w:lang w:val="pt-BR"/>
              </w:rPr>
            </w:rPrChange>
          </w:rPr>
          <w:delText>a vivem da caça, coleta, pesca e agricultura, atividades que desempenham de forma ritualizada dentro de um ciclo de cerimônias ritmadas pelo ano agrícola. Seu universo mítico é expressado em rituais por meio da música e de enfeites plumários muito coloridos. Os bancos são produzidos eventualmente.</w:delText>
        </w:r>
      </w:del>
    </w:p>
    <w:p w14:paraId="0000006D" w14:textId="77777777" w:rsidR="00986960" w:rsidRPr="00B53026"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906" w:author="Usuário" w:date="2022-05-31T22:56:00Z">
            <w:rPr>
              <w:rFonts w:ascii="Arial" w:eastAsia="Arial" w:hAnsi="Arial" w:cs="Arial"/>
              <w:b/>
              <w:color w:val="222222"/>
              <w:highlight w:val="white"/>
              <w:lang w:val="pt-BR"/>
            </w:rPr>
          </w:rPrChange>
        </w:rPr>
        <w:pPrChange w:id="907" w:author="Meu Computador" w:date="2022-05-31T14:16:00Z">
          <w:pPr>
            <w:pBdr>
              <w:top w:val="nil"/>
              <w:left w:val="nil"/>
              <w:bottom w:val="nil"/>
              <w:right w:val="nil"/>
              <w:between w:val="nil"/>
            </w:pBdr>
            <w:spacing w:after="60" w:line="360" w:lineRule="auto"/>
            <w:jc w:val="both"/>
          </w:pPr>
        </w:pPrChange>
      </w:pPr>
    </w:p>
    <w:p w14:paraId="0000006E" w14:textId="77777777" w:rsidR="00986960" w:rsidRPr="00B53026" w:rsidRDefault="00B46C01">
      <w:pPr>
        <w:widowControl w:val="0"/>
        <w:jc w:val="both"/>
        <w:rPr>
          <w:rFonts w:ascii="Arial" w:eastAsia="Arial" w:hAnsi="Arial" w:cs="Arial"/>
          <w:b/>
          <w:color w:val="222222"/>
          <w:highlight w:val="white"/>
          <w:lang w:val="en-US"/>
          <w:rPrChange w:id="908" w:author="Usuário" w:date="2022-05-31T22:56:00Z">
            <w:rPr>
              <w:rFonts w:ascii="Arial" w:eastAsia="Arial" w:hAnsi="Arial" w:cs="Arial"/>
              <w:b/>
              <w:color w:val="222222"/>
              <w:highlight w:val="white"/>
              <w:lang w:val="pt-BR"/>
            </w:rPr>
          </w:rPrChange>
        </w:rPr>
      </w:pPr>
      <w:proofErr w:type="spellStart"/>
      <w:r w:rsidRPr="00B53026">
        <w:rPr>
          <w:rFonts w:ascii="Arial" w:eastAsia="Arial" w:hAnsi="Arial" w:cs="Arial"/>
          <w:b/>
          <w:color w:val="222222"/>
          <w:highlight w:val="white"/>
          <w:lang w:val="en-US"/>
          <w:rPrChange w:id="909" w:author="Usuário" w:date="2022-05-31T22:56:00Z">
            <w:rPr>
              <w:rFonts w:ascii="Arial" w:eastAsia="Arial" w:hAnsi="Arial" w:cs="Arial"/>
              <w:b/>
              <w:color w:val="222222"/>
              <w:highlight w:val="white"/>
              <w:lang w:val="pt-BR"/>
            </w:rPr>
          </w:rPrChange>
        </w:rPr>
        <w:t>Karajá</w:t>
      </w:r>
      <w:proofErr w:type="spellEnd"/>
    </w:p>
    <w:p w14:paraId="0000006F" w14:textId="0923E68E" w:rsidR="00986960" w:rsidRPr="008D0F63" w:rsidDel="009025A9" w:rsidRDefault="00986960">
      <w:pPr>
        <w:widowControl w:val="0"/>
        <w:jc w:val="both"/>
        <w:rPr>
          <w:del w:id="910" w:author="Meu Computador" w:date="2022-05-31T14:18:00Z"/>
          <w:rFonts w:ascii="Arial" w:eastAsia="Arial" w:hAnsi="Arial" w:cs="Arial"/>
          <w:b/>
          <w:color w:val="222222"/>
          <w:highlight w:val="white"/>
          <w:lang w:val="pt-BR"/>
        </w:rPr>
      </w:pPr>
    </w:p>
    <w:p w14:paraId="00000070" w14:textId="7D65307B" w:rsidR="00986960" w:rsidRPr="008D0F63" w:rsidRDefault="00B46C01">
      <w:pPr>
        <w:widowControl w:val="0"/>
        <w:jc w:val="both"/>
        <w:rPr>
          <w:rFonts w:ascii="Arial" w:eastAsia="Arial" w:hAnsi="Arial" w:cs="Arial"/>
          <w:color w:val="222222"/>
          <w:highlight w:val="white"/>
          <w:lang w:val="pt-BR"/>
        </w:rPr>
      </w:pPr>
      <w:del w:id="911" w:author="Meu Computador" w:date="2022-05-31T17:15:00Z">
        <w:r w:rsidRPr="008D0F63" w:rsidDel="000E2570">
          <w:rPr>
            <w:rFonts w:ascii="Arial" w:eastAsia="Arial" w:hAnsi="Arial" w:cs="Arial"/>
            <w:color w:val="222222"/>
            <w:highlight w:val="white"/>
            <w:lang w:val="pt-BR"/>
          </w:rPr>
          <w:delText>Região:</w:delText>
        </w:r>
      </w:del>
      <w:proofErr w:type="spellStart"/>
      <w:ins w:id="912" w:author="Meu Computador" w:date="2022-05-31T17:15:00Z">
        <w:r w:rsidR="000E2570">
          <w:rPr>
            <w:rFonts w:ascii="Arial" w:eastAsia="Arial" w:hAnsi="Arial" w:cs="Arial"/>
            <w:color w:val="222222"/>
            <w:highlight w:val="white"/>
            <w:lang w:val="pt-BR"/>
          </w:rPr>
          <w:t>Region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Goiás, Mato Grosso, Pará</w:t>
      </w:r>
      <w:ins w:id="913" w:author="Monica Ludvich" w:date="2022-05-30T14:48:00Z">
        <w:r w:rsidR="00A624E0">
          <w:rPr>
            <w:rFonts w:ascii="Arial" w:eastAsia="Arial" w:hAnsi="Arial" w:cs="Arial"/>
            <w:color w:val="222222"/>
            <w:highlight w:val="white"/>
            <w:lang w:val="pt-BR"/>
          </w:rPr>
          <w:t xml:space="preserve"> </w:t>
        </w:r>
        <w:del w:id="914" w:author="Meu Computador" w:date="2022-05-31T18:29:00Z">
          <w:r w:rsidR="00A624E0" w:rsidDel="00552A3B">
            <w:rPr>
              <w:rFonts w:ascii="Arial" w:eastAsia="Arial" w:hAnsi="Arial" w:cs="Arial"/>
              <w:color w:val="222222"/>
              <w:highlight w:val="white"/>
              <w:lang w:val="pt-BR"/>
            </w:rPr>
            <w:delText>e</w:delText>
          </w:r>
        </w:del>
      </w:ins>
      <w:del w:id="915" w:author="Meu Computador" w:date="2022-05-31T18:29:00Z">
        <w:r w:rsidRPr="008D0F63" w:rsidDel="00552A3B">
          <w:rPr>
            <w:rFonts w:ascii="Arial" w:eastAsia="Arial" w:hAnsi="Arial" w:cs="Arial"/>
            <w:color w:val="222222"/>
            <w:highlight w:val="white"/>
            <w:lang w:val="pt-BR"/>
          </w:rPr>
          <w:delText>,</w:delText>
        </w:r>
      </w:del>
      <w:proofErr w:type="spellStart"/>
      <w:ins w:id="916" w:author="Meu Computador" w:date="2022-05-31T18:29:00Z">
        <w:r w:rsidR="00552A3B">
          <w:rPr>
            <w:rFonts w:ascii="Arial" w:eastAsia="Arial" w:hAnsi="Arial" w:cs="Arial"/>
            <w:color w:val="222222"/>
            <w:highlight w:val="white"/>
            <w:lang w:val="pt-BR"/>
          </w:rPr>
          <w:t>and</w:t>
        </w:r>
      </w:ins>
      <w:proofErr w:type="spellEnd"/>
      <w:r w:rsidRPr="008D0F63">
        <w:rPr>
          <w:rFonts w:ascii="Arial" w:eastAsia="Arial" w:hAnsi="Arial" w:cs="Arial"/>
          <w:color w:val="222222"/>
          <w:highlight w:val="white"/>
          <w:lang w:val="pt-BR"/>
        </w:rPr>
        <w:t xml:space="preserve"> Tocantins</w:t>
      </w:r>
    </w:p>
    <w:p w14:paraId="00000071" w14:textId="064A8248" w:rsidR="00986960" w:rsidRPr="000E2570" w:rsidRDefault="00B46C01">
      <w:pPr>
        <w:widowControl w:val="0"/>
        <w:jc w:val="both"/>
        <w:rPr>
          <w:rFonts w:ascii="Arial" w:eastAsia="Arial" w:hAnsi="Arial" w:cs="Arial"/>
          <w:color w:val="222222"/>
          <w:highlight w:val="white"/>
          <w:lang w:val="en-US"/>
          <w:rPrChange w:id="917" w:author="Meu Computador" w:date="2022-05-31T17:18:00Z">
            <w:rPr>
              <w:rFonts w:ascii="Arial" w:eastAsia="Arial" w:hAnsi="Arial" w:cs="Arial"/>
              <w:color w:val="222222"/>
              <w:highlight w:val="white"/>
              <w:lang w:val="pt-BR"/>
            </w:rPr>
          </w:rPrChange>
        </w:rPr>
      </w:pPr>
      <w:del w:id="918" w:author="Meu Computador" w:date="2022-05-31T17:16:00Z">
        <w:r w:rsidRPr="000E2570" w:rsidDel="000E2570">
          <w:rPr>
            <w:rFonts w:ascii="Arial" w:eastAsia="Arial" w:hAnsi="Arial" w:cs="Arial"/>
            <w:color w:val="222222"/>
            <w:highlight w:val="white"/>
            <w:lang w:val="en-US"/>
            <w:rPrChange w:id="919" w:author="Meu Computador" w:date="2022-05-31T17:18:00Z">
              <w:rPr>
                <w:rFonts w:ascii="Arial" w:eastAsia="Arial" w:hAnsi="Arial" w:cs="Arial"/>
                <w:color w:val="222222"/>
                <w:highlight w:val="white"/>
                <w:lang w:val="pt-BR"/>
              </w:rPr>
            </w:rPrChange>
          </w:rPr>
          <w:delText>População:</w:delText>
        </w:r>
      </w:del>
      <w:ins w:id="920" w:author="Meu Computador" w:date="2022-05-31T17:16:00Z">
        <w:r w:rsidR="000E2570" w:rsidRPr="000E2570">
          <w:rPr>
            <w:rFonts w:ascii="Arial" w:eastAsia="Arial" w:hAnsi="Arial" w:cs="Arial"/>
            <w:color w:val="222222"/>
            <w:highlight w:val="white"/>
            <w:lang w:val="en-US"/>
            <w:rPrChange w:id="921"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922" w:author="Meu Computador" w:date="2022-05-31T17:18:00Z">
            <w:rPr>
              <w:rFonts w:ascii="Arial" w:eastAsia="Arial" w:hAnsi="Arial" w:cs="Arial"/>
              <w:color w:val="222222"/>
              <w:highlight w:val="white"/>
              <w:lang w:val="pt-BR"/>
            </w:rPr>
          </w:rPrChange>
        </w:rPr>
        <w:t xml:space="preserve"> 3</w:t>
      </w:r>
      <w:ins w:id="923" w:author="Monica Ludvich" w:date="2022-05-30T14:48:00Z">
        <w:del w:id="924" w:author="Usuário" w:date="2022-05-31T22:52:00Z">
          <w:r w:rsidR="00A624E0" w:rsidRPr="000E2570" w:rsidDel="00E03837">
            <w:rPr>
              <w:rFonts w:ascii="Arial" w:eastAsia="Arial" w:hAnsi="Arial" w:cs="Arial"/>
              <w:color w:val="222222"/>
              <w:highlight w:val="white"/>
              <w:lang w:val="en-US"/>
              <w:rPrChange w:id="925" w:author="Meu Computador" w:date="2022-05-31T17:18:00Z">
                <w:rPr>
                  <w:rFonts w:ascii="Arial" w:eastAsia="Arial" w:hAnsi="Arial" w:cs="Arial"/>
                  <w:color w:val="222222"/>
                  <w:highlight w:val="white"/>
                  <w:lang w:val="pt-BR"/>
                </w:rPr>
              </w:rPrChange>
            </w:rPr>
            <w:delText>.</w:delText>
          </w:r>
        </w:del>
      </w:ins>
      <w:proofErr w:type="gramStart"/>
      <w:ins w:id="926" w:author="Usuário" w:date="2022-05-31T22:52:00Z">
        <w:r w:rsidR="00E03837">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927" w:author="Meu Computador" w:date="2022-05-31T17:18:00Z">
            <w:rPr>
              <w:rFonts w:ascii="Arial" w:eastAsia="Arial" w:hAnsi="Arial" w:cs="Arial"/>
              <w:color w:val="222222"/>
              <w:highlight w:val="white"/>
              <w:lang w:val="pt-BR"/>
            </w:rPr>
          </w:rPrChange>
        </w:rPr>
        <w:t>768</w:t>
      </w:r>
      <w:proofErr w:type="gramEnd"/>
      <w:r w:rsidRPr="000E2570">
        <w:rPr>
          <w:rFonts w:ascii="Arial" w:eastAsia="Arial" w:hAnsi="Arial" w:cs="Arial"/>
          <w:color w:val="222222"/>
          <w:highlight w:val="white"/>
          <w:lang w:val="en-US"/>
          <w:rPrChange w:id="928"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929"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930"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931"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932" w:author="Meu Computador" w:date="2022-05-31T17:18:00Z">
            <w:rPr>
              <w:rFonts w:ascii="Arial" w:eastAsia="Arial" w:hAnsi="Arial" w:cs="Arial"/>
              <w:color w:val="222222"/>
              <w:highlight w:val="white"/>
              <w:lang w:val="pt-BR"/>
            </w:rPr>
          </w:rPrChange>
        </w:rPr>
        <w:t>, 2014)</w:t>
      </w:r>
    </w:p>
    <w:p w14:paraId="00000072" w14:textId="73ED59E7" w:rsidR="00986960" w:rsidRPr="000E2570" w:rsidRDefault="00B46C01">
      <w:pPr>
        <w:widowControl w:val="0"/>
        <w:jc w:val="both"/>
        <w:rPr>
          <w:rFonts w:ascii="Arial" w:eastAsia="Arial" w:hAnsi="Arial" w:cs="Arial"/>
          <w:color w:val="222222"/>
          <w:highlight w:val="white"/>
          <w:lang w:val="en-US"/>
          <w:rPrChange w:id="933" w:author="Meu Computador" w:date="2022-05-31T17:18:00Z">
            <w:rPr>
              <w:rFonts w:ascii="Arial" w:eastAsia="Arial" w:hAnsi="Arial" w:cs="Arial"/>
              <w:color w:val="222222"/>
              <w:highlight w:val="white"/>
              <w:lang w:val="pt-BR"/>
            </w:rPr>
          </w:rPrChange>
        </w:rPr>
      </w:pPr>
      <w:del w:id="934" w:author="Meu Computador" w:date="2022-05-31T17:18:00Z">
        <w:r w:rsidRPr="000E2570" w:rsidDel="000E2570">
          <w:rPr>
            <w:rFonts w:ascii="Arial" w:eastAsia="Arial" w:hAnsi="Arial" w:cs="Arial"/>
            <w:color w:val="222222"/>
            <w:highlight w:val="white"/>
            <w:lang w:val="en-US"/>
            <w:rPrChange w:id="935" w:author="Meu Computador" w:date="2022-05-31T17:18:00Z">
              <w:rPr>
                <w:rFonts w:ascii="Arial" w:eastAsia="Arial" w:hAnsi="Arial" w:cs="Arial"/>
                <w:color w:val="222222"/>
                <w:highlight w:val="white"/>
                <w:lang w:val="pt-BR"/>
              </w:rPr>
            </w:rPrChange>
          </w:rPr>
          <w:delText>Família linguística:</w:delText>
        </w:r>
      </w:del>
      <w:ins w:id="936" w:author="Meu Computador" w:date="2022-05-31T17:18:00Z">
        <w:r w:rsidR="000E2570" w:rsidRPr="000E2570">
          <w:rPr>
            <w:rFonts w:ascii="Arial" w:eastAsia="Arial" w:hAnsi="Arial" w:cs="Arial"/>
            <w:color w:val="222222"/>
            <w:highlight w:val="white"/>
            <w:lang w:val="en-US"/>
            <w:rPrChange w:id="937" w:author="Meu Computador" w:date="2022-05-31T17:18: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938"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939" w:author="Meu Computador" w:date="2022-05-31T17:18:00Z">
            <w:rPr>
              <w:rFonts w:ascii="Arial" w:eastAsia="Arial" w:hAnsi="Arial" w:cs="Arial"/>
              <w:color w:val="222222"/>
              <w:highlight w:val="white"/>
              <w:lang w:val="pt-BR"/>
            </w:rPr>
          </w:rPrChange>
        </w:rPr>
        <w:t>Karajá</w:t>
      </w:r>
      <w:proofErr w:type="spellEnd"/>
    </w:p>
    <w:p w14:paraId="00000073" w14:textId="2E210A31" w:rsidR="00986960" w:rsidRPr="00B53026" w:rsidRDefault="00B46C01">
      <w:pPr>
        <w:widowControl w:val="0"/>
        <w:jc w:val="both"/>
        <w:rPr>
          <w:rFonts w:ascii="Arial" w:eastAsia="Arial" w:hAnsi="Arial" w:cs="Arial"/>
          <w:color w:val="222222"/>
          <w:highlight w:val="white"/>
          <w:lang w:val="en-US"/>
          <w:rPrChange w:id="940" w:author="Usuário" w:date="2022-05-31T22:56:00Z">
            <w:rPr>
              <w:rFonts w:ascii="Arial" w:eastAsia="Arial" w:hAnsi="Arial" w:cs="Arial"/>
              <w:color w:val="222222"/>
              <w:highlight w:val="white"/>
              <w:lang w:val="pt-BR"/>
            </w:rPr>
          </w:rPrChange>
        </w:rPr>
      </w:pPr>
      <w:del w:id="941" w:author="Meu Computador" w:date="2022-05-31T17:19:00Z">
        <w:r w:rsidRPr="00B53026" w:rsidDel="000E2570">
          <w:rPr>
            <w:rFonts w:ascii="Arial" w:eastAsia="Arial" w:hAnsi="Arial" w:cs="Arial"/>
            <w:color w:val="222222"/>
            <w:highlight w:val="white"/>
            <w:lang w:val="en-US"/>
            <w:rPrChange w:id="942" w:author="Usuário" w:date="2022-05-31T22:56:00Z">
              <w:rPr>
                <w:rFonts w:ascii="Arial" w:eastAsia="Arial" w:hAnsi="Arial" w:cs="Arial"/>
                <w:color w:val="222222"/>
                <w:highlight w:val="white"/>
                <w:lang w:val="pt-BR"/>
              </w:rPr>
            </w:rPrChange>
          </w:rPr>
          <w:delText>Principais madeiras utilizadas:</w:delText>
        </w:r>
      </w:del>
      <w:ins w:id="943" w:author="Meu Computador" w:date="2022-05-31T17:19:00Z">
        <w:r w:rsidR="000E2570" w:rsidRPr="00B53026">
          <w:rPr>
            <w:rFonts w:ascii="Arial" w:eastAsia="Arial" w:hAnsi="Arial" w:cs="Arial"/>
            <w:color w:val="222222"/>
            <w:highlight w:val="white"/>
            <w:lang w:val="en-US"/>
            <w:rPrChange w:id="944" w:author="Usuário" w:date="2022-05-31T22:56:00Z">
              <w:rPr>
                <w:rFonts w:ascii="Arial" w:eastAsia="Arial" w:hAnsi="Arial" w:cs="Arial"/>
                <w:color w:val="222222"/>
                <w:highlight w:val="white"/>
                <w:lang w:val="pt-BR"/>
              </w:rPr>
            </w:rPrChange>
          </w:rPr>
          <w:t>Main used woods:</w:t>
        </w:r>
      </w:ins>
      <w:r w:rsidRPr="00B53026">
        <w:rPr>
          <w:rFonts w:ascii="Arial" w:eastAsia="Arial" w:hAnsi="Arial" w:cs="Arial"/>
          <w:color w:val="222222"/>
          <w:highlight w:val="white"/>
          <w:lang w:val="en-US"/>
          <w:rPrChange w:id="945" w:author="Usuário" w:date="2022-05-31T22:56:00Z">
            <w:rPr>
              <w:rFonts w:ascii="Arial" w:eastAsia="Arial" w:hAnsi="Arial" w:cs="Arial"/>
              <w:color w:val="222222"/>
              <w:highlight w:val="white"/>
              <w:lang w:val="pt-BR"/>
            </w:rPr>
          </w:rPrChange>
        </w:rPr>
        <w:t xml:space="preserve"> </w:t>
      </w:r>
      <w:proofErr w:type="spellStart"/>
      <w:r w:rsidRPr="00B53026">
        <w:rPr>
          <w:rFonts w:ascii="Arial" w:eastAsia="Arial" w:hAnsi="Arial" w:cs="Arial"/>
          <w:color w:val="222222"/>
          <w:highlight w:val="white"/>
          <w:lang w:val="en-US"/>
          <w:rPrChange w:id="946" w:author="Usuário" w:date="2022-05-31T22:56:00Z">
            <w:rPr>
              <w:rFonts w:ascii="Arial" w:eastAsia="Arial" w:hAnsi="Arial" w:cs="Arial"/>
              <w:color w:val="222222"/>
              <w:highlight w:val="white"/>
              <w:lang w:val="pt-BR"/>
            </w:rPr>
          </w:rPrChange>
        </w:rPr>
        <w:t>aderno</w:t>
      </w:r>
      <w:proofErr w:type="spellEnd"/>
    </w:p>
    <w:p w14:paraId="00000074" w14:textId="77777777" w:rsidR="00986960" w:rsidRPr="00B53026" w:rsidRDefault="00986960">
      <w:pPr>
        <w:widowControl w:val="0"/>
        <w:spacing w:line="360" w:lineRule="auto"/>
        <w:jc w:val="both"/>
        <w:rPr>
          <w:rFonts w:ascii="Arial" w:eastAsia="Arial" w:hAnsi="Arial" w:cs="Arial"/>
          <w:color w:val="222222"/>
          <w:highlight w:val="white"/>
          <w:lang w:val="en-US"/>
          <w:rPrChange w:id="947" w:author="Usuário" w:date="2022-05-31T22:56:00Z">
            <w:rPr>
              <w:rFonts w:ascii="Arial" w:eastAsia="Arial" w:hAnsi="Arial" w:cs="Arial"/>
              <w:color w:val="222222"/>
              <w:highlight w:val="white"/>
              <w:lang w:val="pt-BR"/>
            </w:rPr>
          </w:rPrChange>
        </w:rPr>
        <w:pPrChange w:id="948" w:author="Meu Computador" w:date="2022-05-31T14:16:00Z">
          <w:pPr>
            <w:widowControl w:val="0"/>
            <w:jc w:val="both"/>
          </w:pPr>
        </w:pPrChange>
      </w:pPr>
    </w:p>
    <w:p w14:paraId="00000075" w14:textId="580D4B39" w:rsidR="00986960" w:rsidRPr="0017673D" w:rsidRDefault="0017673D">
      <w:pPr>
        <w:widowControl w:val="0"/>
        <w:spacing w:line="360" w:lineRule="auto"/>
        <w:jc w:val="both"/>
        <w:rPr>
          <w:rFonts w:ascii="Arial" w:eastAsia="Arial" w:hAnsi="Arial" w:cs="Arial"/>
          <w:color w:val="222222"/>
          <w:highlight w:val="white"/>
          <w:lang w:val="en-US"/>
          <w:rPrChange w:id="949" w:author="Usuário" w:date="2022-05-31T22:40:00Z">
            <w:rPr>
              <w:rFonts w:ascii="Arial" w:eastAsia="Arial" w:hAnsi="Arial" w:cs="Arial"/>
              <w:color w:val="222222"/>
              <w:highlight w:val="white"/>
              <w:lang w:val="pt-BR"/>
            </w:rPr>
          </w:rPrChange>
        </w:rPr>
        <w:pPrChange w:id="950" w:author="Usuário" w:date="2022-05-31T22:38:00Z">
          <w:pPr>
            <w:pBdr>
              <w:top w:val="nil"/>
              <w:left w:val="nil"/>
              <w:bottom w:val="nil"/>
              <w:right w:val="nil"/>
              <w:between w:val="nil"/>
            </w:pBdr>
            <w:spacing w:after="60" w:line="360" w:lineRule="auto"/>
            <w:jc w:val="both"/>
          </w:pPr>
        </w:pPrChange>
      </w:pPr>
      <w:ins w:id="951" w:author="Usuário" w:date="2022-05-31T22:38:00Z">
        <w:r w:rsidRPr="0017673D">
          <w:rPr>
            <w:rFonts w:ascii="Arial" w:eastAsia="Arial" w:hAnsi="Arial" w:cs="Arial"/>
            <w:color w:val="222222"/>
            <w:lang w:val="en-US"/>
            <w:rPrChange w:id="952" w:author="Usuário" w:date="2022-05-31T22:38:00Z">
              <w:rPr>
                <w:rFonts w:ascii="Arial" w:eastAsia="Arial" w:hAnsi="Arial" w:cs="Arial"/>
                <w:color w:val="222222"/>
                <w:lang w:val="pt-BR"/>
              </w:rPr>
            </w:rPrChange>
          </w:rPr>
          <w:t xml:space="preserve">Inhabitants of the Araguaia River in the states of </w:t>
        </w:r>
        <w:proofErr w:type="spellStart"/>
        <w:r w:rsidRPr="0017673D">
          <w:rPr>
            <w:rFonts w:ascii="Arial" w:eastAsia="Arial" w:hAnsi="Arial" w:cs="Arial"/>
            <w:color w:val="222222"/>
            <w:lang w:val="en-US"/>
            <w:rPrChange w:id="953" w:author="Usuário" w:date="2022-05-31T22:38:00Z">
              <w:rPr>
                <w:rFonts w:ascii="Arial" w:eastAsia="Arial" w:hAnsi="Arial" w:cs="Arial"/>
                <w:color w:val="222222"/>
                <w:lang w:val="pt-BR"/>
              </w:rPr>
            </w:rPrChange>
          </w:rPr>
          <w:t>Goiás</w:t>
        </w:r>
        <w:proofErr w:type="spellEnd"/>
        <w:r w:rsidRPr="0017673D">
          <w:rPr>
            <w:rFonts w:ascii="Arial" w:eastAsia="Arial" w:hAnsi="Arial" w:cs="Arial"/>
            <w:color w:val="222222"/>
            <w:lang w:val="en-US"/>
            <w:rPrChange w:id="954" w:author="Usuário" w:date="2022-05-31T22:38:00Z">
              <w:rPr>
                <w:rFonts w:ascii="Arial" w:eastAsia="Arial" w:hAnsi="Arial" w:cs="Arial"/>
                <w:color w:val="222222"/>
                <w:lang w:val="pt-BR"/>
              </w:rPr>
            </w:rPrChange>
          </w:rPr>
          <w:t xml:space="preserve">, Tocantins and </w:t>
        </w:r>
        <w:proofErr w:type="spellStart"/>
        <w:r w:rsidRPr="0017673D">
          <w:rPr>
            <w:rFonts w:ascii="Arial" w:eastAsia="Arial" w:hAnsi="Arial" w:cs="Arial"/>
            <w:color w:val="222222"/>
            <w:lang w:val="en-US"/>
            <w:rPrChange w:id="955" w:author="Usuário" w:date="2022-05-31T22:38:00Z">
              <w:rPr>
                <w:rFonts w:ascii="Arial" w:eastAsia="Arial" w:hAnsi="Arial" w:cs="Arial"/>
                <w:color w:val="222222"/>
                <w:lang w:val="pt-BR"/>
              </w:rPr>
            </w:rPrChange>
          </w:rPr>
          <w:t>Mato</w:t>
        </w:r>
        <w:proofErr w:type="spellEnd"/>
        <w:r w:rsidRPr="0017673D">
          <w:rPr>
            <w:rFonts w:ascii="Arial" w:eastAsia="Arial" w:hAnsi="Arial" w:cs="Arial"/>
            <w:color w:val="222222"/>
            <w:lang w:val="en-US"/>
            <w:rPrChange w:id="956" w:author="Usuário" w:date="2022-05-31T22:38:00Z">
              <w:rPr>
                <w:rFonts w:ascii="Arial" w:eastAsia="Arial" w:hAnsi="Arial" w:cs="Arial"/>
                <w:color w:val="222222"/>
                <w:lang w:val="pt-BR"/>
              </w:rPr>
            </w:rPrChange>
          </w:rPr>
          <w:t xml:space="preserve"> Grosso, the </w:t>
        </w:r>
        <w:proofErr w:type="spellStart"/>
        <w:r w:rsidRPr="0017673D">
          <w:rPr>
            <w:rFonts w:ascii="Arial" w:eastAsia="Arial" w:hAnsi="Arial" w:cs="Arial"/>
            <w:color w:val="222222"/>
            <w:lang w:val="en-US"/>
            <w:rPrChange w:id="957" w:author="Usuário" w:date="2022-05-31T22:38:00Z">
              <w:rPr>
                <w:rFonts w:ascii="Arial" w:eastAsia="Arial" w:hAnsi="Arial" w:cs="Arial"/>
                <w:color w:val="222222"/>
                <w:lang w:val="pt-BR"/>
              </w:rPr>
            </w:rPrChange>
          </w:rPr>
          <w:t>Karajá</w:t>
        </w:r>
        <w:proofErr w:type="spellEnd"/>
        <w:r w:rsidRPr="0017673D">
          <w:rPr>
            <w:rFonts w:ascii="Arial" w:eastAsia="Arial" w:hAnsi="Arial" w:cs="Arial"/>
            <w:color w:val="222222"/>
            <w:lang w:val="en-US"/>
            <w:rPrChange w:id="958" w:author="Usuário" w:date="2022-05-31T22:38:00Z">
              <w:rPr>
                <w:rFonts w:ascii="Arial" w:eastAsia="Arial" w:hAnsi="Arial" w:cs="Arial"/>
                <w:color w:val="222222"/>
                <w:lang w:val="pt-BR"/>
              </w:rPr>
            </w:rPrChange>
          </w:rPr>
          <w:t xml:space="preserve"> a long coexistence with other indigenous and non-indigenous people. This does not prevent them from maintaining the group's traditional customs, such as the native language, such as ceramic dolls, family fishing, the Feast of </w:t>
        </w:r>
        <w:proofErr w:type="spellStart"/>
        <w:r w:rsidRPr="0017673D">
          <w:rPr>
            <w:rFonts w:ascii="Arial" w:eastAsia="Arial" w:hAnsi="Arial" w:cs="Arial"/>
            <w:color w:val="222222"/>
            <w:lang w:val="en-US"/>
            <w:rPrChange w:id="959" w:author="Usuário" w:date="2022-05-31T22:38:00Z">
              <w:rPr>
                <w:rFonts w:ascii="Arial" w:eastAsia="Arial" w:hAnsi="Arial" w:cs="Arial"/>
                <w:color w:val="222222"/>
                <w:lang w:val="pt-BR"/>
              </w:rPr>
            </w:rPrChange>
          </w:rPr>
          <w:t>Aruanã</w:t>
        </w:r>
        <w:proofErr w:type="spellEnd"/>
        <w:r w:rsidRPr="0017673D">
          <w:rPr>
            <w:rFonts w:ascii="Arial" w:eastAsia="Arial" w:hAnsi="Arial" w:cs="Arial"/>
            <w:color w:val="222222"/>
            <w:lang w:val="en-US"/>
            <w:rPrChange w:id="960" w:author="Usuário" w:date="2022-05-31T22:38:00Z">
              <w:rPr>
                <w:rFonts w:ascii="Arial" w:eastAsia="Arial" w:hAnsi="Arial" w:cs="Arial"/>
                <w:color w:val="222222"/>
                <w:lang w:val="pt-BR"/>
              </w:rPr>
            </w:rPrChange>
          </w:rPr>
          <w:t xml:space="preserve"> and Casa Grande, feather ornaments, basketry, wooden crafts and body painting. At the same time, seek coexistence in cities to seek territorial means, access to health, bilingual education, among others.</w:t>
        </w:r>
      </w:ins>
      <w:del w:id="961" w:author="Usuário" w:date="2022-05-31T22:38:00Z">
        <w:r w:rsidR="00B46C01" w:rsidRPr="0017673D" w:rsidDel="0017673D">
          <w:rPr>
            <w:rFonts w:ascii="Arial" w:eastAsia="Arial" w:hAnsi="Arial" w:cs="Arial"/>
            <w:color w:val="222222"/>
            <w:highlight w:val="white"/>
            <w:lang w:val="en-US"/>
            <w:rPrChange w:id="962" w:author="Usuário" w:date="2022-05-31T22:38:00Z">
              <w:rPr>
                <w:rFonts w:ascii="Arial" w:eastAsia="Arial" w:hAnsi="Arial" w:cs="Arial"/>
                <w:color w:val="222222"/>
                <w:highlight w:val="white"/>
                <w:lang w:val="pt-BR"/>
              </w:rPr>
            </w:rPrChange>
          </w:rPr>
          <w:delText>Habitantes do r</w:delText>
        </w:r>
      </w:del>
      <w:ins w:id="963" w:author="Monica Ludvich" w:date="2022-05-30T14:48:00Z">
        <w:del w:id="964" w:author="Usuário" w:date="2022-05-31T22:38:00Z">
          <w:r w:rsidR="00A624E0" w:rsidRPr="0017673D" w:rsidDel="0017673D">
            <w:rPr>
              <w:rFonts w:ascii="Arial" w:eastAsia="Arial" w:hAnsi="Arial" w:cs="Arial"/>
              <w:color w:val="222222"/>
              <w:highlight w:val="white"/>
              <w:lang w:val="en-US"/>
              <w:rPrChange w:id="965" w:author="Usuário" w:date="2022-05-31T22:38:00Z">
                <w:rPr>
                  <w:rFonts w:ascii="Arial" w:eastAsia="Arial" w:hAnsi="Arial" w:cs="Arial"/>
                  <w:color w:val="222222"/>
                  <w:highlight w:val="white"/>
                  <w:lang w:val="pt-BR"/>
                </w:rPr>
              </w:rPrChange>
            </w:rPr>
            <w:delText>R</w:delText>
          </w:r>
        </w:del>
      </w:ins>
      <w:del w:id="966" w:author="Usuário" w:date="2022-05-31T22:38:00Z">
        <w:r w:rsidR="00B46C01" w:rsidRPr="0017673D" w:rsidDel="0017673D">
          <w:rPr>
            <w:rFonts w:ascii="Arial" w:eastAsia="Arial" w:hAnsi="Arial" w:cs="Arial"/>
            <w:color w:val="222222"/>
            <w:highlight w:val="white"/>
            <w:lang w:val="en-US"/>
            <w:rPrChange w:id="967" w:author="Usuário" w:date="2022-05-31T22:38:00Z">
              <w:rPr>
                <w:rFonts w:ascii="Arial" w:eastAsia="Arial" w:hAnsi="Arial" w:cs="Arial"/>
                <w:color w:val="222222"/>
                <w:highlight w:val="white"/>
                <w:lang w:val="pt-BR"/>
              </w:rPr>
            </w:rPrChange>
          </w:rPr>
          <w:delText>io Araguaia nos estados de Goiás, Tocantins e Mato Grosso, os Karajá têm uma longa convivência com outras comunidades indígenas e não indígenas, o que, no entanto, não os impediu de manter costumes tradicionais do grupo, como a língua nativa, as bonecas de cerâmica, as pescarias familiares, os rituais como a Festa de Aruanã e da Casa Grande, os enfeites plumários, a cestaria</w:delText>
        </w:r>
      </w:del>
      <w:ins w:id="968" w:author="Monica Ludvich" w:date="2022-05-30T14:48:00Z">
        <w:del w:id="969" w:author="Usuário" w:date="2022-05-31T22:38:00Z">
          <w:r w:rsidR="00A624E0" w:rsidRPr="0017673D" w:rsidDel="0017673D">
            <w:rPr>
              <w:rFonts w:ascii="Arial" w:eastAsia="Arial" w:hAnsi="Arial" w:cs="Arial"/>
              <w:color w:val="222222"/>
              <w:highlight w:val="white"/>
              <w:lang w:val="en-US"/>
              <w:rPrChange w:id="970" w:author="Usuário" w:date="2022-05-31T22:38:00Z">
                <w:rPr>
                  <w:rFonts w:ascii="Arial" w:eastAsia="Arial" w:hAnsi="Arial" w:cs="Arial"/>
                  <w:color w:val="222222"/>
                  <w:highlight w:val="white"/>
                  <w:lang w:val="pt-BR"/>
                </w:rPr>
              </w:rPrChange>
            </w:rPr>
            <w:delText>,</w:delText>
          </w:r>
        </w:del>
      </w:ins>
      <w:del w:id="971" w:author="Usuário" w:date="2022-05-31T22:38:00Z">
        <w:r w:rsidR="00B46C01" w:rsidRPr="0017673D" w:rsidDel="0017673D">
          <w:rPr>
            <w:rFonts w:ascii="Arial" w:eastAsia="Arial" w:hAnsi="Arial" w:cs="Arial"/>
            <w:color w:val="222222"/>
            <w:highlight w:val="white"/>
            <w:lang w:val="en-US"/>
            <w:rPrChange w:id="972" w:author="Usuário" w:date="2022-05-31T22:38:00Z">
              <w:rPr>
                <w:rFonts w:ascii="Arial" w:eastAsia="Arial" w:hAnsi="Arial" w:cs="Arial"/>
                <w:color w:val="222222"/>
                <w:highlight w:val="white"/>
                <w:lang w:val="pt-BR"/>
              </w:rPr>
            </w:rPrChange>
          </w:rPr>
          <w:delText xml:space="preserve"> e </w:delText>
        </w:r>
      </w:del>
      <w:ins w:id="973" w:author="Monica Ludvich" w:date="2022-05-30T14:48:00Z">
        <w:del w:id="974" w:author="Usuário" w:date="2022-05-31T22:38:00Z">
          <w:r w:rsidR="00A624E0" w:rsidRPr="0017673D" w:rsidDel="0017673D">
            <w:rPr>
              <w:rFonts w:ascii="Arial" w:eastAsia="Arial" w:hAnsi="Arial" w:cs="Arial"/>
              <w:color w:val="222222"/>
              <w:highlight w:val="white"/>
              <w:lang w:val="en-US"/>
              <w:rPrChange w:id="975" w:author="Usuário" w:date="2022-05-31T22:38:00Z">
                <w:rPr>
                  <w:rFonts w:ascii="Arial" w:eastAsia="Arial" w:hAnsi="Arial" w:cs="Arial"/>
                  <w:color w:val="222222"/>
                  <w:highlight w:val="white"/>
                  <w:lang w:val="pt-BR"/>
                </w:rPr>
              </w:rPrChange>
            </w:rPr>
            <w:delText xml:space="preserve">o </w:delText>
          </w:r>
        </w:del>
      </w:ins>
      <w:del w:id="976" w:author="Usuário" w:date="2022-05-31T22:38:00Z">
        <w:r w:rsidR="00B46C01" w:rsidRPr="0017673D" w:rsidDel="0017673D">
          <w:rPr>
            <w:rFonts w:ascii="Arial" w:eastAsia="Arial" w:hAnsi="Arial" w:cs="Arial"/>
            <w:color w:val="222222"/>
            <w:highlight w:val="white"/>
            <w:lang w:val="en-US"/>
            <w:rPrChange w:id="977" w:author="Usuário" w:date="2022-05-31T22:38:00Z">
              <w:rPr>
                <w:rFonts w:ascii="Arial" w:eastAsia="Arial" w:hAnsi="Arial" w:cs="Arial"/>
                <w:color w:val="222222"/>
                <w:highlight w:val="white"/>
                <w:lang w:val="pt-BR"/>
              </w:rPr>
            </w:rPrChange>
          </w:rPr>
          <w:delText>artesanato em madeira e sua característica pintura corporal. Ao mesmo tempo, buscam a convivência temporária nas cidades para adquirir meios de reivindicar seus direitos territoriais, o acesso à saúde, educação bilingue, entre outros.</w:delText>
        </w:r>
      </w:del>
      <w:r w:rsidR="00B46C01" w:rsidRPr="0017673D">
        <w:rPr>
          <w:rFonts w:ascii="Arial" w:eastAsia="Arial" w:hAnsi="Arial" w:cs="Arial"/>
          <w:color w:val="222222"/>
          <w:highlight w:val="white"/>
          <w:lang w:val="en-US"/>
          <w:rPrChange w:id="978" w:author="Usuário" w:date="2022-05-31T22:38:00Z">
            <w:rPr>
              <w:rFonts w:ascii="Arial" w:eastAsia="Arial" w:hAnsi="Arial" w:cs="Arial"/>
              <w:color w:val="222222"/>
              <w:highlight w:val="white"/>
              <w:lang w:val="pt-BR"/>
            </w:rPr>
          </w:rPrChange>
        </w:rPr>
        <w:t xml:space="preserve"> </w:t>
      </w:r>
      <w:ins w:id="979" w:author="Usuário" w:date="2022-05-31T22:40:00Z">
        <w:r w:rsidRPr="0017673D">
          <w:rPr>
            <w:rFonts w:ascii="Arial" w:eastAsia="Arial" w:hAnsi="Arial" w:cs="Arial"/>
            <w:color w:val="222222"/>
            <w:lang w:val="en-US"/>
          </w:rPr>
          <w:t xml:space="preserve">The </w:t>
        </w:r>
        <w:proofErr w:type="spellStart"/>
        <w:r w:rsidRPr="0017673D">
          <w:rPr>
            <w:rFonts w:ascii="Arial" w:eastAsia="Arial" w:hAnsi="Arial" w:cs="Arial"/>
            <w:color w:val="222222"/>
            <w:lang w:val="en-US"/>
          </w:rPr>
          <w:t>Karajá</w:t>
        </w:r>
        <w:proofErr w:type="spellEnd"/>
        <w:r w:rsidRPr="0017673D">
          <w:rPr>
            <w:rFonts w:ascii="Arial" w:eastAsia="Arial" w:hAnsi="Arial" w:cs="Arial"/>
            <w:color w:val="222222"/>
            <w:lang w:val="en-US"/>
          </w:rPr>
          <w:t xml:space="preserve"> </w:t>
        </w:r>
      </w:ins>
      <w:ins w:id="980" w:author="Usuário" w:date="2022-05-31T22:52:00Z">
        <w:r w:rsidR="00F935F6">
          <w:rPr>
            <w:rFonts w:ascii="Arial" w:eastAsia="Arial" w:hAnsi="Arial" w:cs="Arial"/>
            <w:color w:val="222222"/>
            <w:lang w:val="en-US"/>
          </w:rPr>
          <w:t>stools</w:t>
        </w:r>
      </w:ins>
      <w:ins w:id="981" w:author="Usuário" w:date="2022-05-31T22:40:00Z">
        <w:r w:rsidRPr="0017673D">
          <w:rPr>
            <w:rFonts w:ascii="Arial" w:eastAsia="Arial" w:hAnsi="Arial" w:cs="Arial"/>
            <w:color w:val="222222"/>
            <w:lang w:val="en-US"/>
          </w:rPr>
          <w:t xml:space="preserve"> always have the same format: a flat seat, a double base and side ends with small faces, from which eyes formed by incrusted shells stand out. They also have a handle or cord for transport. The surface </w:t>
        </w:r>
        <w:proofErr w:type="gramStart"/>
        <w:r w:rsidRPr="0017673D">
          <w:rPr>
            <w:rFonts w:ascii="Arial" w:eastAsia="Arial" w:hAnsi="Arial" w:cs="Arial"/>
            <w:color w:val="222222"/>
            <w:lang w:val="en-US"/>
          </w:rPr>
          <w:t>is painted</w:t>
        </w:r>
        <w:proofErr w:type="gramEnd"/>
        <w:r w:rsidRPr="0017673D">
          <w:rPr>
            <w:rFonts w:ascii="Arial" w:eastAsia="Arial" w:hAnsi="Arial" w:cs="Arial"/>
            <w:color w:val="222222"/>
            <w:lang w:val="en-US"/>
          </w:rPr>
          <w:t xml:space="preserve"> with geometric graphics that are repeated in the body painting, in the braids and in the ceramics. The drawings usually represent parts of animals such as the coati, the ant, the snake or the </w:t>
        </w:r>
        <w:proofErr w:type="spellStart"/>
        <w:r w:rsidRPr="0017673D">
          <w:rPr>
            <w:rFonts w:ascii="Arial" w:eastAsia="Arial" w:hAnsi="Arial" w:cs="Arial"/>
            <w:color w:val="222222"/>
            <w:lang w:val="en-US"/>
          </w:rPr>
          <w:t>knifefish</w:t>
        </w:r>
        <w:proofErr w:type="spellEnd"/>
        <w:r w:rsidRPr="0017673D">
          <w:rPr>
            <w:rFonts w:ascii="Arial" w:eastAsia="Arial" w:hAnsi="Arial" w:cs="Arial"/>
            <w:color w:val="222222"/>
            <w:lang w:val="en-US"/>
          </w:rPr>
          <w:t>.</w:t>
        </w:r>
      </w:ins>
      <w:del w:id="982" w:author="Usuário" w:date="2022-05-31T22:40:00Z">
        <w:r w:rsidR="00B46C01" w:rsidRPr="0017673D" w:rsidDel="0017673D">
          <w:rPr>
            <w:rFonts w:ascii="Arial" w:eastAsia="Arial" w:hAnsi="Arial" w:cs="Arial"/>
            <w:color w:val="222222"/>
            <w:highlight w:val="white"/>
            <w:lang w:val="en-US"/>
            <w:rPrChange w:id="983" w:author="Usuário" w:date="2022-05-31T22:40:00Z">
              <w:rPr>
                <w:rFonts w:ascii="Arial" w:eastAsia="Arial" w:hAnsi="Arial" w:cs="Arial"/>
                <w:color w:val="222222"/>
                <w:highlight w:val="white"/>
                <w:lang w:val="pt-BR"/>
              </w:rPr>
            </w:rPrChange>
          </w:rPr>
          <w:delText>Os bancos dos Karajá possuem sempre o mesmo formato: assento plano, base dupla e pontas laterais com pequenos rostos, de onde se sobressaem olhos formados por incrustações de conchas. Têm ainda uma alça ou cordão para o transporte. A superfície é pintada com grafismos geométricos que se repetem na pintura corporal, nos trançados e na cerâmica. Os desenhos em geral representam partes de animais como o quati, a formiga, a cobra ou o peixe-faca.</w:delText>
        </w:r>
      </w:del>
    </w:p>
    <w:p w14:paraId="00000076" w14:textId="77777777" w:rsidR="00986960" w:rsidRPr="0017673D"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984" w:author="Usuário" w:date="2022-05-31T22:40:00Z">
            <w:rPr>
              <w:rFonts w:ascii="Arial" w:eastAsia="Arial" w:hAnsi="Arial" w:cs="Arial"/>
              <w:b/>
              <w:color w:val="222222"/>
              <w:highlight w:val="white"/>
              <w:lang w:val="pt-BR"/>
            </w:rPr>
          </w:rPrChange>
        </w:rPr>
        <w:pPrChange w:id="985" w:author="Meu Computador" w:date="2022-05-31T14:16:00Z">
          <w:pPr>
            <w:pBdr>
              <w:top w:val="nil"/>
              <w:left w:val="nil"/>
              <w:bottom w:val="nil"/>
              <w:right w:val="nil"/>
              <w:between w:val="nil"/>
            </w:pBdr>
            <w:spacing w:after="60" w:line="360" w:lineRule="auto"/>
            <w:jc w:val="both"/>
          </w:pPr>
        </w:pPrChange>
      </w:pPr>
    </w:p>
    <w:p w14:paraId="00000077"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986" w:author="Meu Computador" w:date="2022-05-31T14:18: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Tapirapé</w:t>
      </w:r>
      <w:proofErr w:type="spellEnd"/>
    </w:p>
    <w:p w14:paraId="00000078" w14:textId="1B28AC1B" w:rsidR="00986960" w:rsidRPr="008D0F63" w:rsidRDefault="00B46C01">
      <w:pPr>
        <w:widowControl w:val="0"/>
        <w:jc w:val="both"/>
        <w:rPr>
          <w:rFonts w:ascii="Arial" w:eastAsia="Arial" w:hAnsi="Arial" w:cs="Arial"/>
          <w:color w:val="222222"/>
          <w:highlight w:val="white"/>
          <w:lang w:val="pt-BR"/>
        </w:rPr>
      </w:pPr>
      <w:del w:id="987" w:author="Meu Computador" w:date="2022-05-31T17:15:00Z">
        <w:r w:rsidRPr="008D0F63" w:rsidDel="000E2570">
          <w:rPr>
            <w:rFonts w:ascii="Arial" w:eastAsia="Arial" w:hAnsi="Arial" w:cs="Arial"/>
            <w:color w:val="222222"/>
            <w:highlight w:val="white"/>
            <w:lang w:val="pt-BR"/>
          </w:rPr>
          <w:delText>Região:</w:delText>
        </w:r>
      </w:del>
      <w:proofErr w:type="spellStart"/>
      <w:ins w:id="988" w:author="Meu Computador" w:date="2022-05-31T17:15:00Z">
        <w:r w:rsidR="000E2570">
          <w:rPr>
            <w:rFonts w:ascii="Arial" w:eastAsia="Arial" w:hAnsi="Arial" w:cs="Arial"/>
            <w:color w:val="222222"/>
            <w:highlight w:val="white"/>
            <w:lang w:val="pt-BR"/>
          </w:rPr>
          <w:t>Region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Mato Grosso</w:t>
      </w:r>
      <w:ins w:id="989" w:author="Monica Ludvich" w:date="2022-05-30T15:27:00Z">
        <w:r w:rsidR="000D7EE7">
          <w:rPr>
            <w:rFonts w:ascii="Arial" w:eastAsia="Arial" w:hAnsi="Arial" w:cs="Arial"/>
            <w:color w:val="222222"/>
            <w:highlight w:val="white"/>
            <w:lang w:val="pt-BR"/>
          </w:rPr>
          <w:t xml:space="preserve"> </w:t>
        </w:r>
        <w:del w:id="990" w:author="Meu Computador" w:date="2022-05-31T18:29:00Z">
          <w:r w:rsidR="000D7EE7" w:rsidDel="00552A3B">
            <w:rPr>
              <w:rFonts w:ascii="Arial" w:eastAsia="Arial" w:hAnsi="Arial" w:cs="Arial"/>
              <w:color w:val="222222"/>
              <w:highlight w:val="white"/>
              <w:lang w:val="pt-BR"/>
            </w:rPr>
            <w:delText>e</w:delText>
          </w:r>
        </w:del>
      </w:ins>
      <w:del w:id="991" w:author="Meu Computador" w:date="2022-05-31T18:29:00Z">
        <w:r w:rsidRPr="008D0F63" w:rsidDel="00552A3B">
          <w:rPr>
            <w:rFonts w:ascii="Arial" w:eastAsia="Arial" w:hAnsi="Arial" w:cs="Arial"/>
            <w:color w:val="222222"/>
            <w:highlight w:val="white"/>
            <w:lang w:val="pt-BR"/>
          </w:rPr>
          <w:delText>,</w:delText>
        </w:r>
      </w:del>
      <w:proofErr w:type="spellStart"/>
      <w:ins w:id="992" w:author="Meu Computador" w:date="2022-05-31T18:29:00Z">
        <w:r w:rsidR="00552A3B">
          <w:rPr>
            <w:rFonts w:ascii="Arial" w:eastAsia="Arial" w:hAnsi="Arial" w:cs="Arial"/>
            <w:color w:val="222222"/>
            <w:highlight w:val="white"/>
            <w:lang w:val="pt-BR"/>
          </w:rPr>
          <w:t>and</w:t>
        </w:r>
      </w:ins>
      <w:proofErr w:type="spellEnd"/>
      <w:r w:rsidRPr="008D0F63">
        <w:rPr>
          <w:rFonts w:ascii="Arial" w:eastAsia="Arial" w:hAnsi="Arial" w:cs="Arial"/>
          <w:color w:val="222222"/>
          <w:highlight w:val="white"/>
          <w:lang w:val="pt-BR"/>
        </w:rPr>
        <w:t xml:space="preserve"> Tocantins</w:t>
      </w:r>
    </w:p>
    <w:p w14:paraId="00000079" w14:textId="5E71FA05" w:rsidR="00986960" w:rsidRPr="00C02EB7" w:rsidRDefault="00B46C01">
      <w:pPr>
        <w:widowControl w:val="0"/>
        <w:jc w:val="both"/>
        <w:rPr>
          <w:rFonts w:ascii="Arial" w:eastAsia="Arial" w:hAnsi="Arial" w:cs="Arial"/>
          <w:color w:val="222222"/>
          <w:highlight w:val="white"/>
          <w:lang w:val="en-US"/>
          <w:rPrChange w:id="993" w:author="Usuário" w:date="2022-05-31T21:13:00Z">
            <w:rPr>
              <w:rFonts w:ascii="Arial" w:eastAsia="Arial" w:hAnsi="Arial" w:cs="Arial"/>
              <w:color w:val="222222"/>
              <w:highlight w:val="white"/>
              <w:lang w:val="pt-BR"/>
            </w:rPr>
          </w:rPrChange>
        </w:rPr>
      </w:pPr>
      <w:del w:id="994" w:author="Meu Computador" w:date="2022-05-31T17:16:00Z">
        <w:r w:rsidRPr="00C02EB7" w:rsidDel="000E2570">
          <w:rPr>
            <w:rFonts w:ascii="Arial" w:eastAsia="Arial" w:hAnsi="Arial" w:cs="Arial"/>
            <w:color w:val="222222"/>
            <w:highlight w:val="white"/>
            <w:lang w:val="en-US"/>
            <w:rPrChange w:id="995" w:author="Usuário" w:date="2022-05-31T21:13:00Z">
              <w:rPr>
                <w:rFonts w:ascii="Arial" w:eastAsia="Arial" w:hAnsi="Arial" w:cs="Arial"/>
                <w:color w:val="222222"/>
                <w:highlight w:val="white"/>
                <w:lang w:val="pt-BR"/>
              </w:rPr>
            </w:rPrChange>
          </w:rPr>
          <w:delText>População:</w:delText>
        </w:r>
      </w:del>
      <w:ins w:id="996" w:author="Meu Computador" w:date="2022-05-31T17:16:00Z">
        <w:r w:rsidR="000E2570" w:rsidRPr="00C02EB7">
          <w:rPr>
            <w:rFonts w:ascii="Arial" w:eastAsia="Arial" w:hAnsi="Arial" w:cs="Arial"/>
            <w:color w:val="222222"/>
            <w:highlight w:val="white"/>
            <w:lang w:val="en-US"/>
            <w:rPrChange w:id="997" w:author="Usuário" w:date="2022-05-31T21:13:00Z">
              <w:rPr>
                <w:rFonts w:ascii="Arial" w:eastAsia="Arial" w:hAnsi="Arial" w:cs="Arial"/>
                <w:color w:val="222222"/>
                <w:highlight w:val="white"/>
                <w:lang w:val="pt-BR"/>
              </w:rPr>
            </w:rPrChange>
          </w:rPr>
          <w:t>Population:</w:t>
        </w:r>
      </w:ins>
      <w:r w:rsidRPr="00C02EB7">
        <w:rPr>
          <w:rFonts w:ascii="Arial" w:eastAsia="Arial" w:hAnsi="Arial" w:cs="Arial"/>
          <w:color w:val="222222"/>
          <w:highlight w:val="white"/>
          <w:lang w:val="en-US"/>
          <w:rPrChange w:id="998" w:author="Usuário" w:date="2022-05-31T21:13:00Z">
            <w:rPr>
              <w:rFonts w:ascii="Arial" w:eastAsia="Arial" w:hAnsi="Arial" w:cs="Arial"/>
              <w:color w:val="222222"/>
              <w:highlight w:val="white"/>
              <w:lang w:val="pt-BR"/>
            </w:rPr>
          </w:rPrChange>
        </w:rPr>
        <w:t xml:space="preserve"> 760 (</w:t>
      </w:r>
      <w:proofErr w:type="spellStart"/>
      <w:r w:rsidRPr="00C02EB7">
        <w:rPr>
          <w:rFonts w:ascii="Arial" w:eastAsia="Arial" w:hAnsi="Arial" w:cs="Arial"/>
          <w:color w:val="222222"/>
          <w:highlight w:val="white"/>
          <w:lang w:val="en-US"/>
          <w:rPrChange w:id="999" w:author="Usuário" w:date="2022-05-31T21:13:00Z">
            <w:rPr>
              <w:rFonts w:ascii="Arial" w:eastAsia="Arial" w:hAnsi="Arial" w:cs="Arial"/>
              <w:color w:val="222222"/>
              <w:highlight w:val="white"/>
              <w:lang w:val="pt-BR"/>
            </w:rPr>
          </w:rPrChange>
        </w:rPr>
        <w:t>Siasi</w:t>
      </w:r>
      <w:proofErr w:type="spellEnd"/>
      <w:r w:rsidRPr="00C02EB7">
        <w:rPr>
          <w:rFonts w:ascii="Arial" w:eastAsia="Arial" w:hAnsi="Arial" w:cs="Arial"/>
          <w:color w:val="222222"/>
          <w:highlight w:val="white"/>
          <w:lang w:val="en-US"/>
          <w:rPrChange w:id="1000" w:author="Usuário" w:date="2022-05-31T21:13:00Z">
            <w:rPr>
              <w:rFonts w:ascii="Arial" w:eastAsia="Arial" w:hAnsi="Arial" w:cs="Arial"/>
              <w:color w:val="222222"/>
              <w:highlight w:val="white"/>
              <w:lang w:val="pt-BR"/>
            </w:rPr>
          </w:rPrChange>
        </w:rPr>
        <w:t>/</w:t>
      </w:r>
      <w:proofErr w:type="spellStart"/>
      <w:r w:rsidRPr="00C02EB7">
        <w:rPr>
          <w:rFonts w:ascii="Arial" w:eastAsia="Arial" w:hAnsi="Arial" w:cs="Arial"/>
          <w:color w:val="222222"/>
          <w:highlight w:val="white"/>
          <w:lang w:val="en-US"/>
          <w:rPrChange w:id="1001" w:author="Usuário" w:date="2022-05-31T21:13:00Z">
            <w:rPr>
              <w:rFonts w:ascii="Arial" w:eastAsia="Arial" w:hAnsi="Arial" w:cs="Arial"/>
              <w:color w:val="222222"/>
              <w:highlight w:val="white"/>
              <w:lang w:val="pt-BR"/>
            </w:rPr>
          </w:rPrChange>
        </w:rPr>
        <w:t>Sesai</w:t>
      </w:r>
      <w:proofErr w:type="spellEnd"/>
      <w:r w:rsidRPr="00C02EB7">
        <w:rPr>
          <w:rFonts w:ascii="Arial" w:eastAsia="Arial" w:hAnsi="Arial" w:cs="Arial"/>
          <w:color w:val="222222"/>
          <w:highlight w:val="white"/>
          <w:lang w:val="en-US"/>
          <w:rPrChange w:id="1002" w:author="Usuário" w:date="2022-05-31T21:13:00Z">
            <w:rPr>
              <w:rFonts w:ascii="Arial" w:eastAsia="Arial" w:hAnsi="Arial" w:cs="Arial"/>
              <w:color w:val="222222"/>
              <w:highlight w:val="white"/>
              <w:lang w:val="pt-BR"/>
            </w:rPr>
          </w:rPrChange>
        </w:rPr>
        <w:t>, 2014)</w:t>
      </w:r>
    </w:p>
    <w:p w14:paraId="0000007A" w14:textId="739EE508" w:rsidR="00986960" w:rsidRPr="000E2570" w:rsidRDefault="00B46C01">
      <w:pPr>
        <w:widowControl w:val="0"/>
        <w:jc w:val="both"/>
        <w:rPr>
          <w:rFonts w:ascii="Arial" w:eastAsia="Arial" w:hAnsi="Arial" w:cs="Arial"/>
          <w:color w:val="222222"/>
          <w:highlight w:val="white"/>
          <w:lang w:val="en-US"/>
          <w:rPrChange w:id="1003" w:author="Meu Computador" w:date="2022-05-31T17:19:00Z">
            <w:rPr>
              <w:rFonts w:ascii="Arial" w:eastAsia="Arial" w:hAnsi="Arial" w:cs="Arial"/>
              <w:color w:val="222222"/>
              <w:highlight w:val="white"/>
              <w:lang w:val="pt-BR"/>
            </w:rPr>
          </w:rPrChange>
        </w:rPr>
      </w:pPr>
      <w:del w:id="1004" w:author="Meu Computador" w:date="2022-05-31T17:18:00Z">
        <w:r w:rsidRPr="000E2570" w:rsidDel="000E2570">
          <w:rPr>
            <w:rFonts w:ascii="Arial" w:eastAsia="Arial" w:hAnsi="Arial" w:cs="Arial"/>
            <w:color w:val="222222"/>
            <w:highlight w:val="white"/>
            <w:lang w:val="en-US"/>
            <w:rPrChange w:id="1005" w:author="Meu Computador" w:date="2022-05-31T17:19:00Z">
              <w:rPr>
                <w:rFonts w:ascii="Arial" w:eastAsia="Arial" w:hAnsi="Arial" w:cs="Arial"/>
                <w:color w:val="222222"/>
                <w:highlight w:val="white"/>
                <w:lang w:val="pt-BR"/>
              </w:rPr>
            </w:rPrChange>
          </w:rPr>
          <w:delText>Família linguística:</w:delText>
        </w:r>
      </w:del>
      <w:ins w:id="1006" w:author="Meu Computador" w:date="2022-05-31T17:18:00Z">
        <w:r w:rsidR="000E2570" w:rsidRPr="000E2570">
          <w:rPr>
            <w:rFonts w:ascii="Arial" w:eastAsia="Arial" w:hAnsi="Arial" w:cs="Arial"/>
            <w:color w:val="222222"/>
            <w:highlight w:val="white"/>
            <w:lang w:val="en-US"/>
            <w:rPrChange w:id="1007" w:author="Meu Computador" w:date="2022-05-31T17:19: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1008" w:author="Meu Computador" w:date="2022-05-31T17:19:00Z">
            <w:rPr>
              <w:rFonts w:ascii="Arial" w:eastAsia="Arial" w:hAnsi="Arial" w:cs="Arial"/>
              <w:color w:val="222222"/>
              <w:highlight w:val="white"/>
              <w:lang w:val="pt-BR"/>
            </w:rPr>
          </w:rPrChange>
        </w:rPr>
        <w:t xml:space="preserve"> Tupi-Guarani</w:t>
      </w:r>
    </w:p>
    <w:p w14:paraId="0000007B" w14:textId="42263BD5" w:rsidR="00986960" w:rsidRPr="000E2570" w:rsidRDefault="00B46C01">
      <w:pPr>
        <w:widowControl w:val="0"/>
        <w:jc w:val="both"/>
        <w:rPr>
          <w:rFonts w:ascii="Arial" w:eastAsia="Arial" w:hAnsi="Arial" w:cs="Arial"/>
          <w:color w:val="222222"/>
          <w:highlight w:val="white"/>
          <w:lang w:val="en-US"/>
          <w:rPrChange w:id="1009" w:author="Meu Computador" w:date="2022-05-31T17:19:00Z">
            <w:rPr>
              <w:rFonts w:ascii="Arial" w:eastAsia="Arial" w:hAnsi="Arial" w:cs="Arial"/>
              <w:color w:val="222222"/>
              <w:highlight w:val="white"/>
              <w:lang w:val="pt-BR"/>
            </w:rPr>
          </w:rPrChange>
        </w:rPr>
      </w:pPr>
      <w:del w:id="1010" w:author="Meu Computador" w:date="2022-05-31T17:19:00Z">
        <w:r w:rsidRPr="000E2570" w:rsidDel="000E2570">
          <w:rPr>
            <w:rFonts w:ascii="Arial" w:eastAsia="Arial" w:hAnsi="Arial" w:cs="Arial"/>
            <w:color w:val="222222"/>
            <w:highlight w:val="white"/>
            <w:lang w:val="en-US"/>
            <w:rPrChange w:id="1011" w:author="Meu Computador" w:date="2022-05-31T17:19:00Z">
              <w:rPr>
                <w:rFonts w:ascii="Arial" w:eastAsia="Arial" w:hAnsi="Arial" w:cs="Arial"/>
                <w:color w:val="222222"/>
                <w:highlight w:val="white"/>
                <w:lang w:val="pt-BR"/>
              </w:rPr>
            </w:rPrChange>
          </w:rPr>
          <w:delText>Principais madeiras utilizadas:</w:delText>
        </w:r>
      </w:del>
      <w:ins w:id="1012" w:author="Meu Computador" w:date="2022-05-31T17:19:00Z">
        <w:r w:rsidR="000E2570" w:rsidRPr="000E2570">
          <w:rPr>
            <w:rFonts w:ascii="Arial" w:eastAsia="Arial" w:hAnsi="Arial" w:cs="Arial"/>
            <w:color w:val="222222"/>
            <w:highlight w:val="white"/>
            <w:lang w:val="en-US"/>
            <w:rPrChange w:id="1013" w:author="Meu Computador" w:date="2022-05-31T17:19:00Z">
              <w:rPr>
                <w:rFonts w:ascii="Arial" w:eastAsia="Arial" w:hAnsi="Arial" w:cs="Arial"/>
                <w:color w:val="222222"/>
                <w:highlight w:val="white"/>
                <w:lang w:val="pt-BR"/>
              </w:rPr>
            </w:rPrChange>
          </w:rPr>
          <w:t>Main used woods:</w:t>
        </w:r>
      </w:ins>
      <w:r w:rsidRPr="000E2570">
        <w:rPr>
          <w:rFonts w:ascii="Arial" w:eastAsia="Arial" w:hAnsi="Arial" w:cs="Arial"/>
          <w:color w:val="222222"/>
          <w:highlight w:val="white"/>
          <w:lang w:val="en-US"/>
          <w:rPrChange w:id="1014" w:author="Meu Computador" w:date="2022-05-31T17:19:00Z">
            <w:rPr>
              <w:rFonts w:ascii="Arial" w:eastAsia="Arial" w:hAnsi="Arial" w:cs="Arial"/>
              <w:color w:val="222222"/>
              <w:highlight w:val="white"/>
              <w:lang w:val="pt-BR"/>
            </w:rPr>
          </w:rPrChange>
        </w:rPr>
        <w:t xml:space="preserve"> </w:t>
      </w:r>
      <w:ins w:id="1015" w:author="Usuário" w:date="2022-05-31T22:47:00Z">
        <w:r w:rsidR="00E90CAF" w:rsidRPr="00E90CAF">
          <w:rPr>
            <w:rFonts w:ascii="Arial" w:eastAsia="Arial" w:hAnsi="Arial" w:cs="Arial"/>
            <w:color w:val="222222"/>
            <w:lang w:val="en-US"/>
          </w:rPr>
          <w:t xml:space="preserve">Tara </w:t>
        </w:r>
        <w:proofErr w:type="spellStart"/>
        <w:r w:rsidR="00E90CAF" w:rsidRPr="00E90CAF">
          <w:rPr>
            <w:rFonts w:ascii="Arial" w:eastAsia="Arial" w:hAnsi="Arial" w:cs="Arial"/>
            <w:color w:val="222222"/>
            <w:lang w:val="en-US"/>
          </w:rPr>
          <w:t>spinosa</w:t>
        </w:r>
      </w:ins>
      <w:proofErr w:type="spellEnd"/>
      <w:ins w:id="1016" w:author="Monica Ludvich" w:date="2022-05-30T15:27:00Z">
        <w:del w:id="1017" w:author="Usuário" w:date="2022-05-31T22:47:00Z">
          <w:r w:rsidR="000D7EE7" w:rsidRPr="000E2570" w:rsidDel="00E90CAF">
            <w:rPr>
              <w:rFonts w:ascii="Arial" w:eastAsia="Arial" w:hAnsi="Arial" w:cs="Arial"/>
              <w:color w:val="222222"/>
              <w:highlight w:val="white"/>
              <w:lang w:val="en-US"/>
              <w:rPrChange w:id="1018" w:author="Meu Computador" w:date="2022-05-31T17:19:00Z">
                <w:rPr>
                  <w:rFonts w:ascii="Arial" w:eastAsia="Arial" w:hAnsi="Arial" w:cs="Arial"/>
                  <w:color w:val="222222"/>
                  <w:highlight w:val="white"/>
                  <w:lang w:val="pt-BR"/>
                </w:rPr>
              </w:rPrChange>
            </w:rPr>
            <w:delText>f</w:delText>
          </w:r>
        </w:del>
      </w:ins>
      <w:del w:id="1019" w:author="Usuário" w:date="2022-05-31T22:47:00Z">
        <w:r w:rsidRPr="000E2570" w:rsidDel="00E90CAF">
          <w:rPr>
            <w:rFonts w:ascii="Arial" w:eastAsia="Arial" w:hAnsi="Arial" w:cs="Arial"/>
            <w:color w:val="222222"/>
            <w:highlight w:val="white"/>
            <w:lang w:val="en-US"/>
            <w:rPrChange w:id="1020" w:author="Meu Computador" w:date="2022-05-31T17:19:00Z">
              <w:rPr>
                <w:rFonts w:ascii="Arial" w:eastAsia="Arial" w:hAnsi="Arial" w:cs="Arial"/>
                <w:color w:val="222222"/>
                <w:highlight w:val="white"/>
                <w:lang w:val="pt-BR"/>
              </w:rPr>
            </w:rPrChange>
          </w:rPr>
          <w:delText>Falso</w:delText>
        </w:r>
      </w:del>
      <w:ins w:id="1021" w:author="Monica Ludvich" w:date="2022-05-30T15:28:00Z">
        <w:del w:id="1022" w:author="Usuário" w:date="2022-05-31T22:47:00Z">
          <w:r w:rsidR="000D7EE7" w:rsidRPr="000E2570" w:rsidDel="00E90CAF">
            <w:rPr>
              <w:rFonts w:ascii="Arial" w:eastAsia="Arial" w:hAnsi="Arial" w:cs="Arial"/>
              <w:color w:val="222222"/>
              <w:highlight w:val="white"/>
              <w:lang w:val="en-US"/>
              <w:rPrChange w:id="1023" w:author="Meu Computador" w:date="2022-05-31T17:19:00Z">
                <w:rPr>
                  <w:rFonts w:ascii="Arial" w:eastAsia="Arial" w:hAnsi="Arial" w:cs="Arial"/>
                  <w:color w:val="222222"/>
                  <w:highlight w:val="white"/>
                  <w:lang w:val="pt-BR"/>
                </w:rPr>
              </w:rPrChange>
            </w:rPr>
            <w:delText>-</w:delText>
          </w:r>
        </w:del>
      </w:ins>
      <w:del w:id="1024" w:author="Usuário" w:date="2022-05-31T22:47:00Z">
        <w:r w:rsidRPr="000E2570" w:rsidDel="00E90CAF">
          <w:rPr>
            <w:rFonts w:ascii="Arial" w:eastAsia="Arial" w:hAnsi="Arial" w:cs="Arial"/>
            <w:color w:val="222222"/>
            <w:highlight w:val="white"/>
            <w:lang w:val="en-US"/>
            <w:rPrChange w:id="1025" w:author="Meu Computador" w:date="2022-05-31T17:19:00Z">
              <w:rPr>
                <w:rFonts w:ascii="Arial" w:eastAsia="Arial" w:hAnsi="Arial" w:cs="Arial"/>
                <w:color w:val="222222"/>
                <w:highlight w:val="white"/>
                <w:lang w:val="pt-BR"/>
              </w:rPr>
            </w:rPrChange>
          </w:rPr>
          <w:delText xml:space="preserve"> </w:delText>
        </w:r>
      </w:del>
      <w:ins w:id="1026" w:author="Monica Ludvich" w:date="2022-05-30T15:27:00Z">
        <w:del w:id="1027" w:author="Usuário" w:date="2022-05-31T22:47:00Z">
          <w:r w:rsidR="000D7EE7" w:rsidRPr="000E2570" w:rsidDel="00E90CAF">
            <w:rPr>
              <w:rFonts w:ascii="Arial" w:eastAsia="Arial" w:hAnsi="Arial" w:cs="Arial"/>
              <w:color w:val="222222"/>
              <w:highlight w:val="white"/>
              <w:lang w:val="en-US"/>
              <w:rPrChange w:id="1028" w:author="Meu Computador" w:date="2022-05-31T17:19:00Z">
                <w:rPr>
                  <w:rFonts w:ascii="Arial" w:eastAsia="Arial" w:hAnsi="Arial" w:cs="Arial"/>
                  <w:color w:val="222222"/>
                  <w:highlight w:val="white"/>
                  <w:lang w:val="pt-BR"/>
                </w:rPr>
              </w:rPrChange>
            </w:rPr>
            <w:delText>p</w:delText>
          </w:r>
        </w:del>
      </w:ins>
      <w:del w:id="1029" w:author="Usuário" w:date="2022-05-31T22:47:00Z">
        <w:r w:rsidRPr="000E2570" w:rsidDel="00E90CAF">
          <w:rPr>
            <w:rFonts w:ascii="Arial" w:eastAsia="Arial" w:hAnsi="Arial" w:cs="Arial"/>
            <w:color w:val="222222"/>
            <w:highlight w:val="white"/>
            <w:lang w:val="en-US"/>
            <w:rPrChange w:id="1030" w:author="Meu Computador" w:date="2022-05-31T17:19:00Z">
              <w:rPr>
                <w:rFonts w:ascii="Arial" w:eastAsia="Arial" w:hAnsi="Arial" w:cs="Arial"/>
                <w:color w:val="222222"/>
                <w:highlight w:val="white"/>
                <w:lang w:val="pt-BR"/>
              </w:rPr>
            </w:rPrChange>
          </w:rPr>
          <w:delText>Pau-</w:delText>
        </w:r>
      </w:del>
      <w:ins w:id="1031" w:author="Monica Ludvich" w:date="2022-05-30T15:27:00Z">
        <w:del w:id="1032" w:author="Usuário" w:date="2022-05-31T22:47:00Z">
          <w:r w:rsidR="000D7EE7" w:rsidRPr="000E2570" w:rsidDel="00E90CAF">
            <w:rPr>
              <w:rFonts w:ascii="Arial" w:eastAsia="Arial" w:hAnsi="Arial" w:cs="Arial"/>
              <w:color w:val="222222"/>
              <w:highlight w:val="white"/>
              <w:lang w:val="en-US"/>
              <w:rPrChange w:id="1033" w:author="Meu Computador" w:date="2022-05-31T17:19:00Z">
                <w:rPr>
                  <w:rFonts w:ascii="Arial" w:eastAsia="Arial" w:hAnsi="Arial" w:cs="Arial"/>
                  <w:color w:val="222222"/>
                  <w:highlight w:val="white"/>
                  <w:lang w:val="pt-BR"/>
                </w:rPr>
              </w:rPrChange>
            </w:rPr>
            <w:delText>b</w:delText>
          </w:r>
        </w:del>
      </w:ins>
      <w:del w:id="1034" w:author="Usuário" w:date="2022-05-31T22:47:00Z">
        <w:r w:rsidRPr="000E2570" w:rsidDel="00E90CAF">
          <w:rPr>
            <w:rFonts w:ascii="Arial" w:eastAsia="Arial" w:hAnsi="Arial" w:cs="Arial"/>
            <w:color w:val="222222"/>
            <w:highlight w:val="white"/>
            <w:lang w:val="en-US"/>
            <w:rPrChange w:id="1035" w:author="Meu Computador" w:date="2022-05-31T17:19:00Z">
              <w:rPr>
                <w:rFonts w:ascii="Arial" w:eastAsia="Arial" w:hAnsi="Arial" w:cs="Arial"/>
                <w:color w:val="222222"/>
                <w:highlight w:val="white"/>
                <w:lang w:val="pt-BR"/>
              </w:rPr>
            </w:rPrChange>
          </w:rPr>
          <w:delText>Brasil</w:delText>
        </w:r>
      </w:del>
    </w:p>
    <w:p w14:paraId="0000007C"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036" w:author="Meu Computador" w:date="2022-05-31T17:19:00Z">
            <w:rPr>
              <w:rFonts w:ascii="Arial" w:eastAsia="Arial" w:hAnsi="Arial" w:cs="Arial"/>
              <w:b/>
              <w:color w:val="222222"/>
              <w:highlight w:val="white"/>
              <w:lang w:val="pt-BR"/>
            </w:rPr>
          </w:rPrChange>
        </w:rPr>
        <w:pPrChange w:id="1037" w:author="Meu Computador" w:date="2022-05-31T14:16:00Z">
          <w:pPr>
            <w:pBdr>
              <w:top w:val="nil"/>
              <w:left w:val="nil"/>
              <w:bottom w:val="nil"/>
              <w:right w:val="nil"/>
              <w:between w:val="nil"/>
            </w:pBdr>
            <w:spacing w:after="60" w:line="360" w:lineRule="auto"/>
            <w:jc w:val="both"/>
          </w:pPr>
        </w:pPrChange>
      </w:pPr>
    </w:p>
    <w:p w14:paraId="0000007D" w14:textId="06998305" w:rsidR="00986960" w:rsidRPr="00126877" w:rsidRDefault="00126877">
      <w:pPr>
        <w:pBdr>
          <w:top w:val="nil"/>
          <w:left w:val="nil"/>
          <w:bottom w:val="nil"/>
          <w:right w:val="nil"/>
          <w:between w:val="nil"/>
        </w:pBdr>
        <w:spacing w:line="360" w:lineRule="auto"/>
        <w:jc w:val="both"/>
        <w:rPr>
          <w:rFonts w:ascii="Arial" w:eastAsia="Arial" w:hAnsi="Arial" w:cs="Arial"/>
          <w:color w:val="222222"/>
          <w:highlight w:val="white"/>
          <w:lang w:val="en-US"/>
          <w:rPrChange w:id="1038" w:author="Usuário" w:date="2022-05-31T22:35:00Z">
            <w:rPr>
              <w:rFonts w:ascii="Arial" w:eastAsia="Arial" w:hAnsi="Arial" w:cs="Arial"/>
              <w:color w:val="222222"/>
              <w:highlight w:val="white"/>
              <w:lang w:val="pt-BR"/>
            </w:rPr>
          </w:rPrChange>
        </w:rPr>
        <w:pPrChange w:id="1039" w:author="Meu Computador" w:date="2022-05-31T14:16:00Z">
          <w:pPr>
            <w:pBdr>
              <w:top w:val="nil"/>
              <w:left w:val="nil"/>
              <w:bottom w:val="nil"/>
              <w:right w:val="nil"/>
              <w:between w:val="nil"/>
            </w:pBdr>
            <w:spacing w:after="60" w:line="360" w:lineRule="auto"/>
            <w:jc w:val="both"/>
          </w:pPr>
        </w:pPrChange>
      </w:pPr>
      <w:ins w:id="1040" w:author="Usuário" w:date="2022-05-31T22:33:00Z">
        <w:r w:rsidRPr="00126877">
          <w:rPr>
            <w:rFonts w:ascii="Arial" w:eastAsia="Arial" w:hAnsi="Arial" w:cs="Arial"/>
            <w:color w:val="222222"/>
            <w:lang w:val="en-US"/>
            <w:rPrChange w:id="1041" w:author="Usuário" w:date="2022-05-31T22:33:00Z">
              <w:rPr>
                <w:rFonts w:ascii="Arial" w:eastAsia="Arial" w:hAnsi="Arial" w:cs="Arial"/>
                <w:color w:val="222222"/>
                <w:lang w:val="pt-BR"/>
              </w:rPr>
            </w:rPrChange>
          </w:rPr>
          <w:t xml:space="preserve">The </w:t>
        </w:r>
        <w:proofErr w:type="spellStart"/>
        <w:r w:rsidRPr="00126877">
          <w:rPr>
            <w:rFonts w:ascii="Arial" w:eastAsia="Arial" w:hAnsi="Arial" w:cs="Arial"/>
            <w:color w:val="222222"/>
            <w:lang w:val="en-US"/>
            <w:rPrChange w:id="1042" w:author="Usuário" w:date="2022-05-31T22:33:00Z">
              <w:rPr>
                <w:rFonts w:ascii="Arial" w:eastAsia="Arial" w:hAnsi="Arial" w:cs="Arial"/>
                <w:color w:val="222222"/>
                <w:lang w:val="pt-BR"/>
              </w:rPr>
            </w:rPrChange>
          </w:rPr>
          <w:t>Tapirapé</w:t>
        </w:r>
        <w:proofErr w:type="spellEnd"/>
        <w:r w:rsidRPr="00126877">
          <w:rPr>
            <w:rFonts w:ascii="Arial" w:eastAsia="Arial" w:hAnsi="Arial" w:cs="Arial"/>
            <w:color w:val="222222"/>
            <w:lang w:val="en-US"/>
            <w:rPrChange w:id="1043" w:author="Usuário" w:date="2022-05-31T22:33:00Z">
              <w:rPr>
                <w:rFonts w:ascii="Arial" w:eastAsia="Arial" w:hAnsi="Arial" w:cs="Arial"/>
                <w:color w:val="222222"/>
                <w:lang w:val="pt-BR"/>
              </w:rPr>
            </w:rPrChange>
          </w:rPr>
          <w:t xml:space="preserve"> are a Tupi-Guarani people from the Serra do Urubu </w:t>
        </w:r>
        <w:proofErr w:type="spellStart"/>
        <w:r w:rsidRPr="00126877">
          <w:rPr>
            <w:rFonts w:ascii="Arial" w:eastAsia="Arial" w:hAnsi="Arial" w:cs="Arial"/>
            <w:color w:val="222222"/>
            <w:lang w:val="en-US"/>
            <w:rPrChange w:id="1044" w:author="Usuário" w:date="2022-05-31T22:33:00Z">
              <w:rPr>
                <w:rFonts w:ascii="Arial" w:eastAsia="Arial" w:hAnsi="Arial" w:cs="Arial"/>
                <w:color w:val="222222"/>
                <w:lang w:val="pt-BR"/>
              </w:rPr>
            </w:rPrChange>
          </w:rPr>
          <w:t>Branco</w:t>
        </w:r>
        <w:proofErr w:type="spellEnd"/>
        <w:r w:rsidRPr="00126877">
          <w:rPr>
            <w:rFonts w:ascii="Arial" w:eastAsia="Arial" w:hAnsi="Arial" w:cs="Arial"/>
            <w:color w:val="222222"/>
            <w:lang w:val="en-US"/>
            <w:rPrChange w:id="1045" w:author="Usuário" w:date="2022-05-31T22:33:00Z">
              <w:rPr>
                <w:rFonts w:ascii="Arial" w:eastAsia="Arial" w:hAnsi="Arial" w:cs="Arial"/>
                <w:color w:val="222222"/>
                <w:lang w:val="pt-BR"/>
              </w:rPr>
            </w:rPrChange>
          </w:rPr>
          <w:t xml:space="preserve">, in </w:t>
        </w:r>
        <w:proofErr w:type="spellStart"/>
        <w:r w:rsidRPr="00126877">
          <w:rPr>
            <w:rFonts w:ascii="Arial" w:eastAsia="Arial" w:hAnsi="Arial" w:cs="Arial"/>
            <w:color w:val="222222"/>
            <w:lang w:val="en-US"/>
            <w:rPrChange w:id="1046" w:author="Usuário" w:date="2022-05-31T22:33:00Z">
              <w:rPr>
                <w:rFonts w:ascii="Arial" w:eastAsia="Arial" w:hAnsi="Arial" w:cs="Arial"/>
                <w:color w:val="222222"/>
                <w:lang w:val="pt-BR"/>
              </w:rPr>
            </w:rPrChange>
          </w:rPr>
          <w:t>Mato</w:t>
        </w:r>
        <w:proofErr w:type="spellEnd"/>
        <w:r w:rsidRPr="00126877">
          <w:rPr>
            <w:rFonts w:ascii="Arial" w:eastAsia="Arial" w:hAnsi="Arial" w:cs="Arial"/>
            <w:color w:val="222222"/>
            <w:lang w:val="en-US"/>
            <w:rPrChange w:id="1047" w:author="Usuário" w:date="2022-05-31T22:33:00Z">
              <w:rPr>
                <w:rFonts w:ascii="Arial" w:eastAsia="Arial" w:hAnsi="Arial" w:cs="Arial"/>
                <w:color w:val="222222"/>
                <w:lang w:val="pt-BR"/>
              </w:rPr>
            </w:rPrChange>
          </w:rPr>
          <w:t xml:space="preserve"> Grosso. </w:t>
        </w:r>
        <w:proofErr w:type="gramStart"/>
        <w:r w:rsidRPr="00126877">
          <w:rPr>
            <w:rFonts w:ascii="Arial" w:eastAsia="Arial" w:hAnsi="Arial" w:cs="Arial"/>
            <w:color w:val="222222"/>
            <w:lang w:val="en-US"/>
            <w:rPrChange w:id="1048" w:author="Usuário" w:date="2022-05-31T22:33:00Z">
              <w:rPr>
                <w:rFonts w:ascii="Arial" w:eastAsia="Arial" w:hAnsi="Arial" w:cs="Arial"/>
                <w:color w:val="222222"/>
                <w:lang w:val="pt-BR"/>
              </w:rPr>
            </w:rPrChange>
          </w:rPr>
          <w:t>As a result</w:t>
        </w:r>
        <w:proofErr w:type="gramEnd"/>
        <w:r w:rsidRPr="00126877">
          <w:rPr>
            <w:rFonts w:ascii="Arial" w:eastAsia="Arial" w:hAnsi="Arial" w:cs="Arial"/>
            <w:color w:val="222222"/>
            <w:lang w:val="en-US"/>
            <w:rPrChange w:id="1049" w:author="Usuário" w:date="2022-05-31T22:33:00Z">
              <w:rPr>
                <w:rFonts w:ascii="Arial" w:eastAsia="Arial" w:hAnsi="Arial" w:cs="Arial"/>
                <w:color w:val="222222"/>
                <w:lang w:val="pt-BR"/>
              </w:rPr>
            </w:rPrChange>
          </w:rPr>
          <w:t xml:space="preserve"> of contact with the expansion fronts, from the mid-20th century, they suffered intense depopulation, a period in which they strengthened their relations with </w:t>
        </w:r>
        <w:proofErr w:type="spellStart"/>
        <w:r w:rsidRPr="00126877">
          <w:rPr>
            <w:rFonts w:ascii="Arial" w:eastAsia="Arial" w:hAnsi="Arial" w:cs="Arial"/>
            <w:color w:val="222222"/>
            <w:lang w:val="en-US"/>
            <w:rPrChange w:id="1050" w:author="Usuário" w:date="2022-05-31T22:33:00Z">
              <w:rPr>
                <w:rFonts w:ascii="Arial" w:eastAsia="Arial" w:hAnsi="Arial" w:cs="Arial"/>
                <w:color w:val="222222"/>
                <w:lang w:val="pt-BR"/>
              </w:rPr>
            </w:rPrChange>
          </w:rPr>
          <w:t>Karajá</w:t>
        </w:r>
        <w:proofErr w:type="spellEnd"/>
        <w:r w:rsidRPr="00126877">
          <w:rPr>
            <w:rFonts w:ascii="Arial" w:eastAsia="Arial" w:hAnsi="Arial" w:cs="Arial"/>
            <w:color w:val="222222"/>
            <w:lang w:val="en-US"/>
            <w:rPrChange w:id="1051" w:author="Usuário" w:date="2022-05-31T22:33:00Z">
              <w:rPr>
                <w:rFonts w:ascii="Arial" w:eastAsia="Arial" w:hAnsi="Arial" w:cs="Arial"/>
                <w:color w:val="222222"/>
                <w:lang w:val="pt-BR"/>
              </w:rPr>
            </w:rPrChange>
          </w:rPr>
          <w:t xml:space="preserve"> groups, until then enemies. After having their traditional territory occupied by agricultural ranches, in the 1990s they obtained official recognition of two indigenous lands, one of which cohabited by the </w:t>
        </w:r>
        <w:proofErr w:type="spellStart"/>
        <w:r w:rsidRPr="00126877">
          <w:rPr>
            <w:rFonts w:ascii="Arial" w:eastAsia="Arial" w:hAnsi="Arial" w:cs="Arial"/>
            <w:color w:val="222222"/>
            <w:lang w:val="en-US"/>
            <w:rPrChange w:id="1052" w:author="Usuário" w:date="2022-05-31T22:33:00Z">
              <w:rPr>
                <w:rFonts w:ascii="Arial" w:eastAsia="Arial" w:hAnsi="Arial" w:cs="Arial"/>
                <w:color w:val="222222"/>
                <w:lang w:val="pt-BR"/>
              </w:rPr>
            </w:rPrChange>
          </w:rPr>
          <w:t>Karajá</w:t>
        </w:r>
        <w:proofErr w:type="spellEnd"/>
        <w:r w:rsidRPr="00126877">
          <w:rPr>
            <w:rFonts w:ascii="Arial" w:eastAsia="Arial" w:hAnsi="Arial" w:cs="Arial"/>
            <w:color w:val="222222"/>
            <w:lang w:val="en-US"/>
            <w:rPrChange w:id="1053" w:author="Usuário" w:date="2022-05-31T22:33:00Z">
              <w:rPr>
                <w:rFonts w:ascii="Arial" w:eastAsia="Arial" w:hAnsi="Arial" w:cs="Arial"/>
                <w:color w:val="222222"/>
                <w:lang w:val="pt-BR"/>
              </w:rPr>
            </w:rPrChange>
          </w:rPr>
          <w:t xml:space="preserve">. The land of Urubu </w:t>
        </w:r>
        <w:proofErr w:type="spellStart"/>
        <w:r w:rsidRPr="00126877">
          <w:rPr>
            <w:rFonts w:ascii="Arial" w:eastAsia="Arial" w:hAnsi="Arial" w:cs="Arial"/>
            <w:color w:val="222222"/>
            <w:lang w:val="en-US"/>
            <w:rPrChange w:id="1054" w:author="Usuário" w:date="2022-05-31T22:33:00Z">
              <w:rPr>
                <w:rFonts w:ascii="Arial" w:eastAsia="Arial" w:hAnsi="Arial" w:cs="Arial"/>
                <w:color w:val="222222"/>
                <w:lang w:val="pt-BR"/>
              </w:rPr>
            </w:rPrChange>
          </w:rPr>
          <w:t>Branco</w:t>
        </w:r>
        <w:proofErr w:type="spellEnd"/>
        <w:r w:rsidRPr="00126877">
          <w:rPr>
            <w:rFonts w:ascii="Arial" w:eastAsia="Arial" w:hAnsi="Arial" w:cs="Arial"/>
            <w:color w:val="222222"/>
            <w:lang w:val="en-US"/>
            <w:rPrChange w:id="1055" w:author="Usuário" w:date="2022-05-31T22:33:00Z">
              <w:rPr>
                <w:rFonts w:ascii="Arial" w:eastAsia="Arial" w:hAnsi="Arial" w:cs="Arial"/>
                <w:color w:val="222222"/>
                <w:lang w:val="pt-BR"/>
              </w:rPr>
            </w:rPrChange>
          </w:rPr>
          <w:t xml:space="preserve">, however, still faces land tenure problems, due to </w:t>
        </w:r>
        <w:r w:rsidRPr="00126877">
          <w:rPr>
            <w:rFonts w:ascii="Arial" w:eastAsia="Arial" w:hAnsi="Arial" w:cs="Arial"/>
            <w:color w:val="222222"/>
            <w:lang w:val="en-US"/>
            <w:rPrChange w:id="1056" w:author="Usuário" w:date="2022-05-31T22:33:00Z">
              <w:rPr>
                <w:rFonts w:ascii="Arial" w:eastAsia="Arial" w:hAnsi="Arial" w:cs="Arial"/>
                <w:color w:val="222222"/>
                <w:lang w:val="pt-BR"/>
              </w:rPr>
            </w:rPrChange>
          </w:rPr>
          <w:lastRenderedPageBreak/>
          <w:t xml:space="preserve">invasions by farmers and </w:t>
        </w:r>
      </w:ins>
      <w:ins w:id="1057" w:author="Usuário" w:date="2022-05-31T22:34:00Z">
        <w:r>
          <w:rPr>
            <w:rFonts w:ascii="Arial" w:eastAsia="Arial" w:hAnsi="Arial" w:cs="Arial"/>
            <w:color w:val="222222"/>
            <w:lang w:val="en-US"/>
          </w:rPr>
          <w:t>miner</w:t>
        </w:r>
      </w:ins>
      <w:ins w:id="1058" w:author="Usuário" w:date="2022-05-31T22:33:00Z">
        <w:r w:rsidRPr="00126877">
          <w:rPr>
            <w:rFonts w:ascii="Arial" w:eastAsia="Arial" w:hAnsi="Arial" w:cs="Arial"/>
            <w:color w:val="222222"/>
            <w:lang w:val="en-US"/>
            <w:rPrChange w:id="1059" w:author="Usuário" w:date="2022-05-31T22:33:00Z">
              <w:rPr>
                <w:rFonts w:ascii="Arial" w:eastAsia="Arial" w:hAnsi="Arial" w:cs="Arial"/>
                <w:color w:val="222222"/>
                <w:lang w:val="pt-BR"/>
              </w:rPr>
            </w:rPrChange>
          </w:rPr>
          <w:t>s.</w:t>
        </w:r>
      </w:ins>
      <w:del w:id="1060" w:author="Usuário" w:date="2022-05-31T22:33:00Z">
        <w:r w:rsidR="00B46C01" w:rsidRPr="00126877" w:rsidDel="00126877">
          <w:rPr>
            <w:rFonts w:ascii="Arial" w:eastAsia="Arial" w:hAnsi="Arial" w:cs="Arial"/>
            <w:color w:val="222222"/>
            <w:highlight w:val="white"/>
            <w:lang w:val="en-US"/>
            <w:rPrChange w:id="1061" w:author="Usuário" w:date="2022-05-31T22:33:00Z">
              <w:rPr>
                <w:rFonts w:ascii="Arial" w:eastAsia="Arial" w:hAnsi="Arial" w:cs="Arial"/>
                <w:color w:val="222222"/>
                <w:highlight w:val="white"/>
                <w:lang w:val="pt-BR"/>
              </w:rPr>
            </w:rPrChange>
          </w:rPr>
          <w:delText>Os Tapirapé são um povo Tupi-Guarani da s</w:delText>
        </w:r>
      </w:del>
      <w:ins w:id="1062" w:author="Monica Ludvich" w:date="2022-05-30T14:50:00Z">
        <w:del w:id="1063" w:author="Usuário" w:date="2022-05-31T22:33:00Z">
          <w:r w:rsidR="00A624E0" w:rsidRPr="00126877" w:rsidDel="00126877">
            <w:rPr>
              <w:rFonts w:ascii="Arial" w:eastAsia="Arial" w:hAnsi="Arial" w:cs="Arial"/>
              <w:color w:val="222222"/>
              <w:highlight w:val="white"/>
              <w:lang w:val="en-US"/>
              <w:rPrChange w:id="1064" w:author="Usuário" w:date="2022-05-31T22:33:00Z">
                <w:rPr>
                  <w:rFonts w:ascii="Arial" w:eastAsia="Arial" w:hAnsi="Arial" w:cs="Arial"/>
                  <w:color w:val="222222"/>
                  <w:highlight w:val="white"/>
                  <w:lang w:val="pt-BR"/>
                </w:rPr>
              </w:rPrChange>
            </w:rPr>
            <w:delText>S</w:delText>
          </w:r>
        </w:del>
      </w:ins>
      <w:del w:id="1065" w:author="Usuário" w:date="2022-05-31T22:33:00Z">
        <w:r w:rsidR="00B46C01" w:rsidRPr="00126877" w:rsidDel="00126877">
          <w:rPr>
            <w:rFonts w:ascii="Arial" w:eastAsia="Arial" w:hAnsi="Arial" w:cs="Arial"/>
            <w:color w:val="222222"/>
            <w:highlight w:val="white"/>
            <w:lang w:val="en-US"/>
            <w:rPrChange w:id="1066" w:author="Usuário" w:date="2022-05-31T22:33:00Z">
              <w:rPr>
                <w:rFonts w:ascii="Arial" w:eastAsia="Arial" w:hAnsi="Arial" w:cs="Arial"/>
                <w:color w:val="222222"/>
                <w:highlight w:val="white"/>
                <w:lang w:val="pt-BR"/>
              </w:rPr>
            </w:rPrChange>
          </w:rPr>
          <w:delText xml:space="preserve">erra do Urubu Branco, </w:delText>
        </w:r>
      </w:del>
      <w:ins w:id="1067" w:author="Monica Ludvich" w:date="2022-05-30T14:50:00Z">
        <w:del w:id="1068" w:author="Usuário" w:date="2022-05-31T22:33:00Z">
          <w:r w:rsidR="00A624E0" w:rsidRPr="00126877" w:rsidDel="00126877">
            <w:rPr>
              <w:rFonts w:ascii="Arial" w:eastAsia="Arial" w:hAnsi="Arial" w:cs="Arial"/>
              <w:color w:val="222222"/>
              <w:highlight w:val="white"/>
              <w:lang w:val="en-US"/>
              <w:rPrChange w:id="1069" w:author="Usuário" w:date="2022-05-31T22:33:00Z">
                <w:rPr>
                  <w:rFonts w:ascii="Arial" w:eastAsia="Arial" w:hAnsi="Arial" w:cs="Arial"/>
                  <w:color w:val="222222"/>
                  <w:highlight w:val="white"/>
                  <w:lang w:val="pt-BR"/>
                </w:rPr>
              </w:rPrChange>
            </w:rPr>
            <w:delText>em</w:delText>
          </w:r>
        </w:del>
      </w:ins>
      <w:del w:id="1070" w:author="Usuário" w:date="2022-05-31T22:33:00Z">
        <w:r w:rsidR="00B46C01" w:rsidRPr="00126877" w:rsidDel="00126877">
          <w:rPr>
            <w:rFonts w:ascii="Arial" w:eastAsia="Arial" w:hAnsi="Arial" w:cs="Arial"/>
            <w:color w:val="222222"/>
            <w:highlight w:val="white"/>
            <w:lang w:val="en-US"/>
            <w:rPrChange w:id="1071" w:author="Usuário" w:date="2022-05-31T22:33:00Z">
              <w:rPr>
                <w:rFonts w:ascii="Arial" w:eastAsia="Arial" w:hAnsi="Arial" w:cs="Arial"/>
                <w:color w:val="222222"/>
                <w:highlight w:val="white"/>
                <w:lang w:val="pt-BR"/>
              </w:rPr>
            </w:rPrChange>
          </w:rPr>
          <w:delText>no Mato Grosso. Em decorrência do contato com as frentes de expansão, a partir de meados do século XX, sofreram intensa de</w:delText>
        </w:r>
      </w:del>
      <w:ins w:id="1072" w:author="Monica Ludvich" w:date="2022-05-30T14:50:00Z">
        <w:del w:id="1073" w:author="Usuário" w:date="2022-05-31T22:33:00Z">
          <w:r w:rsidR="00A624E0" w:rsidRPr="00126877" w:rsidDel="00126877">
            <w:rPr>
              <w:rFonts w:ascii="Arial" w:eastAsia="Arial" w:hAnsi="Arial" w:cs="Arial"/>
              <w:color w:val="222222"/>
              <w:highlight w:val="white"/>
              <w:lang w:val="en-US"/>
              <w:rPrChange w:id="1074" w:author="Usuário" w:date="2022-05-31T22:33:00Z">
                <w:rPr>
                  <w:rFonts w:ascii="Arial" w:eastAsia="Arial" w:hAnsi="Arial" w:cs="Arial"/>
                  <w:color w:val="222222"/>
                  <w:highlight w:val="white"/>
                  <w:lang w:val="pt-BR"/>
                </w:rPr>
              </w:rPrChange>
            </w:rPr>
            <w:delText>s</w:delText>
          </w:r>
        </w:del>
      </w:ins>
      <w:del w:id="1075" w:author="Usuário" w:date="2022-05-31T22:33:00Z">
        <w:r w:rsidR="00B46C01" w:rsidRPr="00126877" w:rsidDel="00126877">
          <w:rPr>
            <w:rFonts w:ascii="Arial" w:eastAsia="Arial" w:hAnsi="Arial" w:cs="Arial"/>
            <w:color w:val="222222"/>
            <w:highlight w:val="white"/>
            <w:lang w:val="en-US"/>
            <w:rPrChange w:id="1076" w:author="Usuário" w:date="2022-05-31T22:33:00Z">
              <w:rPr>
                <w:rFonts w:ascii="Arial" w:eastAsia="Arial" w:hAnsi="Arial" w:cs="Arial"/>
                <w:color w:val="222222"/>
                <w:highlight w:val="white"/>
                <w:lang w:val="pt-BR"/>
              </w:rPr>
            </w:rPrChange>
          </w:rPr>
          <w:delText>população, período em que estreitaram suas relações com grupos Karajá, até então inimigos. Depois de terem seu território tradicional ocupado por fazendas de agropecuária, na década de 1990 conseguiram reconhecimento oficial de duas terras indígenas, uma delas coabitada pelos Karajá. A terra do Urubu Branco, no entanto, ainda enfrenta problemas fundiários, em razão de invasões de fazendeiros e garimpeiros.</w:delText>
        </w:r>
      </w:del>
      <w:r w:rsidR="00B46C01" w:rsidRPr="00126877">
        <w:rPr>
          <w:rFonts w:ascii="Arial" w:eastAsia="Arial" w:hAnsi="Arial" w:cs="Arial"/>
          <w:color w:val="222222"/>
          <w:highlight w:val="white"/>
          <w:lang w:val="en-US"/>
          <w:rPrChange w:id="1077" w:author="Usuário" w:date="2022-05-31T22:33:00Z">
            <w:rPr>
              <w:rFonts w:ascii="Arial" w:eastAsia="Arial" w:hAnsi="Arial" w:cs="Arial"/>
              <w:color w:val="222222"/>
              <w:highlight w:val="white"/>
              <w:lang w:val="pt-BR"/>
            </w:rPr>
          </w:rPrChange>
        </w:rPr>
        <w:t xml:space="preserve"> </w:t>
      </w:r>
      <w:ins w:id="1078" w:author="Usuário" w:date="2022-05-31T22:35:00Z">
        <w:r w:rsidRPr="00126877">
          <w:rPr>
            <w:rFonts w:ascii="Arial" w:eastAsia="Arial" w:hAnsi="Arial" w:cs="Arial"/>
            <w:color w:val="222222"/>
            <w:lang w:val="en-US"/>
          </w:rPr>
          <w:t xml:space="preserve">Handicraft is currently the most important commercial activity of the </w:t>
        </w:r>
        <w:proofErr w:type="spellStart"/>
        <w:r w:rsidRPr="00126877">
          <w:rPr>
            <w:rFonts w:ascii="Arial" w:eastAsia="Arial" w:hAnsi="Arial" w:cs="Arial"/>
            <w:color w:val="222222"/>
            <w:lang w:val="en-US"/>
          </w:rPr>
          <w:t>Tapirapé</w:t>
        </w:r>
        <w:proofErr w:type="spellEnd"/>
        <w:r w:rsidRPr="00126877">
          <w:rPr>
            <w:rFonts w:ascii="Arial" w:eastAsia="Arial" w:hAnsi="Arial" w:cs="Arial"/>
            <w:color w:val="222222"/>
            <w:lang w:val="en-US"/>
          </w:rPr>
          <w:t xml:space="preserve">, providing them with the means to acquire items such as metal objects, clothes, weapons and ammunition for hunting and salt. Among the most common pieces are </w:t>
        </w:r>
      </w:ins>
      <w:ins w:id="1079" w:author="Usuário" w:date="2022-05-31T22:52:00Z">
        <w:r w:rsidR="00F935F6">
          <w:rPr>
            <w:rFonts w:ascii="Arial" w:eastAsia="Arial" w:hAnsi="Arial" w:cs="Arial"/>
            <w:color w:val="222222"/>
            <w:lang w:val="en-US"/>
          </w:rPr>
          <w:t>stools</w:t>
        </w:r>
      </w:ins>
      <w:ins w:id="1080" w:author="Usuário" w:date="2022-05-31T22:35:00Z">
        <w:r w:rsidRPr="00126877">
          <w:rPr>
            <w:rFonts w:ascii="Arial" w:eastAsia="Arial" w:hAnsi="Arial" w:cs="Arial"/>
            <w:color w:val="222222"/>
            <w:lang w:val="en-US"/>
          </w:rPr>
          <w:t xml:space="preserve">, oars, spears, decorated gourds, feather art, basketwork and the </w:t>
        </w:r>
        <w:proofErr w:type="spellStart"/>
        <w:r w:rsidRPr="00126877">
          <w:rPr>
            <w:rFonts w:ascii="Arial" w:eastAsia="Arial" w:hAnsi="Arial" w:cs="Arial"/>
            <w:color w:val="222222"/>
            <w:lang w:val="en-US"/>
          </w:rPr>
          <w:t>tawa</w:t>
        </w:r>
        <w:proofErr w:type="spellEnd"/>
        <w:r w:rsidRPr="00126877">
          <w:rPr>
            <w:rFonts w:ascii="Arial" w:eastAsia="Arial" w:hAnsi="Arial" w:cs="Arial"/>
            <w:color w:val="222222"/>
            <w:lang w:val="en-US"/>
          </w:rPr>
          <w:t xml:space="preserve"> mask, “big face” — an enormous face made up of a mosaic of colored feathers and mother-of-pearl eyes. The wooden stools of the </w:t>
        </w:r>
        <w:proofErr w:type="spellStart"/>
        <w:r w:rsidRPr="00126877">
          <w:rPr>
            <w:rFonts w:ascii="Arial" w:eastAsia="Arial" w:hAnsi="Arial" w:cs="Arial"/>
            <w:color w:val="222222"/>
            <w:lang w:val="en-US"/>
          </w:rPr>
          <w:t>Tapirapé</w:t>
        </w:r>
        <w:proofErr w:type="spellEnd"/>
        <w:r w:rsidRPr="00126877">
          <w:rPr>
            <w:rFonts w:ascii="Arial" w:eastAsia="Arial" w:hAnsi="Arial" w:cs="Arial"/>
            <w:color w:val="222222"/>
            <w:lang w:val="en-US"/>
          </w:rPr>
          <w:t xml:space="preserve"> resemble those of the </w:t>
        </w:r>
        <w:proofErr w:type="spellStart"/>
        <w:r w:rsidRPr="00126877">
          <w:rPr>
            <w:rFonts w:ascii="Arial" w:eastAsia="Arial" w:hAnsi="Arial" w:cs="Arial"/>
            <w:color w:val="222222"/>
            <w:lang w:val="en-US"/>
          </w:rPr>
          <w:t>Karajá</w:t>
        </w:r>
        <w:proofErr w:type="spellEnd"/>
        <w:r w:rsidRPr="00126877">
          <w:rPr>
            <w:rFonts w:ascii="Arial" w:eastAsia="Arial" w:hAnsi="Arial" w:cs="Arial"/>
            <w:color w:val="222222"/>
            <w:lang w:val="en-US"/>
          </w:rPr>
          <w:t>, thus reflecting the long history of coexistence and cultural exchanges with the neighboring people.</w:t>
        </w:r>
      </w:ins>
      <w:del w:id="1081" w:author="Usuário" w:date="2022-05-31T22:35:00Z">
        <w:r w:rsidR="00B46C01" w:rsidRPr="00126877" w:rsidDel="00126877">
          <w:rPr>
            <w:rFonts w:ascii="Arial" w:eastAsia="Arial" w:hAnsi="Arial" w:cs="Arial"/>
            <w:color w:val="222222"/>
            <w:highlight w:val="white"/>
            <w:lang w:val="en-US"/>
            <w:rPrChange w:id="1082" w:author="Usuário" w:date="2022-05-31T22:35:00Z">
              <w:rPr>
                <w:rFonts w:ascii="Arial" w:eastAsia="Arial" w:hAnsi="Arial" w:cs="Arial"/>
                <w:color w:val="222222"/>
                <w:highlight w:val="white"/>
                <w:lang w:val="pt-BR"/>
              </w:rPr>
            </w:rPrChange>
          </w:rPr>
          <w:delText>O artesanato é atualmente a mais importante atividade comercial dos Tapirapé, fornecendo-lhes meios para aquisição de artigos como objetos de metal, roupas, armas e munição para caça e sal. Entre as peças mais comuns estão bancos, remos, lanças, cuias decoradas, arte plumária, cestarias e a máscara tawa, “cara grande” — um enorme rosto composto por um mosaico de plumas coloridas e olhos de madrepérola. Os banquinhos de madeira dos Tapirapé assemelham-se aos dos Karajá, refletindo assim a longa história de convivência e trocas culturais com o povo vizinho.</w:delText>
        </w:r>
      </w:del>
      <w:r w:rsidR="00B46C01" w:rsidRPr="00126877">
        <w:rPr>
          <w:rFonts w:ascii="Arial" w:eastAsia="Arial" w:hAnsi="Arial" w:cs="Arial"/>
          <w:color w:val="222222"/>
          <w:highlight w:val="white"/>
          <w:lang w:val="en-US"/>
          <w:rPrChange w:id="1083" w:author="Usuário" w:date="2022-05-31T22:35:00Z">
            <w:rPr>
              <w:rFonts w:ascii="Arial" w:eastAsia="Arial" w:hAnsi="Arial" w:cs="Arial"/>
              <w:color w:val="222222"/>
              <w:highlight w:val="white"/>
              <w:lang w:val="pt-BR"/>
            </w:rPr>
          </w:rPrChange>
        </w:rPr>
        <w:t xml:space="preserve"> </w:t>
      </w:r>
    </w:p>
    <w:p w14:paraId="0000007E" w14:textId="77777777" w:rsidR="00986960" w:rsidRPr="00126877"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084" w:author="Usuário" w:date="2022-05-31T22:35:00Z">
            <w:rPr>
              <w:rFonts w:ascii="Arial" w:eastAsia="Arial" w:hAnsi="Arial" w:cs="Arial"/>
              <w:color w:val="222222"/>
              <w:highlight w:val="white"/>
              <w:lang w:val="pt-BR"/>
            </w:rPr>
          </w:rPrChange>
        </w:rPr>
        <w:pPrChange w:id="1085" w:author="Meu Computador" w:date="2022-05-31T14:16:00Z">
          <w:pPr>
            <w:pBdr>
              <w:top w:val="nil"/>
              <w:left w:val="nil"/>
              <w:bottom w:val="nil"/>
              <w:right w:val="nil"/>
              <w:between w:val="nil"/>
            </w:pBdr>
            <w:spacing w:after="60" w:line="360" w:lineRule="auto"/>
            <w:jc w:val="both"/>
          </w:pPr>
        </w:pPrChange>
      </w:pPr>
    </w:p>
    <w:p w14:paraId="0000007F" w14:textId="3D788947" w:rsidR="00986960" w:rsidRPr="00B53026" w:rsidRDefault="00B46C01">
      <w:pPr>
        <w:pBdr>
          <w:top w:val="nil"/>
          <w:left w:val="nil"/>
          <w:bottom w:val="nil"/>
          <w:right w:val="nil"/>
          <w:between w:val="nil"/>
        </w:pBdr>
        <w:jc w:val="both"/>
        <w:rPr>
          <w:rFonts w:ascii="Arial" w:eastAsia="Arial" w:hAnsi="Arial" w:cs="Arial"/>
          <w:b/>
          <w:color w:val="222222"/>
          <w:highlight w:val="white"/>
          <w:lang w:val="en-US"/>
          <w:rPrChange w:id="1086" w:author="Usuário" w:date="2022-05-31T22:56:00Z">
            <w:rPr>
              <w:rFonts w:ascii="Arial" w:eastAsia="Arial" w:hAnsi="Arial" w:cs="Arial"/>
              <w:b/>
              <w:color w:val="222222"/>
              <w:highlight w:val="white"/>
              <w:lang w:val="pt-BR"/>
            </w:rPr>
          </w:rPrChange>
        </w:rPr>
        <w:pPrChange w:id="1087" w:author="Meu Computador" w:date="2022-05-31T14:18:00Z">
          <w:pPr>
            <w:pBdr>
              <w:top w:val="nil"/>
              <w:left w:val="nil"/>
              <w:bottom w:val="nil"/>
              <w:right w:val="nil"/>
              <w:between w:val="nil"/>
            </w:pBdr>
            <w:spacing w:after="60" w:line="360" w:lineRule="auto"/>
            <w:jc w:val="both"/>
          </w:pPr>
        </w:pPrChange>
      </w:pPr>
      <w:proofErr w:type="spellStart"/>
      <w:r w:rsidRPr="00B53026">
        <w:rPr>
          <w:rFonts w:ascii="Arial" w:eastAsia="Arial" w:hAnsi="Arial" w:cs="Arial"/>
          <w:b/>
          <w:color w:val="222222"/>
          <w:highlight w:val="white"/>
          <w:lang w:val="en-US"/>
          <w:rPrChange w:id="1088" w:author="Usuário" w:date="2022-05-31T22:56:00Z">
            <w:rPr>
              <w:rFonts w:ascii="Arial" w:eastAsia="Arial" w:hAnsi="Arial" w:cs="Arial"/>
              <w:b/>
              <w:color w:val="222222"/>
              <w:highlight w:val="white"/>
              <w:lang w:val="pt-BR"/>
            </w:rPr>
          </w:rPrChange>
        </w:rPr>
        <w:t>Asurini</w:t>
      </w:r>
      <w:proofErr w:type="spellEnd"/>
      <w:r w:rsidRPr="00B53026">
        <w:rPr>
          <w:rFonts w:ascii="Arial" w:eastAsia="Arial" w:hAnsi="Arial" w:cs="Arial"/>
          <w:b/>
          <w:color w:val="222222"/>
          <w:highlight w:val="white"/>
          <w:lang w:val="en-US"/>
          <w:rPrChange w:id="1089" w:author="Usuário" w:date="2022-05-31T22:56:00Z">
            <w:rPr>
              <w:rFonts w:ascii="Arial" w:eastAsia="Arial" w:hAnsi="Arial" w:cs="Arial"/>
              <w:b/>
              <w:color w:val="222222"/>
              <w:highlight w:val="white"/>
              <w:lang w:val="pt-BR"/>
            </w:rPr>
          </w:rPrChange>
        </w:rPr>
        <w:t xml:space="preserve"> </w:t>
      </w:r>
      <w:del w:id="1090" w:author="Usuário" w:date="2022-05-31T22:36:00Z">
        <w:r w:rsidRPr="00B53026" w:rsidDel="00126877">
          <w:rPr>
            <w:rFonts w:ascii="Arial" w:eastAsia="Arial" w:hAnsi="Arial" w:cs="Arial"/>
            <w:b/>
            <w:color w:val="222222"/>
            <w:highlight w:val="white"/>
            <w:lang w:val="en-US"/>
            <w:rPrChange w:id="1091" w:author="Usuário" w:date="2022-05-31T22:56:00Z">
              <w:rPr>
                <w:rFonts w:ascii="Arial" w:eastAsia="Arial" w:hAnsi="Arial" w:cs="Arial"/>
                <w:b/>
                <w:color w:val="222222"/>
                <w:highlight w:val="white"/>
                <w:lang w:val="pt-BR"/>
              </w:rPr>
            </w:rPrChange>
          </w:rPr>
          <w:delText xml:space="preserve">do </w:delText>
        </w:r>
      </w:del>
      <w:ins w:id="1092" w:author="Usuário" w:date="2022-05-31T22:36:00Z">
        <w:r w:rsidR="00126877" w:rsidRPr="00B53026">
          <w:rPr>
            <w:rFonts w:ascii="Arial" w:eastAsia="Arial" w:hAnsi="Arial" w:cs="Arial"/>
            <w:b/>
            <w:color w:val="222222"/>
            <w:highlight w:val="white"/>
            <w:lang w:val="en-US"/>
            <w:rPrChange w:id="1093" w:author="Usuário" w:date="2022-05-31T22:56:00Z">
              <w:rPr>
                <w:rFonts w:ascii="Arial" w:eastAsia="Arial" w:hAnsi="Arial" w:cs="Arial"/>
                <w:b/>
                <w:color w:val="222222"/>
                <w:highlight w:val="white"/>
                <w:lang w:val="pt-BR"/>
              </w:rPr>
            </w:rPrChange>
          </w:rPr>
          <w:t xml:space="preserve">of </w:t>
        </w:r>
      </w:ins>
      <w:r w:rsidRPr="00B53026">
        <w:rPr>
          <w:rFonts w:ascii="Arial" w:eastAsia="Arial" w:hAnsi="Arial" w:cs="Arial"/>
          <w:b/>
          <w:color w:val="222222"/>
          <w:highlight w:val="white"/>
          <w:lang w:val="en-US"/>
          <w:rPrChange w:id="1094" w:author="Usuário" w:date="2022-05-31T22:56:00Z">
            <w:rPr>
              <w:rFonts w:ascii="Arial" w:eastAsia="Arial" w:hAnsi="Arial" w:cs="Arial"/>
              <w:b/>
              <w:color w:val="222222"/>
              <w:highlight w:val="white"/>
              <w:lang w:val="pt-BR"/>
            </w:rPr>
          </w:rPrChange>
        </w:rPr>
        <w:t>Xingu</w:t>
      </w:r>
    </w:p>
    <w:p w14:paraId="00000080" w14:textId="7588424D" w:rsidR="00986960" w:rsidRPr="000E2570" w:rsidRDefault="00B46C01">
      <w:pPr>
        <w:widowControl w:val="0"/>
        <w:jc w:val="both"/>
        <w:rPr>
          <w:rFonts w:ascii="Arial" w:eastAsia="Arial" w:hAnsi="Arial" w:cs="Arial"/>
          <w:color w:val="222222"/>
          <w:highlight w:val="white"/>
          <w:lang w:val="es-ES"/>
          <w:rPrChange w:id="1095" w:author="Meu Computador" w:date="2022-05-31T17:16:00Z">
            <w:rPr>
              <w:rFonts w:ascii="Arial" w:eastAsia="Arial" w:hAnsi="Arial" w:cs="Arial"/>
              <w:color w:val="222222"/>
              <w:highlight w:val="white"/>
              <w:lang w:val="pt-BR"/>
            </w:rPr>
          </w:rPrChange>
        </w:rPr>
      </w:pPr>
      <w:del w:id="1096" w:author="Meu Computador" w:date="2022-05-31T17:15:00Z">
        <w:r w:rsidRPr="000E2570" w:rsidDel="000E2570">
          <w:rPr>
            <w:rFonts w:ascii="Arial" w:eastAsia="Arial" w:hAnsi="Arial" w:cs="Arial"/>
            <w:color w:val="222222"/>
            <w:highlight w:val="white"/>
            <w:lang w:val="es-ES"/>
            <w:rPrChange w:id="1097" w:author="Meu Computador" w:date="2022-05-31T17:16:00Z">
              <w:rPr>
                <w:rFonts w:ascii="Arial" w:eastAsia="Arial" w:hAnsi="Arial" w:cs="Arial"/>
                <w:color w:val="222222"/>
                <w:highlight w:val="white"/>
                <w:lang w:val="pt-BR"/>
              </w:rPr>
            </w:rPrChange>
          </w:rPr>
          <w:delText>Região:</w:delText>
        </w:r>
      </w:del>
      <w:proofErr w:type="spellStart"/>
      <w:ins w:id="1098" w:author="Meu Computador" w:date="2022-05-31T17:15:00Z">
        <w:r w:rsidR="000E2570" w:rsidRPr="000E2570">
          <w:rPr>
            <w:rFonts w:ascii="Arial" w:eastAsia="Arial" w:hAnsi="Arial" w:cs="Arial"/>
            <w:color w:val="222222"/>
            <w:highlight w:val="white"/>
            <w:lang w:val="es-ES"/>
            <w:rPrChange w:id="1099" w:author="Meu Computador" w:date="2022-05-31T17:16:00Z">
              <w:rPr>
                <w:rFonts w:ascii="Arial" w:eastAsia="Arial" w:hAnsi="Arial" w:cs="Arial"/>
                <w:color w:val="222222"/>
                <w:highlight w:val="white"/>
                <w:lang w:val="pt-BR"/>
              </w:rPr>
            </w:rPrChange>
          </w:rPr>
          <w:t>Region</w:t>
        </w:r>
        <w:proofErr w:type="spellEnd"/>
        <w:r w:rsidR="000E2570" w:rsidRPr="000E2570">
          <w:rPr>
            <w:rFonts w:ascii="Arial" w:eastAsia="Arial" w:hAnsi="Arial" w:cs="Arial"/>
            <w:color w:val="222222"/>
            <w:highlight w:val="white"/>
            <w:lang w:val="es-ES"/>
            <w:rPrChange w:id="1100" w:author="Meu Computador" w:date="2022-05-31T17:16:00Z">
              <w:rPr>
                <w:rFonts w:ascii="Arial" w:eastAsia="Arial" w:hAnsi="Arial" w:cs="Arial"/>
                <w:color w:val="222222"/>
                <w:highlight w:val="white"/>
                <w:lang w:val="pt-BR"/>
              </w:rPr>
            </w:rPrChange>
          </w:rPr>
          <w:t>:</w:t>
        </w:r>
      </w:ins>
      <w:r w:rsidRPr="000E2570">
        <w:rPr>
          <w:rFonts w:ascii="Arial" w:eastAsia="Arial" w:hAnsi="Arial" w:cs="Arial"/>
          <w:color w:val="222222"/>
          <w:highlight w:val="white"/>
          <w:lang w:val="es-ES"/>
          <w:rPrChange w:id="1101" w:author="Meu Computador" w:date="2022-05-31T17:16:00Z">
            <w:rPr>
              <w:rFonts w:ascii="Arial" w:eastAsia="Arial" w:hAnsi="Arial" w:cs="Arial"/>
              <w:color w:val="222222"/>
              <w:highlight w:val="white"/>
              <w:lang w:val="pt-BR"/>
            </w:rPr>
          </w:rPrChange>
        </w:rPr>
        <w:t xml:space="preserve"> Pará</w:t>
      </w:r>
    </w:p>
    <w:p w14:paraId="00000081" w14:textId="55918A60" w:rsidR="00986960" w:rsidRPr="000E2570" w:rsidRDefault="00B46C01">
      <w:pPr>
        <w:widowControl w:val="0"/>
        <w:jc w:val="both"/>
        <w:rPr>
          <w:rFonts w:ascii="Arial" w:eastAsia="Arial" w:hAnsi="Arial" w:cs="Arial"/>
          <w:color w:val="222222"/>
          <w:highlight w:val="white"/>
          <w:lang w:val="es-ES"/>
          <w:rPrChange w:id="1102" w:author="Meu Computador" w:date="2022-05-31T17:16:00Z">
            <w:rPr>
              <w:rFonts w:ascii="Arial" w:eastAsia="Arial" w:hAnsi="Arial" w:cs="Arial"/>
              <w:color w:val="222222"/>
              <w:highlight w:val="white"/>
              <w:lang w:val="pt-BR"/>
            </w:rPr>
          </w:rPrChange>
        </w:rPr>
      </w:pPr>
      <w:del w:id="1103" w:author="Meu Computador" w:date="2022-05-31T17:16:00Z">
        <w:r w:rsidRPr="000E2570" w:rsidDel="000E2570">
          <w:rPr>
            <w:rFonts w:ascii="Arial" w:eastAsia="Arial" w:hAnsi="Arial" w:cs="Arial"/>
            <w:color w:val="222222"/>
            <w:highlight w:val="white"/>
            <w:lang w:val="es-ES"/>
            <w:rPrChange w:id="1104" w:author="Meu Computador" w:date="2022-05-31T17:16:00Z">
              <w:rPr>
                <w:rFonts w:ascii="Arial" w:eastAsia="Arial" w:hAnsi="Arial" w:cs="Arial"/>
                <w:color w:val="222222"/>
                <w:highlight w:val="white"/>
                <w:lang w:val="pt-BR"/>
              </w:rPr>
            </w:rPrChange>
          </w:rPr>
          <w:delText>População:</w:delText>
        </w:r>
      </w:del>
      <w:proofErr w:type="spellStart"/>
      <w:ins w:id="1105" w:author="Meu Computador" w:date="2022-05-31T17:16:00Z">
        <w:r w:rsidR="000E2570" w:rsidRPr="000E2570">
          <w:rPr>
            <w:rFonts w:ascii="Arial" w:eastAsia="Arial" w:hAnsi="Arial" w:cs="Arial"/>
            <w:color w:val="222222"/>
            <w:highlight w:val="white"/>
            <w:lang w:val="es-ES"/>
            <w:rPrChange w:id="1106" w:author="Meu Computador" w:date="2022-05-31T17:16:00Z">
              <w:rPr>
                <w:rFonts w:ascii="Arial" w:eastAsia="Arial" w:hAnsi="Arial" w:cs="Arial"/>
                <w:color w:val="222222"/>
                <w:highlight w:val="white"/>
                <w:lang w:val="pt-BR"/>
              </w:rPr>
            </w:rPrChange>
          </w:rPr>
          <w:t>Population</w:t>
        </w:r>
        <w:proofErr w:type="spellEnd"/>
        <w:r w:rsidR="000E2570" w:rsidRPr="000E2570">
          <w:rPr>
            <w:rFonts w:ascii="Arial" w:eastAsia="Arial" w:hAnsi="Arial" w:cs="Arial"/>
            <w:color w:val="222222"/>
            <w:highlight w:val="white"/>
            <w:lang w:val="es-ES"/>
            <w:rPrChange w:id="1107" w:author="Meu Computador" w:date="2022-05-31T17:16:00Z">
              <w:rPr>
                <w:rFonts w:ascii="Arial" w:eastAsia="Arial" w:hAnsi="Arial" w:cs="Arial"/>
                <w:color w:val="222222"/>
                <w:highlight w:val="white"/>
                <w:lang w:val="pt-BR"/>
              </w:rPr>
            </w:rPrChange>
          </w:rPr>
          <w:t>:</w:t>
        </w:r>
      </w:ins>
      <w:r w:rsidRPr="000E2570">
        <w:rPr>
          <w:rFonts w:ascii="Arial" w:eastAsia="Arial" w:hAnsi="Arial" w:cs="Arial"/>
          <w:color w:val="222222"/>
          <w:highlight w:val="white"/>
          <w:lang w:val="es-ES"/>
          <w:rPrChange w:id="1108" w:author="Meu Computador" w:date="2022-05-31T17:16:00Z">
            <w:rPr>
              <w:rFonts w:ascii="Arial" w:eastAsia="Arial" w:hAnsi="Arial" w:cs="Arial"/>
              <w:color w:val="222222"/>
              <w:highlight w:val="white"/>
              <w:lang w:val="pt-BR"/>
            </w:rPr>
          </w:rPrChange>
        </w:rPr>
        <w:t xml:space="preserve"> 182 (</w:t>
      </w:r>
      <w:proofErr w:type="spellStart"/>
      <w:r w:rsidRPr="000E2570">
        <w:rPr>
          <w:rFonts w:ascii="Arial" w:eastAsia="Arial" w:hAnsi="Arial" w:cs="Arial"/>
          <w:color w:val="222222"/>
          <w:highlight w:val="white"/>
          <w:lang w:val="es-ES"/>
          <w:rPrChange w:id="1109" w:author="Meu Computador" w:date="2022-05-31T17:16: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s-ES"/>
          <w:rPrChange w:id="1110" w:author="Meu Computador" w:date="2022-05-31T17:16: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s-ES"/>
          <w:rPrChange w:id="1111" w:author="Meu Computador" w:date="2022-05-31T17:16: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s-ES"/>
          <w:rPrChange w:id="1112" w:author="Meu Computador" w:date="2022-05-31T17:16:00Z">
            <w:rPr>
              <w:rFonts w:ascii="Arial" w:eastAsia="Arial" w:hAnsi="Arial" w:cs="Arial"/>
              <w:color w:val="222222"/>
              <w:highlight w:val="white"/>
              <w:lang w:val="pt-BR"/>
            </w:rPr>
          </w:rPrChange>
        </w:rPr>
        <w:t>, 2014)</w:t>
      </w:r>
    </w:p>
    <w:p w14:paraId="00000082" w14:textId="31C55653" w:rsidR="00986960" w:rsidRPr="00B53026" w:rsidRDefault="00B46C01">
      <w:pPr>
        <w:widowControl w:val="0"/>
        <w:jc w:val="both"/>
        <w:rPr>
          <w:rFonts w:ascii="Arial" w:eastAsia="Arial" w:hAnsi="Arial" w:cs="Arial"/>
          <w:color w:val="222222"/>
          <w:highlight w:val="white"/>
          <w:lang w:val="en-US"/>
          <w:rPrChange w:id="1113" w:author="Usuário" w:date="2022-05-31T22:56:00Z">
            <w:rPr>
              <w:rFonts w:ascii="Arial" w:eastAsia="Arial" w:hAnsi="Arial" w:cs="Arial"/>
              <w:color w:val="222222"/>
              <w:highlight w:val="white"/>
              <w:lang w:val="pt-BR"/>
            </w:rPr>
          </w:rPrChange>
        </w:rPr>
      </w:pPr>
      <w:del w:id="1114" w:author="Meu Computador" w:date="2022-05-31T17:18:00Z">
        <w:r w:rsidRPr="00B53026" w:rsidDel="000E2570">
          <w:rPr>
            <w:rFonts w:ascii="Arial" w:eastAsia="Arial" w:hAnsi="Arial" w:cs="Arial"/>
            <w:color w:val="222222"/>
            <w:highlight w:val="white"/>
            <w:lang w:val="en-US"/>
            <w:rPrChange w:id="1115" w:author="Usuário" w:date="2022-05-31T22:56:00Z">
              <w:rPr>
                <w:rFonts w:ascii="Arial" w:eastAsia="Arial" w:hAnsi="Arial" w:cs="Arial"/>
                <w:color w:val="222222"/>
                <w:highlight w:val="white"/>
                <w:lang w:val="pt-BR"/>
              </w:rPr>
            </w:rPrChange>
          </w:rPr>
          <w:delText>Família linguística:</w:delText>
        </w:r>
      </w:del>
      <w:ins w:id="1116" w:author="Meu Computador" w:date="2022-05-31T17:18:00Z">
        <w:r w:rsidR="000E2570" w:rsidRPr="00B53026">
          <w:rPr>
            <w:rFonts w:ascii="Arial" w:eastAsia="Arial" w:hAnsi="Arial" w:cs="Arial"/>
            <w:color w:val="222222"/>
            <w:highlight w:val="white"/>
            <w:lang w:val="en-US"/>
            <w:rPrChange w:id="1117" w:author="Usuário" w:date="2022-05-31T22:56:00Z">
              <w:rPr>
                <w:rFonts w:ascii="Arial" w:eastAsia="Arial" w:hAnsi="Arial" w:cs="Arial"/>
                <w:color w:val="222222"/>
                <w:highlight w:val="white"/>
                <w:lang w:val="pt-BR"/>
              </w:rPr>
            </w:rPrChange>
          </w:rPr>
          <w:t>Language family:</w:t>
        </w:r>
      </w:ins>
      <w:r w:rsidRPr="00B53026">
        <w:rPr>
          <w:rFonts w:ascii="Arial" w:eastAsia="Arial" w:hAnsi="Arial" w:cs="Arial"/>
          <w:color w:val="222222"/>
          <w:highlight w:val="white"/>
          <w:lang w:val="en-US"/>
          <w:rPrChange w:id="1118" w:author="Usuário" w:date="2022-05-31T22:56:00Z">
            <w:rPr>
              <w:rFonts w:ascii="Arial" w:eastAsia="Arial" w:hAnsi="Arial" w:cs="Arial"/>
              <w:color w:val="222222"/>
              <w:highlight w:val="white"/>
              <w:lang w:val="pt-BR"/>
            </w:rPr>
          </w:rPrChange>
        </w:rPr>
        <w:t xml:space="preserve"> Tupi-Guarani</w:t>
      </w:r>
    </w:p>
    <w:p w14:paraId="00000083" w14:textId="77777777" w:rsidR="00986960" w:rsidRPr="00B53026" w:rsidRDefault="00986960">
      <w:pPr>
        <w:widowControl w:val="0"/>
        <w:spacing w:line="360" w:lineRule="auto"/>
        <w:jc w:val="both"/>
        <w:rPr>
          <w:rFonts w:ascii="Arial" w:eastAsia="Arial" w:hAnsi="Arial" w:cs="Arial"/>
          <w:color w:val="222222"/>
          <w:highlight w:val="white"/>
          <w:lang w:val="en-US"/>
          <w:rPrChange w:id="1119" w:author="Usuário" w:date="2022-05-31T22:56:00Z">
            <w:rPr>
              <w:rFonts w:ascii="Arial" w:eastAsia="Arial" w:hAnsi="Arial" w:cs="Arial"/>
              <w:color w:val="222222"/>
              <w:highlight w:val="white"/>
              <w:lang w:val="pt-BR"/>
            </w:rPr>
          </w:rPrChange>
        </w:rPr>
        <w:pPrChange w:id="1120" w:author="Meu Computador" w:date="2022-05-31T14:16:00Z">
          <w:pPr>
            <w:widowControl w:val="0"/>
            <w:jc w:val="both"/>
          </w:pPr>
        </w:pPrChange>
      </w:pPr>
    </w:p>
    <w:p w14:paraId="00000084" w14:textId="6A8C3CC8" w:rsidR="00986960" w:rsidRPr="004D34CB" w:rsidRDefault="004D34CB">
      <w:pPr>
        <w:widowControl w:val="0"/>
        <w:spacing w:line="360" w:lineRule="auto"/>
        <w:jc w:val="both"/>
        <w:rPr>
          <w:rFonts w:ascii="Arial" w:eastAsia="Arial" w:hAnsi="Arial" w:cs="Arial"/>
          <w:color w:val="222222"/>
          <w:highlight w:val="white"/>
          <w:lang w:val="en-US"/>
          <w:rPrChange w:id="1121" w:author="Usuário" w:date="2022-05-31T22:31:00Z">
            <w:rPr>
              <w:rFonts w:ascii="Arial" w:eastAsia="Arial" w:hAnsi="Arial" w:cs="Arial"/>
              <w:color w:val="222222"/>
              <w:highlight w:val="white"/>
              <w:lang w:val="pt-BR"/>
            </w:rPr>
          </w:rPrChange>
        </w:rPr>
        <w:pPrChange w:id="1122" w:author="Usuário" w:date="2022-05-31T22:31:00Z">
          <w:pPr>
            <w:pBdr>
              <w:top w:val="nil"/>
              <w:left w:val="nil"/>
              <w:bottom w:val="nil"/>
              <w:right w:val="nil"/>
              <w:between w:val="nil"/>
            </w:pBdr>
            <w:spacing w:after="60" w:line="360" w:lineRule="auto"/>
            <w:jc w:val="both"/>
          </w:pPr>
        </w:pPrChange>
      </w:pPr>
      <w:ins w:id="1123" w:author="Usuário" w:date="2022-05-31T22:31:00Z">
        <w:r w:rsidRPr="004D34CB">
          <w:rPr>
            <w:rFonts w:ascii="Arial" w:eastAsia="Arial" w:hAnsi="Arial" w:cs="Arial"/>
            <w:color w:val="222222"/>
            <w:lang w:val="en-US"/>
            <w:rPrChange w:id="1124" w:author="Usuário" w:date="2022-05-31T22:31:00Z">
              <w:rPr>
                <w:rFonts w:ascii="Arial" w:eastAsia="Arial" w:hAnsi="Arial" w:cs="Arial"/>
                <w:color w:val="222222"/>
                <w:lang w:val="pt-BR"/>
              </w:rPr>
            </w:rPrChange>
          </w:rPr>
          <w:t xml:space="preserve">After contact with non-indigenous people, in 1971, the </w:t>
        </w:r>
        <w:proofErr w:type="spellStart"/>
        <w:r w:rsidRPr="004D34CB">
          <w:rPr>
            <w:rFonts w:ascii="Arial" w:eastAsia="Arial" w:hAnsi="Arial" w:cs="Arial"/>
            <w:color w:val="222222"/>
            <w:lang w:val="en-US"/>
            <w:rPrChange w:id="1125" w:author="Usuário" w:date="2022-05-31T22:31:00Z">
              <w:rPr>
                <w:rFonts w:ascii="Arial" w:eastAsia="Arial" w:hAnsi="Arial" w:cs="Arial"/>
                <w:color w:val="222222"/>
                <w:lang w:val="pt-BR"/>
              </w:rPr>
            </w:rPrChange>
          </w:rPr>
          <w:t>Asurini</w:t>
        </w:r>
        <w:proofErr w:type="spellEnd"/>
        <w:r w:rsidRPr="004D34CB">
          <w:rPr>
            <w:rFonts w:ascii="Arial" w:eastAsia="Arial" w:hAnsi="Arial" w:cs="Arial"/>
            <w:color w:val="222222"/>
            <w:lang w:val="en-US"/>
            <w:rPrChange w:id="1126" w:author="Usuário" w:date="2022-05-31T22:31:00Z">
              <w:rPr>
                <w:rFonts w:ascii="Arial" w:eastAsia="Arial" w:hAnsi="Arial" w:cs="Arial"/>
                <w:color w:val="222222"/>
                <w:lang w:val="pt-BR"/>
              </w:rPr>
            </w:rPrChange>
          </w:rPr>
          <w:t xml:space="preserve"> of the Xingu – self-styled </w:t>
        </w:r>
        <w:proofErr w:type="spellStart"/>
        <w:r w:rsidRPr="004D34CB">
          <w:rPr>
            <w:rFonts w:ascii="Arial" w:eastAsia="Arial" w:hAnsi="Arial" w:cs="Arial"/>
            <w:color w:val="222222"/>
            <w:lang w:val="en-US"/>
            <w:rPrChange w:id="1127" w:author="Usuário" w:date="2022-05-31T22:31:00Z">
              <w:rPr>
                <w:rFonts w:ascii="Arial" w:eastAsia="Arial" w:hAnsi="Arial" w:cs="Arial"/>
                <w:color w:val="222222"/>
                <w:lang w:val="pt-BR"/>
              </w:rPr>
            </w:rPrChange>
          </w:rPr>
          <w:t>Awaeté</w:t>
        </w:r>
        <w:proofErr w:type="spellEnd"/>
        <w:r w:rsidRPr="004D34CB">
          <w:rPr>
            <w:rFonts w:ascii="Arial" w:eastAsia="Arial" w:hAnsi="Arial" w:cs="Arial"/>
            <w:color w:val="222222"/>
            <w:lang w:val="en-US"/>
            <w:rPrChange w:id="1128" w:author="Usuário" w:date="2022-05-31T22:31:00Z">
              <w:rPr>
                <w:rFonts w:ascii="Arial" w:eastAsia="Arial" w:hAnsi="Arial" w:cs="Arial"/>
                <w:color w:val="222222"/>
                <w:lang w:val="pt-BR"/>
              </w:rPr>
            </w:rPrChange>
          </w:rPr>
          <w:t xml:space="preserve"> – suffered a drastic population decline. </w:t>
        </w:r>
      </w:ins>
      <w:ins w:id="1129" w:author="Usuário" w:date="2022-05-31T22:32:00Z">
        <w:r w:rsidRPr="004D34CB">
          <w:rPr>
            <w:rFonts w:ascii="Arial" w:eastAsia="Arial" w:hAnsi="Arial" w:cs="Arial"/>
            <w:color w:val="222222"/>
            <w:lang w:val="en-US"/>
          </w:rPr>
          <w:t xml:space="preserve">However, the imminent danger of </w:t>
        </w:r>
      </w:ins>
      <w:ins w:id="1130" w:author="Usuário" w:date="2022-05-31T22:56:00Z">
        <w:r w:rsidR="00B53026">
          <w:rPr>
            <w:rFonts w:ascii="Arial" w:eastAsia="Arial" w:hAnsi="Arial" w:cs="Arial"/>
            <w:color w:val="222222"/>
            <w:lang w:val="en-US"/>
          </w:rPr>
          <w:t>their</w:t>
        </w:r>
      </w:ins>
      <w:ins w:id="1131" w:author="Usuário" w:date="2022-05-31T22:32:00Z">
        <w:r w:rsidRPr="004D34CB">
          <w:rPr>
            <w:rFonts w:ascii="Arial" w:eastAsia="Arial" w:hAnsi="Arial" w:cs="Arial"/>
            <w:color w:val="222222"/>
            <w:lang w:val="en-US"/>
          </w:rPr>
          <w:t xml:space="preserve"> extinction has always contrasted with an extreme cultural vitality, manifested in the performance of extensive rituals, in shamanic practices and in an elaborate system of graphic art. It </w:t>
        </w:r>
        <w:proofErr w:type="gramStart"/>
        <w:r w:rsidRPr="004D34CB">
          <w:rPr>
            <w:rFonts w:ascii="Arial" w:eastAsia="Arial" w:hAnsi="Arial" w:cs="Arial"/>
            <w:color w:val="222222"/>
            <w:lang w:val="en-US"/>
          </w:rPr>
          <w:t>is not only applied</w:t>
        </w:r>
        <w:proofErr w:type="gramEnd"/>
        <w:r w:rsidRPr="004D34CB">
          <w:rPr>
            <w:rFonts w:ascii="Arial" w:eastAsia="Arial" w:hAnsi="Arial" w:cs="Arial"/>
            <w:color w:val="222222"/>
            <w:lang w:val="en-US"/>
          </w:rPr>
          <w:t xml:space="preserve"> to ceramics, an important vehicle for the affirmation of their ethnic identity, but also to the body and to objects of daily and ritual use.</w:t>
        </w:r>
      </w:ins>
      <w:ins w:id="1132" w:author="Usuário" w:date="2022-05-31T22:31:00Z">
        <w:r w:rsidRPr="004D34CB">
          <w:rPr>
            <w:rFonts w:ascii="Arial" w:eastAsia="Arial" w:hAnsi="Arial" w:cs="Arial"/>
            <w:color w:val="222222"/>
            <w:lang w:val="en-US"/>
            <w:rPrChange w:id="1133" w:author="Usuário" w:date="2022-05-31T22:31:00Z">
              <w:rPr>
                <w:rFonts w:ascii="Arial" w:eastAsia="Arial" w:hAnsi="Arial" w:cs="Arial"/>
                <w:color w:val="222222"/>
                <w:lang w:val="pt-BR"/>
              </w:rPr>
            </w:rPrChange>
          </w:rPr>
          <w:t xml:space="preserve"> Wooden </w:t>
        </w:r>
      </w:ins>
      <w:ins w:id="1134" w:author="Usuário" w:date="2022-05-31T22:52:00Z">
        <w:r w:rsidR="00F935F6">
          <w:rPr>
            <w:rFonts w:ascii="Arial" w:eastAsia="Arial" w:hAnsi="Arial" w:cs="Arial"/>
            <w:color w:val="222222"/>
            <w:lang w:val="en-US"/>
          </w:rPr>
          <w:t>stools</w:t>
        </w:r>
      </w:ins>
      <w:ins w:id="1135" w:author="Usuário" w:date="2022-05-31T22:31:00Z">
        <w:r w:rsidRPr="004D34CB">
          <w:rPr>
            <w:rFonts w:ascii="Arial" w:eastAsia="Arial" w:hAnsi="Arial" w:cs="Arial"/>
            <w:color w:val="222222"/>
            <w:lang w:val="en-US"/>
            <w:rPrChange w:id="1136" w:author="Usuário" w:date="2022-05-31T22:31:00Z">
              <w:rPr>
                <w:rFonts w:ascii="Arial" w:eastAsia="Arial" w:hAnsi="Arial" w:cs="Arial"/>
                <w:color w:val="222222"/>
                <w:lang w:val="pt-BR"/>
              </w:rPr>
            </w:rPrChange>
          </w:rPr>
          <w:t xml:space="preserve"> </w:t>
        </w:r>
        <w:proofErr w:type="gramStart"/>
        <w:r w:rsidRPr="004D34CB">
          <w:rPr>
            <w:rFonts w:ascii="Arial" w:eastAsia="Arial" w:hAnsi="Arial" w:cs="Arial"/>
            <w:color w:val="222222"/>
            <w:lang w:val="en-US"/>
            <w:rPrChange w:id="1137" w:author="Usuário" w:date="2022-05-31T22:31:00Z">
              <w:rPr>
                <w:rFonts w:ascii="Arial" w:eastAsia="Arial" w:hAnsi="Arial" w:cs="Arial"/>
                <w:color w:val="222222"/>
                <w:lang w:val="pt-BR"/>
              </w:rPr>
            </w:rPrChange>
          </w:rPr>
          <w:t>were also decorated</w:t>
        </w:r>
        <w:proofErr w:type="gramEnd"/>
        <w:r w:rsidRPr="004D34CB">
          <w:rPr>
            <w:rFonts w:ascii="Arial" w:eastAsia="Arial" w:hAnsi="Arial" w:cs="Arial"/>
            <w:color w:val="222222"/>
            <w:lang w:val="en-US"/>
            <w:rPrChange w:id="1138" w:author="Usuário" w:date="2022-05-31T22:31:00Z">
              <w:rPr>
                <w:rFonts w:ascii="Arial" w:eastAsia="Arial" w:hAnsi="Arial" w:cs="Arial"/>
                <w:color w:val="222222"/>
                <w:lang w:val="pt-BR"/>
              </w:rPr>
            </w:rPrChange>
          </w:rPr>
          <w:t xml:space="preserve"> with these graphics. The material culture of the </w:t>
        </w:r>
        <w:proofErr w:type="spellStart"/>
        <w:r w:rsidRPr="004D34CB">
          <w:rPr>
            <w:rFonts w:ascii="Arial" w:eastAsia="Arial" w:hAnsi="Arial" w:cs="Arial"/>
            <w:color w:val="222222"/>
            <w:lang w:val="en-US"/>
            <w:rPrChange w:id="1139" w:author="Usuário" w:date="2022-05-31T22:31:00Z">
              <w:rPr>
                <w:rFonts w:ascii="Arial" w:eastAsia="Arial" w:hAnsi="Arial" w:cs="Arial"/>
                <w:color w:val="222222"/>
                <w:lang w:val="pt-BR"/>
              </w:rPr>
            </w:rPrChange>
          </w:rPr>
          <w:t>Asurini</w:t>
        </w:r>
        <w:proofErr w:type="spellEnd"/>
        <w:r w:rsidRPr="004D34CB">
          <w:rPr>
            <w:rFonts w:ascii="Arial" w:eastAsia="Arial" w:hAnsi="Arial" w:cs="Arial"/>
            <w:color w:val="222222"/>
            <w:lang w:val="en-US"/>
            <w:rPrChange w:id="1140" w:author="Usuário" w:date="2022-05-31T22:31:00Z">
              <w:rPr>
                <w:rFonts w:ascii="Arial" w:eastAsia="Arial" w:hAnsi="Arial" w:cs="Arial"/>
                <w:color w:val="222222"/>
                <w:lang w:val="pt-BR"/>
              </w:rPr>
            </w:rPrChange>
          </w:rPr>
          <w:t xml:space="preserve"> also comprises weaving, basketry, weapons and flutes. The </w:t>
        </w:r>
        <w:proofErr w:type="spellStart"/>
        <w:r w:rsidRPr="004D34CB">
          <w:rPr>
            <w:rFonts w:ascii="Arial" w:eastAsia="Arial" w:hAnsi="Arial" w:cs="Arial"/>
            <w:color w:val="222222"/>
            <w:lang w:val="en-US"/>
            <w:rPrChange w:id="1141" w:author="Usuário" w:date="2022-05-31T22:31:00Z">
              <w:rPr>
                <w:rFonts w:ascii="Arial" w:eastAsia="Arial" w:hAnsi="Arial" w:cs="Arial"/>
                <w:color w:val="222222"/>
                <w:lang w:val="pt-BR"/>
              </w:rPr>
            </w:rPrChange>
          </w:rPr>
          <w:t>Asurini</w:t>
        </w:r>
        <w:proofErr w:type="spellEnd"/>
        <w:r w:rsidRPr="004D34CB">
          <w:rPr>
            <w:rFonts w:ascii="Arial" w:eastAsia="Arial" w:hAnsi="Arial" w:cs="Arial"/>
            <w:color w:val="222222"/>
            <w:lang w:val="en-US"/>
            <w:rPrChange w:id="1142" w:author="Usuário" w:date="2022-05-31T22:31:00Z">
              <w:rPr>
                <w:rFonts w:ascii="Arial" w:eastAsia="Arial" w:hAnsi="Arial" w:cs="Arial"/>
                <w:color w:val="222222"/>
                <w:lang w:val="pt-BR"/>
              </w:rPr>
            </w:rPrChange>
          </w:rPr>
          <w:t xml:space="preserve"> of the Xingu are located on the right </w:t>
        </w:r>
      </w:ins>
      <w:ins w:id="1143" w:author="Usuário" w:date="2022-05-31T22:52:00Z">
        <w:r w:rsidR="00F935F6">
          <w:rPr>
            <w:rFonts w:ascii="Arial" w:eastAsia="Arial" w:hAnsi="Arial" w:cs="Arial"/>
            <w:color w:val="222222"/>
            <w:lang w:val="en-US"/>
          </w:rPr>
          <w:t>stool</w:t>
        </w:r>
      </w:ins>
      <w:ins w:id="1144" w:author="Usuário" w:date="2022-05-31T22:31:00Z">
        <w:r w:rsidRPr="004D34CB">
          <w:rPr>
            <w:rFonts w:ascii="Arial" w:eastAsia="Arial" w:hAnsi="Arial" w:cs="Arial"/>
            <w:color w:val="222222"/>
            <w:lang w:val="en-US"/>
            <w:rPrChange w:id="1145" w:author="Usuário" w:date="2022-05-31T22:31:00Z">
              <w:rPr>
                <w:rFonts w:ascii="Arial" w:eastAsia="Arial" w:hAnsi="Arial" w:cs="Arial"/>
                <w:color w:val="222222"/>
                <w:lang w:val="pt-BR"/>
              </w:rPr>
            </w:rPrChange>
          </w:rPr>
          <w:t xml:space="preserve"> of the river of the same name, where the </w:t>
        </w:r>
        <w:proofErr w:type="spellStart"/>
        <w:r w:rsidRPr="004D34CB">
          <w:rPr>
            <w:rFonts w:ascii="Arial" w:eastAsia="Arial" w:hAnsi="Arial" w:cs="Arial"/>
            <w:color w:val="222222"/>
            <w:lang w:val="en-US"/>
            <w:rPrChange w:id="1146" w:author="Usuário" w:date="2022-05-31T22:31:00Z">
              <w:rPr>
                <w:rFonts w:ascii="Arial" w:eastAsia="Arial" w:hAnsi="Arial" w:cs="Arial"/>
                <w:color w:val="222222"/>
                <w:lang w:val="pt-BR"/>
              </w:rPr>
            </w:rPrChange>
          </w:rPr>
          <w:t>Koatinemo</w:t>
        </w:r>
        <w:proofErr w:type="spellEnd"/>
        <w:r w:rsidRPr="004D34CB">
          <w:rPr>
            <w:rFonts w:ascii="Arial" w:eastAsia="Arial" w:hAnsi="Arial" w:cs="Arial"/>
            <w:color w:val="222222"/>
            <w:lang w:val="en-US"/>
            <w:rPrChange w:id="1147" w:author="Usuário" w:date="2022-05-31T22:31:00Z">
              <w:rPr>
                <w:rFonts w:ascii="Arial" w:eastAsia="Arial" w:hAnsi="Arial" w:cs="Arial"/>
                <w:color w:val="222222"/>
                <w:lang w:val="pt-BR"/>
              </w:rPr>
            </w:rPrChange>
          </w:rPr>
          <w:t xml:space="preserve"> Indigenous Land is located, which was approved in 1986.</w:t>
        </w:r>
      </w:ins>
      <w:del w:id="1148" w:author="Usuário" w:date="2022-05-31T22:31:00Z">
        <w:r w:rsidR="00B46C01" w:rsidRPr="004D34CB" w:rsidDel="004D34CB">
          <w:rPr>
            <w:rFonts w:ascii="Arial" w:eastAsia="Arial" w:hAnsi="Arial" w:cs="Arial"/>
            <w:color w:val="222222"/>
            <w:highlight w:val="white"/>
            <w:lang w:val="en-US"/>
            <w:rPrChange w:id="1149" w:author="Usuário" w:date="2022-05-31T22:31:00Z">
              <w:rPr>
                <w:rFonts w:ascii="Arial" w:eastAsia="Arial" w:hAnsi="Arial" w:cs="Arial"/>
                <w:color w:val="222222"/>
                <w:highlight w:val="white"/>
                <w:lang w:val="pt-BR"/>
              </w:rPr>
            </w:rPrChange>
          </w:rPr>
          <w:delText>Após o contato com os não indígenas, em 1971, os Asurini do Xingu – autodenominados Awaeté – sofreram uma drástica baixa populacional. Contudo, o perigo iminente de sua extinção sempre contrastou com uma extrema vitalidade cultural, manifesta</w:delText>
        </w:r>
      </w:del>
      <w:ins w:id="1150" w:author="Monica Ludvich" w:date="2022-05-30T15:00:00Z">
        <w:del w:id="1151" w:author="Usuário" w:date="2022-05-31T22:31:00Z">
          <w:r w:rsidR="00570C13" w:rsidRPr="004D34CB" w:rsidDel="004D34CB">
            <w:rPr>
              <w:rFonts w:ascii="Arial" w:eastAsia="Arial" w:hAnsi="Arial" w:cs="Arial"/>
              <w:color w:val="222222"/>
              <w:highlight w:val="white"/>
              <w:lang w:val="en-US"/>
              <w:rPrChange w:id="1152" w:author="Usuário" w:date="2022-05-31T22:31:00Z">
                <w:rPr>
                  <w:rFonts w:ascii="Arial" w:eastAsia="Arial" w:hAnsi="Arial" w:cs="Arial"/>
                  <w:color w:val="222222"/>
                  <w:highlight w:val="white"/>
                  <w:lang w:val="pt-BR"/>
                </w:rPr>
              </w:rPrChange>
            </w:rPr>
            <w:delText>da</w:delText>
          </w:r>
        </w:del>
      </w:ins>
      <w:del w:id="1153" w:author="Usuário" w:date="2022-05-31T22:31:00Z">
        <w:r w:rsidR="00B46C01" w:rsidRPr="004D34CB" w:rsidDel="004D34CB">
          <w:rPr>
            <w:rFonts w:ascii="Arial" w:eastAsia="Arial" w:hAnsi="Arial" w:cs="Arial"/>
            <w:color w:val="222222"/>
            <w:highlight w:val="white"/>
            <w:lang w:val="en-US"/>
            <w:rPrChange w:id="1154" w:author="Usuário" w:date="2022-05-31T22:31:00Z">
              <w:rPr>
                <w:rFonts w:ascii="Arial" w:eastAsia="Arial" w:hAnsi="Arial" w:cs="Arial"/>
                <w:color w:val="222222"/>
                <w:highlight w:val="white"/>
                <w:lang w:val="pt-BR"/>
              </w:rPr>
            </w:rPrChange>
          </w:rPr>
          <w:delText xml:space="preserve"> na realização de extensos rituais, nas práticas de xamanismo e em um elaborado sistema de arte gráfica, que aplicam não só sobre a cerâmica, importante veículo de afirmação de sua identidade étnica, mas também sobre o corpo e sobre objetos de uso cotidiano e ritual. Os bancos de madeira também passaram a ser decorados com esses grafismos. A cultura material dos Asurini também compreende tecelagem, cestaria, armas, e flautas. Os Asurini do Xingu estão localizados na margem direita do rio homônimo, onde fica a Terra Indígena Koatinemo, homologada em 1986.</w:delText>
        </w:r>
      </w:del>
    </w:p>
    <w:p w14:paraId="00000085" w14:textId="77777777" w:rsidR="00986960" w:rsidRPr="004D34CB"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155" w:author="Usuário" w:date="2022-05-31T22:31:00Z">
            <w:rPr>
              <w:rFonts w:ascii="Arial" w:eastAsia="Arial" w:hAnsi="Arial" w:cs="Arial"/>
              <w:color w:val="222222"/>
              <w:highlight w:val="white"/>
              <w:lang w:val="pt-BR"/>
            </w:rPr>
          </w:rPrChange>
        </w:rPr>
        <w:pPrChange w:id="1156" w:author="Meu Computador" w:date="2022-05-31T14:16:00Z">
          <w:pPr>
            <w:pBdr>
              <w:top w:val="nil"/>
              <w:left w:val="nil"/>
              <w:bottom w:val="nil"/>
              <w:right w:val="nil"/>
              <w:between w:val="nil"/>
            </w:pBdr>
            <w:spacing w:after="60" w:line="360" w:lineRule="auto"/>
            <w:jc w:val="both"/>
          </w:pPr>
        </w:pPrChange>
      </w:pPr>
    </w:p>
    <w:p w14:paraId="00000086" w14:textId="1EAC66BC"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1157" w:author="Meu Computador" w:date="2022-05-31T14:18: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Mundu</w:t>
      </w:r>
      <w:ins w:id="1158" w:author="Monica Ludvich" w:date="2022-05-30T15:02:00Z">
        <w:r w:rsidR="00353334">
          <w:rPr>
            <w:rFonts w:ascii="Arial" w:eastAsia="Arial" w:hAnsi="Arial" w:cs="Arial"/>
            <w:b/>
            <w:color w:val="222222"/>
            <w:highlight w:val="white"/>
            <w:lang w:val="pt-BR"/>
          </w:rPr>
          <w:t>r</w:t>
        </w:r>
      </w:ins>
      <w:del w:id="1159" w:author="Monica Ludvich" w:date="2022-05-30T15:02:00Z">
        <w:r w:rsidRPr="008D0F63" w:rsidDel="00353334">
          <w:rPr>
            <w:rFonts w:ascii="Arial" w:eastAsia="Arial" w:hAnsi="Arial" w:cs="Arial"/>
            <w:b/>
            <w:color w:val="222222"/>
            <w:highlight w:val="white"/>
            <w:lang w:val="pt-BR"/>
          </w:rPr>
          <w:delText>k</w:delText>
        </w:r>
      </w:del>
      <w:r w:rsidRPr="008D0F63">
        <w:rPr>
          <w:rFonts w:ascii="Arial" w:eastAsia="Arial" w:hAnsi="Arial" w:cs="Arial"/>
          <w:b/>
          <w:color w:val="222222"/>
          <w:highlight w:val="white"/>
          <w:lang w:val="pt-BR"/>
        </w:rPr>
        <w:t>u</w:t>
      </w:r>
      <w:ins w:id="1160" w:author="Monica Ludvich" w:date="2022-05-30T15:02:00Z">
        <w:r w:rsidR="00353334">
          <w:rPr>
            <w:rFonts w:ascii="Arial" w:eastAsia="Arial" w:hAnsi="Arial" w:cs="Arial"/>
            <w:b/>
            <w:color w:val="222222"/>
            <w:highlight w:val="white"/>
            <w:lang w:val="pt-BR"/>
          </w:rPr>
          <w:t>k</w:t>
        </w:r>
      </w:ins>
      <w:del w:id="1161" w:author="Monica Ludvich" w:date="2022-05-30T15:02:00Z">
        <w:r w:rsidRPr="008D0F63" w:rsidDel="00353334">
          <w:rPr>
            <w:rFonts w:ascii="Arial" w:eastAsia="Arial" w:hAnsi="Arial" w:cs="Arial"/>
            <w:b/>
            <w:color w:val="222222"/>
            <w:highlight w:val="white"/>
            <w:lang w:val="pt-BR"/>
          </w:rPr>
          <w:delText>r</w:delText>
        </w:r>
      </w:del>
      <w:r w:rsidRPr="008D0F63">
        <w:rPr>
          <w:rFonts w:ascii="Arial" w:eastAsia="Arial" w:hAnsi="Arial" w:cs="Arial"/>
          <w:b/>
          <w:color w:val="222222"/>
          <w:highlight w:val="white"/>
          <w:lang w:val="pt-BR"/>
        </w:rPr>
        <w:t>u</w:t>
      </w:r>
      <w:proofErr w:type="spellEnd"/>
    </w:p>
    <w:p w14:paraId="00000087" w14:textId="402994C1" w:rsidR="00986960" w:rsidRPr="008D0F63" w:rsidRDefault="00B46C01">
      <w:pPr>
        <w:widowControl w:val="0"/>
        <w:jc w:val="both"/>
        <w:rPr>
          <w:rFonts w:ascii="Arial" w:eastAsia="Arial" w:hAnsi="Arial" w:cs="Arial"/>
          <w:color w:val="222222"/>
          <w:highlight w:val="white"/>
          <w:lang w:val="pt-BR"/>
        </w:rPr>
      </w:pPr>
      <w:del w:id="1162" w:author="Meu Computador" w:date="2022-05-31T17:15:00Z">
        <w:r w:rsidRPr="008D0F63" w:rsidDel="000E2570">
          <w:rPr>
            <w:rFonts w:ascii="Arial" w:eastAsia="Arial" w:hAnsi="Arial" w:cs="Arial"/>
            <w:color w:val="222222"/>
            <w:highlight w:val="white"/>
            <w:lang w:val="pt-BR"/>
          </w:rPr>
          <w:delText>Região:</w:delText>
        </w:r>
      </w:del>
      <w:proofErr w:type="spellStart"/>
      <w:ins w:id="1163" w:author="Meu Computador" w:date="2022-05-31T17:15:00Z">
        <w:r w:rsidR="000E2570">
          <w:rPr>
            <w:rFonts w:ascii="Arial" w:eastAsia="Arial" w:hAnsi="Arial" w:cs="Arial"/>
            <w:color w:val="222222"/>
            <w:highlight w:val="white"/>
            <w:lang w:val="pt-BR"/>
          </w:rPr>
          <w:t>Region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Amazonas</w:t>
      </w:r>
      <w:del w:id="1164" w:author="Monica Ludvich" w:date="2022-05-30T15:28:00Z">
        <w:r w:rsidRPr="008D0F63" w:rsidDel="000D7EE7">
          <w:rPr>
            <w:rFonts w:ascii="Arial" w:eastAsia="Arial" w:hAnsi="Arial" w:cs="Arial"/>
            <w:color w:val="222222"/>
            <w:highlight w:val="white"/>
            <w:lang w:val="pt-BR"/>
          </w:rPr>
          <w:delText>,</w:delText>
        </w:r>
      </w:del>
      <w:ins w:id="1165" w:author="Monica Ludvich" w:date="2022-05-30T15:28:00Z">
        <w:r w:rsidR="000D7EE7">
          <w:rPr>
            <w:rFonts w:ascii="Arial" w:eastAsia="Arial" w:hAnsi="Arial" w:cs="Arial"/>
            <w:color w:val="222222"/>
            <w:highlight w:val="white"/>
            <w:lang w:val="pt-BR"/>
          </w:rPr>
          <w:t xml:space="preserve"> </w:t>
        </w:r>
        <w:del w:id="1166" w:author="Usuário" w:date="2022-05-31T22:30:00Z">
          <w:r w:rsidR="000D7EE7" w:rsidDel="0030599D">
            <w:rPr>
              <w:rFonts w:ascii="Arial" w:eastAsia="Arial" w:hAnsi="Arial" w:cs="Arial"/>
              <w:color w:val="222222"/>
              <w:highlight w:val="white"/>
              <w:lang w:val="pt-BR"/>
            </w:rPr>
            <w:delText>e</w:delText>
          </w:r>
        </w:del>
      </w:ins>
      <w:proofErr w:type="spellStart"/>
      <w:ins w:id="1167" w:author="Usuário" w:date="2022-05-31T22:30:00Z">
        <w:r w:rsidR="0030599D">
          <w:rPr>
            <w:rFonts w:ascii="Arial" w:eastAsia="Arial" w:hAnsi="Arial" w:cs="Arial"/>
            <w:color w:val="222222"/>
            <w:highlight w:val="white"/>
            <w:lang w:val="pt-BR"/>
          </w:rPr>
          <w:t>and</w:t>
        </w:r>
      </w:ins>
      <w:proofErr w:type="spellEnd"/>
      <w:r w:rsidRPr="008D0F63">
        <w:rPr>
          <w:rFonts w:ascii="Arial" w:eastAsia="Arial" w:hAnsi="Arial" w:cs="Arial"/>
          <w:color w:val="222222"/>
          <w:highlight w:val="white"/>
          <w:lang w:val="pt-BR"/>
        </w:rPr>
        <w:t xml:space="preserve"> Pará</w:t>
      </w:r>
    </w:p>
    <w:p w14:paraId="00000088" w14:textId="4FA868D1" w:rsidR="00986960" w:rsidRPr="008D0F63" w:rsidRDefault="00B46C01">
      <w:pPr>
        <w:widowControl w:val="0"/>
        <w:jc w:val="both"/>
        <w:rPr>
          <w:rFonts w:ascii="Arial" w:eastAsia="Arial" w:hAnsi="Arial" w:cs="Arial"/>
          <w:color w:val="222222"/>
          <w:highlight w:val="white"/>
          <w:lang w:val="pt-BR"/>
        </w:rPr>
      </w:pPr>
      <w:del w:id="1168" w:author="Meu Computador" w:date="2022-05-31T17:16:00Z">
        <w:r w:rsidRPr="008D0F63" w:rsidDel="000E2570">
          <w:rPr>
            <w:rFonts w:ascii="Arial" w:eastAsia="Arial" w:hAnsi="Arial" w:cs="Arial"/>
            <w:color w:val="222222"/>
            <w:highlight w:val="white"/>
            <w:lang w:val="pt-BR"/>
          </w:rPr>
          <w:delText>População:</w:delText>
        </w:r>
      </w:del>
      <w:proofErr w:type="spellStart"/>
      <w:ins w:id="1169" w:author="Meu Computador" w:date="2022-05-31T17:16:00Z">
        <w:r w:rsidR="000E2570">
          <w:rPr>
            <w:rFonts w:ascii="Arial" w:eastAsia="Arial" w:hAnsi="Arial" w:cs="Arial"/>
            <w:color w:val="222222"/>
            <w:highlight w:val="white"/>
            <w:lang w:val="pt-BR"/>
          </w:rPr>
          <w:t>Population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13</w:t>
      </w:r>
      <w:ins w:id="1170" w:author="Monica Ludvich" w:date="2022-05-30T15:01:00Z">
        <w:del w:id="1171" w:author="Usuário" w:date="2022-05-31T22:47:00Z">
          <w:r w:rsidR="00570C13" w:rsidDel="00E90CAF">
            <w:rPr>
              <w:rFonts w:ascii="Arial" w:eastAsia="Arial" w:hAnsi="Arial" w:cs="Arial"/>
              <w:color w:val="222222"/>
              <w:highlight w:val="white"/>
              <w:lang w:val="pt-BR"/>
            </w:rPr>
            <w:delText>.</w:delText>
          </w:r>
        </w:del>
      </w:ins>
      <w:ins w:id="1172" w:author="Usuário" w:date="2022-05-31T22:47:00Z">
        <w:r w:rsidR="00E90CAF">
          <w:rPr>
            <w:rFonts w:ascii="Arial" w:eastAsia="Arial" w:hAnsi="Arial" w:cs="Arial"/>
            <w:color w:val="222222"/>
            <w:highlight w:val="white"/>
            <w:lang w:val="pt-BR"/>
          </w:rPr>
          <w:t>,</w:t>
        </w:r>
      </w:ins>
      <w:r w:rsidRPr="008D0F63">
        <w:rPr>
          <w:rFonts w:ascii="Arial" w:eastAsia="Arial" w:hAnsi="Arial" w:cs="Arial"/>
          <w:color w:val="222222"/>
          <w:highlight w:val="white"/>
          <w:lang w:val="pt-BR"/>
        </w:rPr>
        <w:t>755 (</w:t>
      </w:r>
      <w:proofErr w:type="spellStart"/>
      <w:r w:rsidRPr="008D0F63">
        <w:rPr>
          <w:rFonts w:ascii="Arial" w:eastAsia="Arial" w:hAnsi="Arial" w:cs="Arial"/>
          <w:color w:val="222222"/>
          <w:highlight w:val="white"/>
          <w:lang w:val="pt-BR"/>
        </w:rPr>
        <w:t>Siasi</w:t>
      </w:r>
      <w:proofErr w:type="spellEnd"/>
      <w:r w:rsidRPr="008D0F63">
        <w:rPr>
          <w:rFonts w:ascii="Arial" w:eastAsia="Arial" w:hAnsi="Arial" w:cs="Arial"/>
          <w:color w:val="222222"/>
          <w:highlight w:val="white"/>
          <w:lang w:val="pt-BR"/>
        </w:rPr>
        <w:t>/</w:t>
      </w:r>
      <w:proofErr w:type="spellStart"/>
      <w:r w:rsidRPr="008D0F63">
        <w:rPr>
          <w:rFonts w:ascii="Arial" w:eastAsia="Arial" w:hAnsi="Arial" w:cs="Arial"/>
          <w:color w:val="222222"/>
          <w:highlight w:val="white"/>
          <w:lang w:val="pt-BR"/>
        </w:rPr>
        <w:t>Sesai</w:t>
      </w:r>
      <w:proofErr w:type="spellEnd"/>
      <w:r w:rsidRPr="008D0F63">
        <w:rPr>
          <w:rFonts w:ascii="Arial" w:eastAsia="Arial" w:hAnsi="Arial" w:cs="Arial"/>
          <w:color w:val="222222"/>
          <w:highlight w:val="white"/>
          <w:lang w:val="pt-BR"/>
        </w:rPr>
        <w:t>, 2014)</w:t>
      </w:r>
    </w:p>
    <w:p w14:paraId="00000089" w14:textId="7A8D6FB6" w:rsidR="00986960" w:rsidRPr="008D0F63" w:rsidRDefault="00B46C01">
      <w:pPr>
        <w:widowControl w:val="0"/>
        <w:jc w:val="both"/>
        <w:rPr>
          <w:rFonts w:ascii="Arial" w:eastAsia="Arial" w:hAnsi="Arial" w:cs="Arial"/>
          <w:color w:val="222222"/>
          <w:highlight w:val="white"/>
          <w:lang w:val="pt-BR"/>
        </w:rPr>
      </w:pPr>
      <w:del w:id="1173" w:author="Meu Computador" w:date="2022-05-31T17:18:00Z">
        <w:r w:rsidRPr="008D0F63" w:rsidDel="000E2570">
          <w:rPr>
            <w:rFonts w:ascii="Arial" w:eastAsia="Arial" w:hAnsi="Arial" w:cs="Arial"/>
            <w:color w:val="222222"/>
            <w:highlight w:val="white"/>
            <w:lang w:val="pt-BR"/>
          </w:rPr>
          <w:delText>Família linguística:</w:delText>
        </w:r>
      </w:del>
      <w:proofErr w:type="spellStart"/>
      <w:ins w:id="1174" w:author="Meu Computador" w:date="2022-05-31T17:18:00Z">
        <w:r w:rsidR="000E2570">
          <w:rPr>
            <w:rFonts w:ascii="Arial" w:eastAsia="Arial" w:hAnsi="Arial" w:cs="Arial"/>
            <w:color w:val="222222"/>
            <w:highlight w:val="white"/>
            <w:lang w:val="pt-BR"/>
          </w:rPr>
          <w:t>Language</w:t>
        </w:r>
        <w:proofErr w:type="spellEnd"/>
        <w:r w:rsidR="000E2570">
          <w:rPr>
            <w:rFonts w:ascii="Arial" w:eastAsia="Arial" w:hAnsi="Arial" w:cs="Arial"/>
            <w:color w:val="222222"/>
            <w:highlight w:val="white"/>
            <w:lang w:val="pt-BR"/>
          </w:rPr>
          <w:t xml:space="preserve"> </w:t>
        </w:r>
        <w:proofErr w:type="spellStart"/>
        <w:r w:rsidR="000E2570">
          <w:rPr>
            <w:rFonts w:ascii="Arial" w:eastAsia="Arial" w:hAnsi="Arial" w:cs="Arial"/>
            <w:color w:val="222222"/>
            <w:highlight w:val="white"/>
            <w:lang w:val="pt-BR"/>
          </w:rPr>
          <w:t>family</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w:t>
      </w:r>
      <w:proofErr w:type="spellStart"/>
      <w:r w:rsidRPr="008D0F63">
        <w:rPr>
          <w:rFonts w:ascii="Arial" w:eastAsia="Arial" w:hAnsi="Arial" w:cs="Arial"/>
          <w:color w:val="222222"/>
          <w:highlight w:val="white"/>
          <w:lang w:val="pt-BR"/>
        </w:rPr>
        <w:t>Munduruku</w:t>
      </w:r>
      <w:proofErr w:type="spellEnd"/>
    </w:p>
    <w:p w14:paraId="0000008A" w14:textId="77777777" w:rsidR="00986960" w:rsidRPr="008D0F63" w:rsidRDefault="00986960">
      <w:pPr>
        <w:widowControl w:val="0"/>
        <w:spacing w:line="360" w:lineRule="auto"/>
        <w:jc w:val="both"/>
        <w:rPr>
          <w:rFonts w:ascii="Arial" w:eastAsia="Arial" w:hAnsi="Arial" w:cs="Arial"/>
          <w:color w:val="222222"/>
          <w:highlight w:val="white"/>
          <w:lang w:val="pt-BR"/>
        </w:rPr>
        <w:pPrChange w:id="1175" w:author="Meu Computador" w:date="2022-05-31T14:16:00Z">
          <w:pPr>
            <w:widowControl w:val="0"/>
            <w:jc w:val="both"/>
          </w:pPr>
        </w:pPrChange>
      </w:pPr>
    </w:p>
    <w:p w14:paraId="0000008B" w14:textId="480FCF36" w:rsidR="00986960" w:rsidRPr="0030599D" w:rsidRDefault="0030599D">
      <w:pPr>
        <w:pBdr>
          <w:top w:val="nil"/>
          <w:left w:val="nil"/>
          <w:bottom w:val="nil"/>
          <w:right w:val="nil"/>
          <w:between w:val="nil"/>
        </w:pBdr>
        <w:spacing w:line="360" w:lineRule="auto"/>
        <w:jc w:val="both"/>
        <w:rPr>
          <w:rFonts w:ascii="Arial" w:eastAsia="Arial" w:hAnsi="Arial" w:cs="Arial"/>
          <w:color w:val="222222"/>
          <w:highlight w:val="white"/>
          <w:lang w:val="en-US"/>
          <w:rPrChange w:id="1176" w:author="Usuário" w:date="2022-05-31T22:30:00Z">
            <w:rPr>
              <w:rFonts w:ascii="Arial" w:eastAsia="Arial" w:hAnsi="Arial" w:cs="Arial"/>
              <w:color w:val="222222"/>
              <w:highlight w:val="white"/>
              <w:lang w:val="pt-BR"/>
            </w:rPr>
          </w:rPrChange>
        </w:rPr>
        <w:pPrChange w:id="1177" w:author="Meu Computador" w:date="2022-05-31T14:16:00Z">
          <w:pPr>
            <w:pBdr>
              <w:top w:val="nil"/>
              <w:left w:val="nil"/>
              <w:bottom w:val="nil"/>
              <w:right w:val="nil"/>
              <w:between w:val="nil"/>
            </w:pBdr>
            <w:spacing w:after="60" w:line="360" w:lineRule="auto"/>
            <w:jc w:val="both"/>
          </w:pPr>
        </w:pPrChange>
      </w:pPr>
      <w:ins w:id="1178" w:author="Usuário" w:date="2022-05-31T22:30:00Z">
        <w:r w:rsidRPr="0030599D">
          <w:rPr>
            <w:rFonts w:ascii="Arial" w:eastAsia="Arial" w:hAnsi="Arial" w:cs="Arial"/>
            <w:color w:val="222222"/>
            <w:lang w:val="en-US"/>
            <w:rPrChange w:id="1179" w:author="Usuário" w:date="2022-05-31T22:30:00Z">
              <w:rPr>
                <w:rFonts w:ascii="Arial" w:eastAsia="Arial" w:hAnsi="Arial" w:cs="Arial"/>
                <w:color w:val="222222"/>
                <w:lang w:val="pt-BR"/>
              </w:rPr>
            </w:rPrChange>
          </w:rPr>
          <w:t xml:space="preserve">People with a warrior tradition, the </w:t>
        </w:r>
        <w:proofErr w:type="spellStart"/>
        <w:r w:rsidRPr="0030599D">
          <w:rPr>
            <w:rFonts w:ascii="Arial" w:eastAsia="Arial" w:hAnsi="Arial" w:cs="Arial"/>
            <w:color w:val="222222"/>
            <w:lang w:val="en-US"/>
            <w:rPrChange w:id="1180" w:author="Usuário" w:date="2022-05-31T22:30:00Z">
              <w:rPr>
                <w:rFonts w:ascii="Arial" w:eastAsia="Arial" w:hAnsi="Arial" w:cs="Arial"/>
                <w:color w:val="222222"/>
                <w:lang w:val="pt-BR"/>
              </w:rPr>
            </w:rPrChange>
          </w:rPr>
          <w:t>Munduruku</w:t>
        </w:r>
        <w:proofErr w:type="spellEnd"/>
        <w:r w:rsidRPr="0030599D">
          <w:rPr>
            <w:rFonts w:ascii="Arial" w:eastAsia="Arial" w:hAnsi="Arial" w:cs="Arial"/>
            <w:color w:val="222222"/>
            <w:lang w:val="en-US"/>
            <w:rPrChange w:id="1181" w:author="Usuário" w:date="2022-05-31T22:30:00Z">
              <w:rPr>
                <w:rFonts w:ascii="Arial" w:eastAsia="Arial" w:hAnsi="Arial" w:cs="Arial"/>
                <w:color w:val="222222"/>
                <w:lang w:val="pt-BR"/>
              </w:rPr>
            </w:rPrChange>
          </w:rPr>
          <w:t xml:space="preserve"> culturally dominated the </w:t>
        </w:r>
        <w:proofErr w:type="spellStart"/>
        <w:r w:rsidRPr="0030599D">
          <w:rPr>
            <w:rFonts w:ascii="Arial" w:eastAsia="Arial" w:hAnsi="Arial" w:cs="Arial"/>
            <w:color w:val="222222"/>
            <w:lang w:val="en-US"/>
            <w:rPrChange w:id="1182" w:author="Usuário" w:date="2022-05-31T22:30:00Z">
              <w:rPr>
                <w:rFonts w:ascii="Arial" w:eastAsia="Arial" w:hAnsi="Arial" w:cs="Arial"/>
                <w:color w:val="222222"/>
                <w:lang w:val="pt-BR"/>
              </w:rPr>
            </w:rPrChange>
          </w:rPr>
          <w:t>Tapajós</w:t>
        </w:r>
        <w:proofErr w:type="spellEnd"/>
        <w:r w:rsidRPr="0030599D">
          <w:rPr>
            <w:rFonts w:ascii="Arial" w:eastAsia="Arial" w:hAnsi="Arial" w:cs="Arial"/>
            <w:color w:val="222222"/>
            <w:lang w:val="en-US"/>
            <w:rPrChange w:id="1183" w:author="Usuário" w:date="2022-05-31T22:30:00Z">
              <w:rPr>
                <w:rFonts w:ascii="Arial" w:eastAsia="Arial" w:hAnsi="Arial" w:cs="Arial"/>
                <w:color w:val="222222"/>
                <w:lang w:val="pt-BR"/>
              </w:rPr>
            </w:rPrChange>
          </w:rPr>
          <w:t xml:space="preserve"> Valley region. Today, their battles </w:t>
        </w:r>
        <w:proofErr w:type="gramStart"/>
        <w:r w:rsidRPr="0030599D">
          <w:rPr>
            <w:rFonts w:ascii="Arial" w:eastAsia="Arial" w:hAnsi="Arial" w:cs="Arial"/>
            <w:color w:val="222222"/>
            <w:lang w:val="en-US"/>
            <w:rPrChange w:id="1184" w:author="Usuário" w:date="2022-05-31T22:30:00Z">
              <w:rPr>
                <w:rFonts w:ascii="Arial" w:eastAsia="Arial" w:hAnsi="Arial" w:cs="Arial"/>
                <w:color w:val="222222"/>
                <w:lang w:val="pt-BR"/>
              </w:rPr>
            </w:rPrChange>
          </w:rPr>
          <w:t>are focused</w:t>
        </w:r>
        <w:proofErr w:type="gramEnd"/>
        <w:r w:rsidRPr="0030599D">
          <w:rPr>
            <w:rFonts w:ascii="Arial" w:eastAsia="Arial" w:hAnsi="Arial" w:cs="Arial"/>
            <w:color w:val="222222"/>
            <w:lang w:val="en-US"/>
            <w:rPrChange w:id="1185" w:author="Usuário" w:date="2022-05-31T22:30:00Z">
              <w:rPr>
                <w:rFonts w:ascii="Arial" w:eastAsia="Arial" w:hAnsi="Arial" w:cs="Arial"/>
                <w:color w:val="222222"/>
                <w:lang w:val="pt-BR"/>
              </w:rPr>
            </w:rPrChange>
          </w:rPr>
          <w:t xml:space="preserve"> on guaranteeing the integrity of their territory, threatened by the pressures of illegal gold mining activities, hydroelectric projects and the construction of a large waterway on the </w:t>
        </w:r>
        <w:proofErr w:type="spellStart"/>
        <w:r w:rsidRPr="0030599D">
          <w:rPr>
            <w:rFonts w:ascii="Arial" w:eastAsia="Arial" w:hAnsi="Arial" w:cs="Arial"/>
            <w:color w:val="222222"/>
            <w:lang w:val="en-US"/>
            <w:rPrChange w:id="1186" w:author="Usuário" w:date="2022-05-31T22:30:00Z">
              <w:rPr>
                <w:rFonts w:ascii="Arial" w:eastAsia="Arial" w:hAnsi="Arial" w:cs="Arial"/>
                <w:color w:val="222222"/>
                <w:lang w:val="pt-BR"/>
              </w:rPr>
            </w:rPrChange>
          </w:rPr>
          <w:t>Tapajós</w:t>
        </w:r>
        <w:proofErr w:type="spellEnd"/>
        <w:r w:rsidRPr="0030599D">
          <w:rPr>
            <w:rFonts w:ascii="Arial" w:eastAsia="Arial" w:hAnsi="Arial" w:cs="Arial"/>
            <w:color w:val="222222"/>
            <w:lang w:val="en-US"/>
            <w:rPrChange w:id="1187" w:author="Usuário" w:date="2022-05-31T22:30:00Z">
              <w:rPr>
                <w:rFonts w:ascii="Arial" w:eastAsia="Arial" w:hAnsi="Arial" w:cs="Arial"/>
                <w:color w:val="222222"/>
                <w:lang w:val="pt-BR"/>
              </w:rPr>
            </w:rPrChange>
          </w:rPr>
          <w:t xml:space="preserve">. Several significant cultural expressions of the </w:t>
        </w:r>
        <w:proofErr w:type="spellStart"/>
        <w:r w:rsidRPr="0030599D">
          <w:rPr>
            <w:rFonts w:ascii="Arial" w:eastAsia="Arial" w:hAnsi="Arial" w:cs="Arial"/>
            <w:color w:val="222222"/>
            <w:lang w:val="en-US"/>
            <w:rPrChange w:id="1188" w:author="Usuário" w:date="2022-05-31T22:30:00Z">
              <w:rPr>
                <w:rFonts w:ascii="Arial" w:eastAsia="Arial" w:hAnsi="Arial" w:cs="Arial"/>
                <w:color w:val="222222"/>
                <w:lang w:val="pt-BR"/>
              </w:rPr>
            </w:rPrChange>
          </w:rPr>
          <w:t>Munduruku</w:t>
        </w:r>
        <w:proofErr w:type="spellEnd"/>
        <w:r w:rsidRPr="0030599D">
          <w:rPr>
            <w:rFonts w:ascii="Arial" w:eastAsia="Arial" w:hAnsi="Arial" w:cs="Arial"/>
            <w:color w:val="222222"/>
            <w:lang w:val="en-US"/>
            <w:rPrChange w:id="1189" w:author="Usuário" w:date="2022-05-31T22:30:00Z">
              <w:rPr>
                <w:rFonts w:ascii="Arial" w:eastAsia="Arial" w:hAnsi="Arial" w:cs="Arial"/>
                <w:color w:val="222222"/>
                <w:lang w:val="pt-BR"/>
              </w:rPr>
            </w:rPrChange>
          </w:rPr>
          <w:t xml:space="preserve"> </w:t>
        </w:r>
        <w:proofErr w:type="gramStart"/>
        <w:r w:rsidRPr="0030599D">
          <w:rPr>
            <w:rFonts w:ascii="Arial" w:eastAsia="Arial" w:hAnsi="Arial" w:cs="Arial"/>
            <w:color w:val="222222"/>
            <w:lang w:val="en-US"/>
            <w:rPrChange w:id="1190" w:author="Usuário" w:date="2022-05-31T22:30:00Z">
              <w:rPr>
                <w:rFonts w:ascii="Arial" w:eastAsia="Arial" w:hAnsi="Arial" w:cs="Arial"/>
                <w:color w:val="222222"/>
                <w:lang w:val="pt-BR"/>
              </w:rPr>
            </w:rPrChange>
          </w:rPr>
          <w:t>were related</w:t>
        </w:r>
        <w:proofErr w:type="gramEnd"/>
        <w:r w:rsidRPr="0030599D">
          <w:rPr>
            <w:rFonts w:ascii="Arial" w:eastAsia="Arial" w:hAnsi="Arial" w:cs="Arial"/>
            <w:color w:val="222222"/>
            <w:lang w:val="en-US"/>
            <w:rPrChange w:id="1191" w:author="Usuário" w:date="2022-05-31T22:30:00Z">
              <w:rPr>
                <w:rFonts w:ascii="Arial" w:eastAsia="Arial" w:hAnsi="Arial" w:cs="Arial"/>
                <w:color w:val="222222"/>
                <w:lang w:val="pt-BR"/>
              </w:rPr>
            </w:rPrChange>
          </w:rPr>
          <w:t xml:space="preserve"> to war activities, which had a marked symbolic character for the human constitution. Hunting and fishing are also central to their society. The richness of their culture is also expressed in a wide repertoire of songs, which deal with everyday </w:t>
        </w:r>
        <w:r w:rsidRPr="0030599D">
          <w:rPr>
            <w:rFonts w:ascii="Arial" w:eastAsia="Arial" w:hAnsi="Arial" w:cs="Arial"/>
            <w:color w:val="222222"/>
            <w:lang w:val="en-US"/>
            <w:rPrChange w:id="1192" w:author="Usuário" w:date="2022-05-31T22:30:00Z">
              <w:rPr>
                <w:rFonts w:ascii="Arial" w:eastAsia="Arial" w:hAnsi="Arial" w:cs="Arial"/>
                <w:color w:val="222222"/>
                <w:lang w:val="pt-BR"/>
              </w:rPr>
            </w:rPrChange>
          </w:rPr>
          <w:lastRenderedPageBreak/>
          <w:t>relationships, fruits and animals, and in cosmology, whose narratives denote a deep astronomical knowledge by the group.</w:t>
        </w:r>
      </w:ins>
      <w:del w:id="1193" w:author="Usuário" w:date="2022-05-31T22:30:00Z">
        <w:r w:rsidR="00B46C01" w:rsidRPr="0030599D" w:rsidDel="0030599D">
          <w:rPr>
            <w:rFonts w:ascii="Arial" w:eastAsia="Arial" w:hAnsi="Arial" w:cs="Arial"/>
            <w:color w:val="222222"/>
            <w:highlight w:val="white"/>
            <w:lang w:val="en-US"/>
            <w:rPrChange w:id="1194" w:author="Usuário" w:date="2022-05-31T22:30:00Z">
              <w:rPr>
                <w:rFonts w:ascii="Arial" w:eastAsia="Arial" w:hAnsi="Arial" w:cs="Arial"/>
                <w:color w:val="222222"/>
                <w:highlight w:val="white"/>
                <w:lang w:val="pt-BR"/>
              </w:rPr>
            </w:rPrChange>
          </w:rPr>
          <w:delText xml:space="preserve">Povo de tradição guerreira, os Munduruku dominavam culturalmente a região do Vale do Tapajós. Hoje, suas batalhas estão voltadas para garantir a integridade de seu território, ameaçado pelas pressões das atividades ilegais dos garimpos de ouro, pelos projetos hidrelétricos e pela construção de uma grande hidrovia no Tapajós. Várias expressões culturais significativas dos </w:delText>
        </w:r>
      </w:del>
      <w:ins w:id="1195" w:author="Monica Ludvich" w:date="2022-05-30T15:02:00Z">
        <w:del w:id="1196" w:author="Usuário" w:date="2022-05-31T22:30:00Z">
          <w:r w:rsidR="00353334" w:rsidRPr="0030599D" w:rsidDel="0030599D">
            <w:rPr>
              <w:rFonts w:ascii="Arial" w:eastAsia="Arial" w:hAnsi="Arial" w:cs="Arial"/>
              <w:color w:val="222222"/>
              <w:highlight w:val="white"/>
              <w:lang w:val="en-US"/>
              <w:rPrChange w:id="1197" w:author="Usuário" w:date="2022-05-31T22:30:00Z">
                <w:rPr>
                  <w:rFonts w:ascii="Arial" w:eastAsia="Arial" w:hAnsi="Arial" w:cs="Arial"/>
                  <w:color w:val="222222"/>
                  <w:highlight w:val="white"/>
                  <w:lang w:val="pt-BR"/>
                </w:rPr>
              </w:rPrChange>
            </w:rPr>
            <w:delText xml:space="preserve">Munduruku </w:delText>
          </w:r>
        </w:del>
      </w:ins>
      <w:del w:id="1198" w:author="Usuário" w:date="2022-05-31T22:30:00Z">
        <w:r w:rsidR="00B46C01" w:rsidRPr="0030599D" w:rsidDel="0030599D">
          <w:rPr>
            <w:rFonts w:ascii="Arial" w:eastAsia="Arial" w:hAnsi="Arial" w:cs="Arial"/>
            <w:color w:val="222222"/>
            <w:highlight w:val="white"/>
            <w:lang w:val="en-US"/>
            <w:rPrChange w:id="1199" w:author="Usuário" w:date="2022-05-31T22:30:00Z">
              <w:rPr>
                <w:rFonts w:ascii="Arial" w:eastAsia="Arial" w:hAnsi="Arial" w:cs="Arial"/>
                <w:color w:val="222222"/>
                <w:highlight w:val="white"/>
                <w:lang w:val="pt-BR"/>
              </w:rPr>
            </w:rPrChange>
          </w:rPr>
          <w:delText>Mundukuru estavam relacionadas a atividades de guerra, que tinham um caráter simbólico marcante para a constituição do homem. A caça e a pesca também têm um papel central em sua sociedade. A riqueza de sua cultura é expressa ainda em um amplo repertório de canções, que versa</w:delText>
        </w:r>
      </w:del>
      <w:ins w:id="1200" w:author="Monica Ludvich" w:date="2022-05-30T15:03:00Z">
        <w:del w:id="1201" w:author="Usuário" w:date="2022-05-31T22:30:00Z">
          <w:r w:rsidR="00353334" w:rsidRPr="0030599D" w:rsidDel="0030599D">
            <w:rPr>
              <w:rFonts w:ascii="Arial" w:eastAsia="Arial" w:hAnsi="Arial" w:cs="Arial"/>
              <w:color w:val="222222"/>
              <w:highlight w:val="white"/>
              <w:lang w:val="en-US"/>
              <w:rPrChange w:id="1202" w:author="Usuário" w:date="2022-05-31T22:30:00Z">
                <w:rPr>
                  <w:rFonts w:ascii="Arial" w:eastAsia="Arial" w:hAnsi="Arial" w:cs="Arial"/>
                  <w:color w:val="222222"/>
                  <w:highlight w:val="white"/>
                  <w:lang w:val="pt-BR"/>
                </w:rPr>
              </w:rPrChange>
            </w:rPr>
            <w:delText>m</w:delText>
          </w:r>
        </w:del>
      </w:ins>
      <w:del w:id="1203" w:author="Usuário" w:date="2022-05-31T22:30:00Z">
        <w:r w:rsidR="00B46C01" w:rsidRPr="0030599D" w:rsidDel="0030599D">
          <w:rPr>
            <w:rFonts w:ascii="Arial" w:eastAsia="Arial" w:hAnsi="Arial" w:cs="Arial"/>
            <w:color w:val="222222"/>
            <w:highlight w:val="white"/>
            <w:lang w:val="en-US"/>
            <w:rPrChange w:id="1204" w:author="Usuário" w:date="2022-05-31T22:30:00Z">
              <w:rPr>
                <w:rFonts w:ascii="Arial" w:eastAsia="Arial" w:hAnsi="Arial" w:cs="Arial"/>
                <w:color w:val="222222"/>
                <w:highlight w:val="white"/>
                <w:lang w:val="pt-BR"/>
              </w:rPr>
            </w:rPrChange>
          </w:rPr>
          <w:delText xml:space="preserve"> sobre relações do cotidiano, frutos e animais, e na cosmologia, cujas narrativas que denotam um profundo conhecimento astronômico por parte do grupo.</w:delText>
        </w:r>
      </w:del>
    </w:p>
    <w:p w14:paraId="0000008C" w14:textId="77777777" w:rsidR="00986960" w:rsidRPr="0030599D"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205" w:author="Usuário" w:date="2022-05-31T22:30:00Z">
            <w:rPr>
              <w:rFonts w:ascii="Arial" w:eastAsia="Arial" w:hAnsi="Arial" w:cs="Arial"/>
              <w:b/>
              <w:color w:val="222222"/>
              <w:highlight w:val="white"/>
              <w:lang w:val="pt-BR"/>
            </w:rPr>
          </w:rPrChange>
        </w:rPr>
        <w:pPrChange w:id="1206" w:author="Meu Computador" w:date="2022-05-31T14:16:00Z">
          <w:pPr>
            <w:pBdr>
              <w:top w:val="nil"/>
              <w:left w:val="nil"/>
              <w:bottom w:val="nil"/>
              <w:right w:val="nil"/>
              <w:between w:val="nil"/>
            </w:pBdr>
            <w:spacing w:after="60" w:line="360" w:lineRule="auto"/>
            <w:jc w:val="both"/>
          </w:pPr>
        </w:pPrChange>
      </w:pPr>
    </w:p>
    <w:p w14:paraId="0000008D"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Xipaya</w:t>
      </w:r>
      <w:proofErr w:type="spellEnd"/>
    </w:p>
    <w:p w14:paraId="0000008E" w14:textId="3BB2B8E7" w:rsidR="00986960" w:rsidRPr="008D0F63" w:rsidDel="009025A9" w:rsidRDefault="00986960">
      <w:pPr>
        <w:widowControl w:val="0"/>
        <w:jc w:val="both"/>
        <w:rPr>
          <w:del w:id="1207" w:author="Meu Computador" w:date="2022-05-31T14:18:00Z"/>
          <w:rFonts w:ascii="Arial" w:eastAsia="Arial" w:hAnsi="Arial" w:cs="Arial"/>
          <w:b/>
          <w:color w:val="222222"/>
          <w:highlight w:val="white"/>
          <w:lang w:val="pt-BR"/>
        </w:rPr>
      </w:pPr>
    </w:p>
    <w:p w14:paraId="0000008F" w14:textId="35B3E995" w:rsidR="00986960" w:rsidRPr="000E2570" w:rsidRDefault="00B46C01">
      <w:pPr>
        <w:widowControl w:val="0"/>
        <w:jc w:val="both"/>
        <w:rPr>
          <w:rFonts w:ascii="Arial" w:eastAsia="Arial" w:hAnsi="Arial" w:cs="Arial"/>
          <w:color w:val="222222"/>
          <w:highlight w:val="white"/>
          <w:lang w:val="es-ES"/>
          <w:rPrChange w:id="1208" w:author="Meu Computador" w:date="2022-05-31T17:16:00Z">
            <w:rPr>
              <w:rFonts w:ascii="Arial" w:eastAsia="Arial" w:hAnsi="Arial" w:cs="Arial"/>
              <w:color w:val="222222"/>
              <w:highlight w:val="white"/>
              <w:lang w:val="pt-BR"/>
            </w:rPr>
          </w:rPrChange>
        </w:rPr>
      </w:pPr>
      <w:del w:id="1209" w:author="Meu Computador" w:date="2022-05-31T17:15:00Z">
        <w:r w:rsidRPr="000E2570" w:rsidDel="000E2570">
          <w:rPr>
            <w:rFonts w:ascii="Arial" w:eastAsia="Arial" w:hAnsi="Arial" w:cs="Arial"/>
            <w:color w:val="222222"/>
            <w:highlight w:val="white"/>
            <w:lang w:val="es-ES"/>
            <w:rPrChange w:id="1210" w:author="Meu Computador" w:date="2022-05-31T17:16:00Z">
              <w:rPr>
                <w:rFonts w:ascii="Arial" w:eastAsia="Arial" w:hAnsi="Arial" w:cs="Arial"/>
                <w:color w:val="222222"/>
                <w:highlight w:val="white"/>
                <w:lang w:val="pt-BR"/>
              </w:rPr>
            </w:rPrChange>
          </w:rPr>
          <w:delText>Região:</w:delText>
        </w:r>
      </w:del>
      <w:proofErr w:type="spellStart"/>
      <w:ins w:id="1211" w:author="Meu Computador" w:date="2022-05-31T17:15:00Z">
        <w:r w:rsidR="000E2570" w:rsidRPr="000E2570">
          <w:rPr>
            <w:rFonts w:ascii="Arial" w:eastAsia="Arial" w:hAnsi="Arial" w:cs="Arial"/>
            <w:color w:val="222222"/>
            <w:highlight w:val="white"/>
            <w:lang w:val="es-ES"/>
            <w:rPrChange w:id="1212" w:author="Meu Computador" w:date="2022-05-31T17:16:00Z">
              <w:rPr>
                <w:rFonts w:ascii="Arial" w:eastAsia="Arial" w:hAnsi="Arial" w:cs="Arial"/>
                <w:color w:val="222222"/>
                <w:highlight w:val="white"/>
                <w:lang w:val="pt-BR"/>
              </w:rPr>
            </w:rPrChange>
          </w:rPr>
          <w:t>Region</w:t>
        </w:r>
        <w:proofErr w:type="spellEnd"/>
        <w:r w:rsidR="000E2570" w:rsidRPr="000E2570">
          <w:rPr>
            <w:rFonts w:ascii="Arial" w:eastAsia="Arial" w:hAnsi="Arial" w:cs="Arial"/>
            <w:color w:val="222222"/>
            <w:highlight w:val="white"/>
            <w:lang w:val="es-ES"/>
            <w:rPrChange w:id="1213" w:author="Meu Computador" w:date="2022-05-31T17:16:00Z">
              <w:rPr>
                <w:rFonts w:ascii="Arial" w:eastAsia="Arial" w:hAnsi="Arial" w:cs="Arial"/>
                <w:color w:val="222222"/>
                <w:highlight w:val="white"/>
                <w:lang w:val="pt-BR"/>
              </w:rPr>
            </w:rPrChange>
          </w:rPr>
          <w:t>:</w:t>
        </w:r>
      </w:ins>
      <w:r w:rsidRPr="000E2570">
        <w:rPr>
          <w:rFonts w:ascii="Arial" w:eastAsia="Arial" w:hAnsi="Arial" w:cs="Arial"/>
          <w:color w:val="222222"/>
          <w:highlight w:val="white"/>
          <w:lang w:val="es-ES"/>
          <w:rPrChange w:id="1214" w:author="Meu Computador" w:date="2022-05-31T17:16:00Z">
            <w:rPr>
              <w:rFonts w:ascii="Arial" w:eastAsia="Arial" w:hAnsi="Arial" w:cs="Arial"/>
              <w:color w:val="222222"/>
              <w:highlight w:val="white"/>
              <w:lang w:val="pt-BR"/>
            </w:rPr>
          </w:rPrChange>
        </w:rPr>
        <w:t xml:space="preserve"> Pará</w:t>
      </w:r>
    </w:p>
    <w:p w14:paraId="00000090" w14:textId="189AB2F4" w:rsidR="00986960" w:rsidRPr="000E2570" w:rsidRDefault="00B46C01">
      <w:pPr>
        <w:widowControl w:val="0"/>
        <w:jc w:val="both"/>
        <w:rPr>
          <w:rFonts w:ascii="Arial" w:eastAsia="Arial" w:hAnsi="Arial" w:cs="Arial"/>
          <w:color w:val="222222"/>
          <w:highlight w:val="white"/>
          <w:lang w:val="es-ES"/>
          <w:rPrChange w:id="1215" w:author="Meu Computador" w:date="2022-05-31T17:16:00Z">
            <w:rPr>
              <w:rFonts w:ascii="Arial" w:eastAsia="Arial" w:hAnsi="Arial" w:cs="Arial"/>
              <w:color w:val="222222"/>
              <w:highlight w:val="white"/>
              <w:lang w:val="pt-BR"/>
            </w:rPr>
          </w:rPrChange>
        </w:rPr>
      </w:pPr>
      <w:del w:id="1216" w:author="Meu Computador" w:date="2022-05-31T17:16:00Z">
        <w:r w:rsidRPr="000E2570" w:rsidDel="000E2570">
          <w:rPr>
            <w:rFonts w:ascii="Arial" w:eastAsia="Arial" w:hAnsi="Arial" w:cs="Arial"/>
            <w:color w:val="222222"/>
            <w:highlight w:val="white"/>
            <w:lang w:val="es-ES"/>
            <w:rPrChange w:id="1217" w:author="Meu Computador" w:date="2022-05-31T17:16:00Z">
              <w:rPr>
                <w:rFonts w:ascii="Arial" w:eastAsia="Arial" w:hAnsi="Arial" w:cs="Arial"/>
                <w:color w:val="222222"/>
                <w:highlight w:val="white"/>
                <w:lang w:val="pt-BR"/>
              </w:rPr>
            </w:rPrChange>
          </w:rPr>
          <w:delText>População:</w:delText>
        </w:r>
      </w:del>
      <w:proofErr w:type="spellStart"/>
      <w:ins w:id="1218" w:author="Meu Computador" w:date="2022-05-31T17:16:00Z">
        <w:r w:rsidR="000E2570" w:rsidRPr="000E2570">
          <w:rPr>
            <w:rFonts w:ascii="Arial" w:eastAsia="Arial" w:hAnsi="Arial" w:cs="Arial"/>
            <w:color w:val="222222"/>
            <w:highlight w:val="white"/>
            <w:lang w:val="es-ES"/>
            <w:rPrChange w:id="1219" w:author="Meu Computador" w:date="2022-05-31T17:16:00Z">
              <w:rPr>
                <w:rFonts w:ascii="Arial" w:eastAsia="Arial" w:hAnsi="Arial" w:cs="Arial"/>
                <w:color w:val="222222"/>
                <w:highlight w:val="white"/>
                <w:lang w:val="pt-BR"/>
              </w:rPr>
            </w:rPrChange>
          </w:rPr>
          <w:t>Population</w:t>
        </w:r>
        <w:proofErr w:type="spellEnd"/>
        <w:r w:rsidR="000E2570" w:rsidRPr="000E2570">
          <w:rPr>
            <w:rFonts w:ascii="Arial" w:eastAsia="Arial" w:hAnsi="Arial" w:cs="Arial"/>
            <w:color w:val="222222"/>
            <w:highlight w:val="white"/>
            <w:lang w:val="es-ES"/>
            <w:rPrChange w:id="1220" w:author="Meu Computador" w:date="2022-05-31T17:16:00Z">
              <w:rPr>
                <w:rFonts w:ascii="Arial" w:eastAsia="Arial" w:hAnsi="Arial" w:cs="Arial"/>
                <w:color w:val="222222"/>
                <w:highlight w:val="white"/>
                <w:lang w:val="pt-BR"/>
              </w:rPr>
            </w:rPrChange>
          </w:rPr>
          <w:t>:</w:t>
        </w:r>
      </w:ins>
      <w:r w:rsidRPr="000E2570">
        <w:rPr>
          <w:rFonts w:ascii="Arial" w:eastAsia="Arial" w:hAnsi="Arial" w:cs="Arial"/>
          <w:color w:val="222222"/>
          <w:highlight w:val="white"/>
          <w:lang w:val="es-ES"/>
          <w:rPrChange w:id="1221" w:author="Meu Computador" w:date="2022-05-31T17:16:00Z">
            <w:rPr>
              <w:rFonts w:ascii="Arial" w:eastAsia="Arial" w:hAnsi="Arial" w:cs="Arial"/>
              <w:color w:val="222222"/>
              <w:highlight w:val="white"/>
              <w:lang w:val="pt-BR"/>
            </w:rPr>
          </w:rPrChange>
        </w:rPr>
        <w:t xml:space="preserve"> 173 (</w:t>
      </w:r>
      <w:proofErr w:type="spellStart"/>
      <w:r w:rsidRPr="000E2570">
        <w:rPr>
          <w:rFonts w:ascii="Arial" w:eastAsia="Arial" w:hAnsi="Arial" w:cs="Arial"/>
          <w:color w:val="222222"/>
          <w:highlight w:val="white"/>
          <w:lang w:val="es-ES"/>
          <w:rPrChange w:id="1222" w:author="Meu Computador" w:date="2022-05-31T17:16: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s-ES"/>
          <w:rPrChange w:id="1223" w:author="Meu Computador" w:date="2022-05-31T17:16: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s-ES"/>
          <w:rPrChange w:id="1224" w:author="Meu Computador" w:date="2022-05-31T17:16: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s-ES"/>
          <w:rPrChange w:id="1225" w:author="Meu Computador" w:date="2022-05-31T17:16:00Z">
            <w:rPr>
              <w:rFonts w:ascii="Arial" w:eastAsia="Arial" w:hAnsi="Arial" w:cs="Arial"/>
              <w:color w:val="222222"/>
              <w:highlight w:val="white"/>
              <w:lang w:val="pt-BR"/>
            </w:rPr>
          </w:rPrChange>
        </w:rPr>
        <w:t>, 2014)</w:t>
      </w:r>
    </w:p>
    <w:p w14:paraId="00000091" w14:textId="1F0396D9" w:rsidR="00986960" w:rsidRPr="00552A3B" w:rsidRDefault="00B46C01">
      <w:pPr>
        <w:widowControl w:val="0"/>
        <w:jc w:val="both"/>
        <w:rPr>
          <w:rFonts w:ascii="Arial" w:eastAsia="Arial" w:hAnsi="Arial" w:cs="Arial"/>
          <w:color w:val="222222"/>
          <w:highlight w:val="white"/>
          <w:lang w:val="en-US"/>
          <w:rPrChange w:id="1226" w:author="Meu Computador" w:date="2022-05-31T18:29:00Z">
            <w:rPr>
              <w:rFonts w:ascii="Arial" w:eastAsia="Arial" w:hAnsi="Arial" w:cs="Arial"/>
              <w:color w:val="222222"/>
              <w:highlight w:val="white"/>
              <w:lang w:val="pt-BR"/>
            </w:rPr>
          </w:rPrChange>
        </w:rPr>
      </w:pPr>
      <w:del w:id="1227" w:author="Meu Computador" w:date="2022-05-31T17:18:00Z">
        <w:r w:rsidRPr="00552A3B" w:rsidDel="000E2570">
          <w:rPr>
            <w:rFonts w:ascii="Arial" w:eastAsia="Arial" w:hAnsi="Arial" w:cs="Arial"/>
            <w:color w:val="222222"/>
            <w:highlight w:val="white"/>
            <w:lang w:val="en-US"/>
            <w:rPrChange w:id="1228" w:author="Meu Computador" w:date="2022-05-31T18:29:00Z">
              <w:rPr>
                <w:rFonts w:ascii="Arial" w:eastAsia="Arial" w:hAnsi="Arial" w:cs="Arial"/>
                <w:color w:val="222222"/>
                <w:highlight w:val="white"/>
                <w:lang w:val="pt-BR"/>
              </w:rPr>
            </w:rPrChange>
          </w:rPr>
          <w:delText>Família linguística:</w:delText>
        </w:r>
      </w:del>
      <w:ins w:id="1229" w:author="Meu Computador" w:date="2022-05-31T17:18:00Z">
        <w:r w:rsidR="000E2570" w:rsidRPr="00552A3B">
          <w:rPr>
            <w:rFonts w:ascii="Arial" w:eastAsia="Arial" w:hAnsi="Arial" w:cs="Arial"/>
            <w:color w:val="222222"/>
            <w:highlight w:val="white"/>
            <w:lang w:val="en-US"/>
            <w:rPrChange w:id="1230" w:author="Meu Computador" w:date="2022-05-31T18:29:00Z">
              <w:rPr>
                <w:rFonts w:ascii="Arial" w:eastAsia="Arial" w:hAnsi="Arial" w:cs="Arial"/>
                <w:color w:val="222222"/>
                <w:highlight w:val="white"/>
                <w:lang w:val="pt-BR"/>
              </w:rPr>
            </w:rPrChange>
          </w:rPr>
          <w:t>Language family:</w:t>
        </w:r>
      </w:ins>
      <w:r w:rsidRPr="00552A3B">
        <w:rPr>
          <w:rFonts w:ascii="Arial" w:eastAsia="Arial" w:hAnsi="Arial" w:cs="Arial"/>
          <w:color w:val="222222"/>
          <w:highlight w:val="white"/>
          <w:lang w:val="en-US"/>
          <w:rPrChange w:id="1231" w:author="Meu Computador" w:date="2022-05-31T18:29:00Z">
            <w:rPr>
              <w:rFonts w:ascii="Arial" w:eastAsia="Arial" w:hAnsi="Arial" w:cs="Arial"/>
              <w:color w:val="222222"/>
              <w:highlight w:val="white"/>
              <w:lang w:val="pt-BR"/>
            </w:rPr>
          </w:rPrChange>
        </w:rPr>
        <w:t xml:space="preserve"> </w:t>
      </w:r>
      <w:proofErr w:type="spellStart"/>
      <w:r w:rsidRPr="00552A3B">
        <w:rPr>
          <w:rFonts w:ascii="Arial" w:eastAsia="Arial" w:hAnsi="Arial" w:cs="Arial"/>
          <w:color w:val="222222"/>
          <w:highlight w:val="white"/>
          <w:lang w:val="en-US"/>
          <w:rPrChange w:id="1232" w:author="Meu Computador" w:date="2022-05-31T18:29:00Z">
            <w:rPr>
              <w:rFonts w:ascii="Arial" w:eastAsia="Arial" w:hAnsi="Arial" w:cs="Arial"/>
              <w:color w:val="222222"/>
              <w:highlight w:val="white"/>
              <w:lang w:val="pt-BR"/>
            </w:rPr>
          </w:rPrChange>
        </w:rPr>
        <w:t>Juruna</w:t>
      </w:r>
      <w:proofErr w:type="spellEnd"/>
    </w:p>
    <w:p w14:paraId="00000092" w14:textId="77777777" w:rsidR="00986960" w:rsidRPr="00552A3B" w:rsidRDefault="00986960">
      <w:pPr>
        <w:widowControl w:val="0"/>
        <w:spacing w:line="360" w:lineRule="auto"/>
        <w:jc w:val="both"/>
        <w:rPr>
          <w:rFonts w:ascii="Arial" w:eastAsia="Arial" w:hAnsi="Arial" w:cs="Arial"/>
          <w:color w:val="222222"/>
          <w:highlight w:val="white"/>
          <w:lang w:val="en-US"/>
          <w:rPrChange w:id="1233" w:author="Meu Computador" w:date="2022-05-31T18:29:00Z">
            <w:rPr>
              <w:rFonts w:ascii="Arial" w:eastAsia="Arial" w:hAnsi="Arial" w:cs="Arial"/>
              <w:color w:val="222222"/>
              <w:highlight w:val="white"/>
              <w:lang w:val="pt-BR"/>
            </w:rPr>
          </w:rPrChange>
        </w:rPr>
        <w:pPrChange w:id="1234" w:author="Meu Computador" w:date="2022-05-31T14:16:00Z">
          <w:pPr>
            <w:widowControl w:val="0"/>
            <w:jc w:val="both"/>
          </w:pPr>
        </w:pPrChange>
      </w:pPr>
    </w:p>
    <w:p w14:paraId="00000093" w14:textId="17872279" w:rsidR="00986960" w:rsidRPr="00552A3B" w:rsidRDefault="00552A3B">
      <w:pPr>
        <w:pBdr>
          <w:top w:val="nil"/>
          <w:left w:val="nil"/>
          <w:bottom w:val="nil"/>
          <w:right w:val="nil"/>
          <w:between w:val="nil"/>
        </w:pBdr>
        <w:spacing w:line="360" w:lineRule="auto"/>
        <w:jc w:val="both"/>
        <w:rPr>
          <w:rFonts w:ascii="Arial" w:eastAsia="Arial" w:hAnsi="Arial" w:cs="Arial"/>
          <w:color w:val="222222"/>
          <w:highlight w:val="white"/>
          <w:lang w:val="en-US"/>
          <w:rPrChange w:id="1235" w:author="Meu Computador" w:date="2022-05-31T18:29:00Z">
            <w:rPr>
              <w:rFonts w:ascii="Arial" w:eastAsia="Arial" w:hAnsi="Arial" w:cs="Arial"/>
              <w:color w:val="222222"/>
              <w:highlight w:val="white"/>
              <w:lang w:val="pt-BR"/>
            </w:rPr>
          </w:rPrChange>
        </w:rPr>
        <w:pPrChange w:id="1236" w:author="Meu Computador" w:date="2022-05-31T14:16:00Z">
          <w:pPr>
            <w:pBdr>
              <w:top w:val="nil"/>
              <w:left w:val="nil"/>
              <w:bottom w:val="nil"/>
              <w:right w:val="nil"/>
              <w:between w:val="nil"/>
            </w:pBdr>
            <w:spacing w:after="60" w:line="360" w:lineRule="auto"/>
            <w:jc w:val="both"/>
          </w:pPr>
        </w:pPrChange>
      </w:pPr>
      <w:bookmarkStart w:id="1237" w:name="_heading=h.gjdgxs" w:colFirst="0" w:colLast="0"/>
      <w:bookmarkEnd w:id="1237"/>
      <w:ins w:id="1238" w:author="Meu Computador" w:date="2022-05-31T18:29:00Z">
        <w:r w:rsidRPr="00552A3B">
          <w:rPr>
            <w:rFonts w:ascii="Arial" w:eastAsia="Arial" w:hAnsi="Arial" w:cs="Arial"/>
            <w:color w:val="222222"/>
            <w:lang w:val="en-US"/>
            <w:rPrChange w:id="1239" w:author="Meu Computador" w:date="2022-05-31T18:29:00Z">
              <w:rPr>
                <w:rFonts w:ascii="Arial" w:eastAsia="Arial" w:hAnsi="Arial" w:cs="Arial"/>
                <w:color w:val="222222"/>
                <w:lang w:val="pt-BR"/>
              </w:rPr>
            </w:rPrChange>
          </w:rPr>
          <w:t xml:space="preserve">Inhabitants of the Altamira region, the </w:t>
        </w:r>
        <w:proofErr w:type="spellStart"/>
        <w:r w:rsidRPr="00552A3B">
          <w:rPr>
            <w:rFonts w:ascii="Arial" w:eastAsia="Arial" w:hAnsi="Arial" w:cs="Arial"/>
            <w:color w:val="222222"/>
            <w:lang w:val="en-US"/>
            <w:rPrChange w:id="1240" w:author="Meu Computador" w:date="2022-05-31T18:29:00Z">
              <w:rPr>
                <w:rFonts w:ascii="Arial" w:eastAsia="Arial" w:hAnsi="Arial" w:cs="Arial"/>
                <w:color w:val="222222"/>
                <w:lang w:val="pt-BR"/>
              </w:rPr>
            </w:rPrChange>
          </w:rPr>
          <w:t>Xipaya</w:t>
        </w:r>
        <w:proofErr w:type="spellEnd"/>
        <w:r w:rsidRPr="00552A3B">
          <w:rPr>
            <w:rFonts w:ascii="Arial" w:eastAsia="Arial" w:hAnsi="Arial" w:cs="Arial"/>
            <w:color w:val="222222"/>
            <w:lang w:val="en-US"/>
            <w:rPrChange w:id="1241" w:author="Meu Computador" w:date="2022-05-31T18:29:00Z">
              <w:rPr>
                <w:rFonts w:ascii="Arial" w:eastAsia="Arial" w:hAnsi="Arial" w:cs="Arial"/>
                <w:color w:val="222222"/>
                <w:lang w:val="pt-BR"/>
              </w:rPr>
            </w:rPrChange>
          </w:rPr>
          <w:t xml:space="preserve"> </w:t>
        </w:r>
        <w:proofErr w:type="gramStart"/>
        <w:r w:rsidRPr="00552A3B">
          <w:rPr>
            <w:rFonts w:ascii="Arial" w:eastAsia="Arial" w:hAnsi="Arial" w:cs="Arial"/>
            <w:color w:val="222222"/>
            <w:lang w:val="en-US"/>
            <w:rPrChange w:id="1242" w:author="Meu Computador" w:date="2022-05-31T18:29:00Z">
              <w:rPr>
                <w:rFonts w:ascii="Arial" w:eastAsia="Arial" w:hAnsi="Arial" w:cs="Arial"/>
                <w:color w:val="222222"/>
                <w:lang w:val="pt-BR"/>
              </w:rPr>
            </w:rPrChange>
          </w:rPr>
          <w:t xml:space="preserve">were persecuted by colonizers and forced to work in </w:t>
        </w:r>
        <w:proofErr w:type="spellStart"/>
        <w:r w:rsidRPr="00552A3B">
          <w:rPr>
            <w:rFonts w:ascii="Arial" w:eastAsia="Arial" w:hAnsi="Arial" w:cs="Arial"/>
            <w:color w:val="222222"/>
            <w:lang w:val="en-US"/>
            <w:rPrChange w:id="1243" w:author="Meu Computador" w:date="2022-05-31T18:29:00Z">
              <w:rPr>
                <w:rFonts w:ascii="Arial" w:eastAsia="Arial" w:hAnsi="Arial" w:cs="Arial"/>
                <w:color w:val="222222"/>
                <w:lang w:val="pt-BR"/>
              </w:rPr>
            </w:rPrChange>
          </w:rPr>
          <w:t>extractivism</w:t>
        </w:r>
        <w:proofErr w:type="spellEnd"/>
        <w:r w:rsidRPr="00552A3B">
          <w:rPr>
            <w:rFonts w:ascii="Arial" w:eastAsia="Arial" w:hAnsi="Arial" w:cs="Arial"/>
            <w:color w:val="222222"/>
            <w:lang w:val="en-US"/>
            <w:rPrChange w:id="1244" w:author="Meu Computador" w:date="2022-05-31T18:29:00Z">
              <w:rPr>
                <w:rFonts w:ascii="Arial" w:eastAsia="Arial" w:hAnsi="Arial" w:cs="Arial"/>
                <w:color w:val="222222"/>
                <w:lang w:val="pt-BR"/>
              </w:rPr>
            </w:rPrChange>
          </w:rPr>
          <w:t xml:space="preserve"> since the 17th century</w:t>
        </w:r>
        <w:proofErr w:type="gramEnd"/>
        <w:r w:rsidRPr="00552A3B">
          <w:rPr>
            <w:rFonts w:ascii="Arial" w:eastAsia="Arial" w:hAnsi="Arial" w:cs="Arial"/>
            <w:color w:val="222222"/>
            <w:lang w:val="en-US"/>
            <w:rPrChange w:id="1245" w:author="Meu Computador" w:date="2022-05-31T18:29:00Z">
              <w:rPr>
                <w:rFonts w:ascii="Arial" w:eastAsia="Arial" w:hAnsi="Arial" w:cs="Arial"/>
                <w:color w:val="222222"/>
                <w:lang w:val="pt-BR"/>
              </w:rPr>
            </w:rPrChange>
          </w:rPr>
          <w:t xml:space="preserve">. They were villagers in the </w:t>
        </w:r>
        <w:proofErr w:type="spellStart"/>
        <w:r w:rsidRPr="00552A3B">
          <w:rPr>
            <w:rFonts w:ascii="Arial" w:eastAsia="Arial" w:hAnsi="Arial" w:cs="Arial"/>
            <w:color w:val="222222"/>
            <w:lang w:val="en-US"/>
            <w:rPrChange w:id="1246" w:author="Meu Computador" w:date="2022-05-31T18:29:00Z">
              <w:rPr>
                <w:rFonts w:ascii="Arial" w:eastAsia="Arial" w:hAnsi="Arial" w:cs="Arial"/>
                <w:color w:val="222222"/>
                <w:lang w:val="pt-BR"/>
              </w:rPr>
            </w:rPrChange>
          </w:rPr>
          <w:t>Tauaquara</w:t>
        </w:r>
        <w:proofErr w:type="spellEnd"/>
        <w:r w:rsidRPr="00552A3B">
          <w:rPr>
            <w:rFonts w:ascii="Arial" w:eastAsia="Arial" w:hAnsi="Arial" w:cs="Arial"/>
            <w:color w:val="222222"/>
            <w:lang w:val="en-US"/>
            <w:rPrChange w:id="1247" w:author="Meu Computador" w:date="2022-05-31T18:29:00Z">
              <w:rPr>
                <w:rFonts w:ascii="Arial" w:eastAsia="Arial" w:hAnsi="Arial" w:cs="Arial"/>
                <w:color w:val="222222"/>
                <w:lang w:val="pt-BR"/>
              </w:rPr>
            </w:rPrChange>
          </w:rPr>
          <w:t xml:space="preserve"> Mission, where they </w:t>
        </w:r>
        <w:proofErr w:type="gramStart"/>
        <w:r w:rsidRPr="00552A3B">
          <w:rPr>
            <w:rFonts w:ascii="Arial" w:eastAsia="Arial" w:hAnsi="Arial" w:cs="Arial"/>
            <w:color w:val="222222"/>
            <w:lang w:val="en-US"/>
            <w:rPrChange w:id="1248" w:author="Meu Computador" w:date="2022-05-31T18:29:00Z">
              <w:rPr>
                <w:rFonts w:ascii="Arial" w:eastAsia="Arial" w:hAnsi="Arial" w:cs="Arial"/>
                <w:color w:val="222222"/>
                <w:lang w:val="pt-BR"/>
              </w:rPr>
            </w:rPrChange>
          </w:rPr>
          <w:t>were always marginalized</w:t>
        </w:r>
        <w:proofErr w:type="gramEnd"/>
        <w:r w:rsidRPr="00552A3B">
          <w:rPr>
            <w:rFonts w:ascii="Arial" w:eastAsia="Arial" w:hAnsi="Arial" w:cs="Arial"/>
            <w:color w:val="222222"/>
            <w:lang w:val="en-US"/>
            <w:rPrChange w:id="1249" w:author="Meu Computador" w:date="2022-05-31T18:29:00Z">
              <w:rPr>
                <w:rFonts w:ascii="Arial" w:eastAsia="Arial" w:hAnsi="Arial" w:cs="Arial"/>
                <w:color w:val="222222"/>
                <w:lang w:val="pt-BR"/>
              </w:rPr>
            </w:rPrChange>
          </w:rPr>
          <w:t xml:space="preserve"> and their indigenous rights were denied. Today they </w:t>
        </w:r>
        <w:proofErr w:type="gramStart"/>
        <w:r w:rsidRPr="00552A3B">
          <w:rPr>
            <w:rFonts w:ascii="Arial" w:eastAsia="Arial" w:hAnsi="Arial" w:cs="Arial"/>
            <w:color w:val="222222"/>
            <w:lang w:val="en-US"/>
            <w:rPrChange w:id="1250" w:author="Meu Computador" w:date="2022-05-31T18:29:00Z">
              <w:rPr>
                <w:rFonts w:ascii="Arial" w:eastAsia="Arial" w:hAnsi="Arial" w:cs="Arial"/>
                <w:color w:val="222222"/>
                <w:lang w:val="pt-BR"/>
              </w:rPr>
            </w:rPrChange>
          </w:rPr>
          <w:t>are distributed</w:t>
        </w:r>
        <w:proofErr w:type="gramEnd"/>
        <w:r w:rsidRPr="00552A3B">
          <w:rPr>
            <w:rFonts w:ascii="Arial" w:eastAsia="Arial" w:hAnsi="Arial" w:cs="Arial"/>
            <w:color w:val="222222"/>
            <w:lang w:val="en-US"/>
            <w:rPrChange w:id="1251" w:author="Meu Computador" w:date="2022-05-31T18:29:00Z">
              <w:rPr>
                <w:rFonts w:ascii="Arial" w:eastAsia="Arial" w:hAnsi="Arial" w:cs="Arial"/>
                <w:color w:val="222222"/>
                <w:lang w:val="pt-BR"/>
              </w:rPr>
            </w:rPrChange>
          </w:rPr>
          <w:t xml:space="preserve"> between this city and the villages, fighting for their territorial and citizenship rights.</w:t>
        </w:r>
      </w:ins>
      <w:del w:id="1252" w:author="Meu Computador" w:date="2022-05-31T18:29:00Z">
        <w:r w:rsidR="00B46C01" w:rsidRPr="00552A3B" w:rsidDel="00552A3B">
          <w:rPr>
            <w:rFonts w:ascii="Arial" w:eastAsia="Arial" w:hAnsi="Arial" w:cs="Arial"/>
            <w:color w:val="222222"/>
            <w:highlight w:val="white"/>
            <w:lang w:val="en-US"/>
            <w:rPrChange w:id="1253" w:author="Meu Computador" w:date="2022-05-31T18:29:00Z">
              <w:rPr>
                <w:rFonts w:ascii="Arial" w:eastAsia="Arial" w:hAnsi="Arial" w:cs="Arial"/>
                <w:color w:val="222222"/>
                <w:highlight w:val="white"/>
                <w:lang w:val="pt-BR"/>
              </w:rPr>
            </w:rPrChange>
          </w:rPr>
          <w:delText>Habitantes da região de Altamira, os Xipaya foram perseguidos pelos colonizadores e forçados a trabalhar no extrativismo desde o século XVII. Foram aldeados na Missão Tauaquara, onde sempre foram marginalizados e tiveram negados seus direitos indígenas. Hoje estão distribuídos entre esta cidade e as aldeias, e lutam por seus direitos territoriais e de cidadania.</w:delText>
        </w:r>
      </w:del>
    </w:p>
    <w:p w14:paraId="00000094" w14:textId="77777777" w:rsidR="00986960" w:rsidRPr="00552A3B"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254" w:author="Meu Computador" w:date="2022-05-31T18:29:00Z">
            <w:rPr>
              <w:rFonts w:ascii="Arial" w:eastAsia="Arial" w:hAnsi="Arial" w:cs="Arial"/>
              <w:color w:val="222222"/>
              <w:highlight w:val="white"/>
              <w:lang w:val="pt-BR"/>
            </w:rPr>
          </w:rPrChange>
        </w:rPr>
        <w:pPrChange w:id="1255" w:author="Meu Computador" w:date="2022-05-31T14:16:00Z">
          <w:pPr>
            <w:pBdr>
              <w:top w:val="nil"/>
              <w:left w:val="nil"/>
              <w:bottom w:val="nil"/>
              <w:right w:val="nil"/>
              <w:between w:val="nil"/>
            </w:pBdr>
            <w:spacing w:after="60" w:line="360" w:lineRule="auto"/>
            <w:jc w:val="both"/>
          </w:pPr>
        </w:pPrChange>
      </w:pPr>
    </w:p>
    <w:p w14:paraId="00000095" w14:textId="77777777" w:rsidR="00986960" w:rsidRPr="00B53026" w:rsidRDefault="00B46C01">
      <w:pPr>
        <w:pBdr>
          <w:top w:val="nil"/>
          <w:left w:val="nil"/>
          <w:bottom w:val="nil"/>
          <w:right w:val="nil"/>
          <w:between w:val="nil"/>
        </w:pBdr>
        <w:jc w:val="both"/>
        <w:rPr>
          <w:rFonts w:ascii="Arial" w:eastAsia="Arial" w:hAnsi="Arial" w:cs="Arial"/>
          <w:b/>
          <w:color w:val="222222"/>
          <w:highlight w:val="white"/>
          <w:lang w:val="en-US"/>
          <w:rPrChange w:id="1256" w:author="Usuário" w:date="2022-05-31T22:56:00Z">
            <w:rPr>
              <w:rFonts w:ascii="Arial" w:eastAsia="Arial" w:hAnsi="Arial" w:cs="Arial"/>
              <w:b/>
              <w:color w:val="222222"/>
              <w:highlight w:val="white"/>
              <w:lang w:val="pt-BR"/>
            </w:rPr>
          </w:rPrChange>
        </w:rPr>
        <w:pPrChange w:id="1257" w:author="Meu Computador" w:date="2022-05-31T14:18:00Z">
          <w:pPr>
            <w:pBdr>
              <w:top w:val="nil"/>
              <w:left w:val="nil"/>
              <w:bottom w:val="nil"/>
              <w:right w:val="nil"/>
              <w:between w:val="nil"/>
            </w:pBdr>
            <w:spacing w:after="60" w:line="360" w:lineRule="auto"/>
            <w:jc w:val="both"/>
          </w:pPr>
        </w:pPrChange>
      </w:pPr>
      <w:proofErr w:type="spellStart"/>
      <w:r w:rsidRPr="00B53026">
        <w:rPr>
          <w:rFonts w:ascii="Arial" w:eastAsia="Arial" w:hAnsi="Arial" w:cs="Arial"/>
          <w:b/>
          <w:color w:val="222222"/>
          <w:highlight w:val="white"/>
          <w:lang w:val="en-US"/>
          <w:rPrChange w:id="1258" w:author="Usuário" w:date="2022-05-31T22:56:00Z">
            <w:rPr>
              <w:rFonts w:ascii="Arial" w:eastAsia="Arial" w:hAnsi="Arial" w:cs="Arial"/>
              <w:b/>
              <w:color w:val="222222"/>
              <w:highlight w:val="white"/>
              <w:lang w:val="pt-BR"/>
            </w:rPr>
          </w:rPrChange>
        </w:rPr>
        <w:t>Sateré-Mawê</w:t>
      </w:r>
      <w:proofErr w:type="spellEnd"/>
    </w:p>
    <w:p w14:paraId="00000096" w14:textId="5214C3E8" w:rsidR="00986960" w:rsidRPr="00B53026" w:rsidRDefault="00B46C01">
      <w:pPr>
        <w:widowControl w:val="0"/>
        <w:jc w:val="both"/>
        <w:rPr>
          <w:rFonts w:ascii="Arial" w:eastAsia="Arial" w:hAnsi="Arial" w:cs="Arial"/>
          <w:color w:val="222222"/>
          <w:highlight w:val="white"/>
          <w:lang w:val="en-US"/>
          <w:rPrChange w:id="1259" w:author="Usuário" w:date="2022-05-31T22:56:00Z">
            <w:rPr>
              <w:rFonts w:ascii="Arial" w:eastAsia="Arial" w:hAnsi="Arial" w:cs="Arial"/>
              <w:color w:val="222222"/>
              <w:highlight w:val="white"/>
              <w:lang w:val="pt-BR"/>
            </w:rPr>
          </w:rPrChange>
        </w:rPr>
      </w:pPr>
      <w:del w:id="1260" w:author="Meu Computador" w:date="2022-05-31T17:15:00Z">
        <w:r w:rsidRPr="00B53026" w:rsidDel="000E2570">
          <w:rPr>
            <w:rFonts w:ascii="Arial" w:eastAsia="Arial" w:hAnsi="Arial" w:cs="Arial"/>
            <w:color w:val="222222"/>
            <w:highlight w:val="white"/>
            <w:lang w:val="en-US"/>
            <w:rPrChange w:id="1261" w:author="Usuário" w:date="2022-05-31T22:56:00Z">
              <w:rPr>
                <w:rFonts w:ascii="Arial" w:eastAsia="Arial" w:hAnsi="Arial" w:cs="Arial"/>
                <w:color w:val="222222"/>
                <w:highlight w:val="white"/>
                <w:lang w:val="pt-BR"/>
              </w:rPr>
            </w:rPrChange>
          </w:rPr>
          <w:delText>Região:</w:delText>
        </w:r>
      </w:del>
      <w:ins w:id="1262" w:author="Meu Computador" w:date="2022-05-31T17:15:00Z">
        <w:r w:rsidR="000E2570" w:rsidRPr="00B53026">
          <w:rPr>
            <w:rFonts w:ascii="Arial" w:eastAsia="Arial" w:hAnsi="Arial" w:cs="Arial"/>
            <w:color w:val="222222"/>
            <w:highlight w:val="white"/>
            <w:lang w:val="en-US"/>
            <w:rPrChange w:id="1263" w:author="Usuário" w:date="2022-05-31T22:56:00Z">
              <w:rPr>
                <w:rFonts w:ascii="Arial" w:eastAsia="Arial" w:hAnsi="Arial" w:cs="Arial"/>
                <w:color w:val="222222"/>
                <w:highlight w:val="white"/>
                <w:lang w:val="pt-BR"/>
              </w:rPr>
            </w:rPrChange>
          </w:rPr>
          <w:t>Region:</w:t>
        </w:r>
      </w:ins>
      <w:r w:rsidRPr="00B53026">
        <w:rPr>
          <w:rFonts w:ascii="Arial" w:eastAsia="Arial" w:hAnsi="Arial" w:cs="Arial"/>
          <w:color w:val="222222"/>
          <w:highlight w:val="white"/>
          <w:lang w:val="en-US"/>
          <w:rPrChange w:id="1264" w:author="Usuário" w:date="2022-05-31T22:56:00Z">
            <w:rPr>
              <w:rFonts w:ascii="Arial" w:eastAsia="Arial" w:hAnsi="Arial" w:cs="Arial"/>
              <w:color w:val="222222"/>
              <w:highlight w:val="white"/>
              <w:lang w:val="pt-BR"/>
            </w:rPr>
          </w:rPrChange>
        </w:rPr>
        <w:t xml:space="preserve"> Amazonas</w:t>
      </w:r>
    </w:p>
    <w:p w14:paraId="00000097" w14:textId="6D90D24E" w:rsidR="00986960" w:rsidRPr="00B53026" w:rsidRDefault="00B46C01">
      <w:pPr>
        <w:widowControl w:val="0"/>
        <w:jc w:val="both"/>
        <w:rPr>
          <w:rFonts w:ascii="Arial" w:eastAsia="Arial" w:hAnsi="Arial" w:cs="Arial"/>
          <w:color w:val="222222"/>
          <w:highlight w:val="white"/>
          <w:lang w:val="en-US"/>
          <w:rPrChange w:id="1265" w:author="Usuário" w:date="2022-05-31T22:56:00Z">
            <w:rPr>
              <w:rFonts w:ascii="Arial" w:eastAsia="Arial" w:hAnsi="Arial" w:cs="Arial"/>
              <w:color w:val="222222"/>
              <w:highlight w:val="white"/>
              <w:lang w:val="pt-BR"/>
            </w:rPr>
          </w:rPrChange>
        </w:rPr>
      </w:pPr>
      <w:del w:id="1266" w:author="Meu Computador" w:date="2022-05-31T17:16:00Z">
        <w:r w:rsidRPr="00B53026" w:rsidDel="000E2570">
          <w:rPr>
            <w:rFonts w:ascii="Arial" w:eastAsia="Arial" w:hAnsi="Arial" w:cs="Arial"/>
            <w:color w:val="222222"/>
            <w:highlight w:val="white"/>
            <w:lang w:val="en-US"/>
            <w:rPrChange w:id="1267" w:author="Usuário" w:date="2022-05-31T22:56:00Z">
              <w:rPr>
                <w:rFonts w:ascii="Arial" w:eastAsia="Arial" w:hAnsi="Arial" w:cs="Arial"/>
                <w:color w:val="222222"/>
                <w:highlight w:val="white"/>
                <w:lang w:val="pt-BR"/>
              </w:rPr>
            </w:rPrChange>
          </w:rPr>
          <w:delText>População:</w:delText>
        </w:r>
      </w:del>
      <w:ins w:id="1268" w:author="Meu Computador" w:date="2022-05-31T17:16:00Z">
        <w:r w:rsidR="000E2570" w:rsidRPr="00B53026">
          <w:rPr>
            <w:rFonts w:ascii="Arial" w:eastAsia="Arial" w:hAnsi="Arial" w:cs="Arial"/>
            <w:color w:val="222222"/>
            <w:highlight w:val="white"/>
            <w:lang w:val="en-US"/>
            <w:rPrChange w:id="1269" w:author="Usuário" w:date="2022-05-31T22:56:00Z">
              <w:rPr>
                <w:rFonts w:ascii="Arial" w:eastAsia="Arial" w:hAnsi="Arial" w:cs="Arial"/>
                <w:color w:val="222222"/>
                <w:highlight w:val="white"/>
                <w:lang w:val="pt-BR"/>
              </w:rPr>
            </w:rPrChange>
          </w:rPr>
          <w:t>Population:</w:t>
        </w:r>
      </w:ins>
      <w:r w:rsidRPr="00B53026">
        <w:rPr>
          <w:rFonts w:ascii="Arial" w:eastAsia="Arial" w:hAnsi="Arial" w:cs="Arial"/>
          <w:color w:val="222222"/>
          <w:highlight w:val="white"/>
          <w:lang w:val="en-US"/>
          <w:rPrChange w:id="1270" w:author="Usuário" w:date="2022-05-31T22:56:00Z">
            <w:rPr>
              <w:rFonts w:ascii="Arial" w:eastAsia="Arial" w:hAnsi="Arial" w:cs="Arial"/>
              <w:color w:val="222222"/>
              <w:highlight w:val="white"/>
              <w:lang w:val="pt-BR"/>
            </w:rPr>
          </w:rPrChange>
        </w:rPr>
        <w:t xml:space="preserve"> 13</w:t>
      </w:r>
      <w:ins w:id="1271" w:author="Monica Ludvich" w:date="2022-05-30T15:04:00Z">
        <w:del w:id="1272" w:author="Usuário" w:date="2022-05-31T22:51:00Z">
          <w:r w:rsidR="0020030F" w:rsidRPr="00B53026" w:rsidDel="00E90CAF">
            <w:rPr>
              <w:rFonts w:ascii="Arial" w:eastAsia="Arial" w:hAnsi="Arial" w:cs="Arial"/>
              <w:color w:val="222222"/>
              <w:highlight w:val="white"/>
              <w:lang w:val="en-US"/>
              <w:rPrChange w:id="1273" w:author="Usuário" w:date="2022-05-31T22:56:00Z">
                <w:rPr>
                  <w:rFonts w:ascii="Arial" w:eastAsia="Arial" w:hAnsi="Arial" w:cs="Arial"/>
                  <w:color w:val="222222"/>
                  <w:highlight w:val="white"/>
                  <w:lang w:val="pt-BR"/>
                </w:rPr>
              </w:rPrChange>
            </w:rPr>
            <w:delText>.</w:delText>
          </w:r>
        </w:del>
      </w:ins>
      <w:proofErr w:type="gramStart"/>
      <w:ins w:id="1274" w:author="Usuário" w:date="2022-05-31T22:51:00Z">
        <w:r w:rsidR="00E90CAF" w:rsidRPr="00B53026">
          <w:rPr>
            <w:rFonts w:ascii="Arial" w:eastAsia="Arial" w:hAnsi="Arial" w:cs="Arial"/>
            <w:color w:val="222222"/>
            <w:highlight w:val="white"/>
            <w:lang w:val="en-US"/>
            <w:rPrChange w:id="1275" w:author="Usuário" w:date="2022-05-31T22:56:00Z">
              <w:rPr>
                <w:rFonts w:ascii="Arial" w:eastAsia="Arial" w:hAnsi="Arial" w:cs="Arial"/>
                <w:color w:val="222222"/>
                <w:highlight w:val="white"/>
                <w:lang w:val="pt-BR"/>
              </w:rPr>
            </w:rPrChange>
          </w:rPr>
          <w:t>,</w:t>
        </w:r>
      </w:ins>
      <w:r w:rsidRPr="00B53026">
        <w:rPr>
          <w:rFonts w:ascii="Arial" w:eastAsia="Arial" w:hAnsi="Arial" w:cs="Arial"/>
          <w:color w:val="222222"/>
          <w:highlight w:val="white"/>
          <w:lang w:val="en-US"/>
          <w:rPrChange w:id="1276" w:author="Usuário" w:date="2022-05-31T22:56:00Z">
            <w:rPr>
              <w:rFonts w:ascii="Arial" w:eastAsia="Arial" w:hAnsi="Arial" w:cs="Arial"/>
              <w:color w:val="222222"/>
              <w:highlight w:val="white"/>
              <w:lang w:val="pt-BR"/>
            </w:rPr>
          </w:rPrChange>
        </w:rPr>
        <w:t>350</w:t>
      </w:r>
      <w:proofErr w:type="gramEnd"/>
      <w:r w:rsidRPr="00B53026">
        <w:rPr>
          <w:rFonts w:ascii="Arial" w:eastAsia="Arial" w:hAnsi="Arial" w:cs="Arial"/>
          <w:color w:val="222222"/>
          <w:highlight w:val="white"/>
          <w:lang w:val="en-US"/>
          <w:rPrChange w:id="1277" w:author="Usuário" w:date="2022-05-31T22:56:00Z">
            <w:rPr>
              <w:rFonts w:ascii="Arial" w:eastAsia="Arial" w:hAnsi="Arial" w:cs="Arial"/>
              <w:color w:val="222222"/>
              <w:highlight w:val="white"/>
              <w:lang w:val="pt-BR"/>
            </w:rPr>
          </w:rPrChange>
        </w:rPr>
        <w:t xml:space="preserve"> (CGTSM, 2014)</w:t>
      </w:r>
    </w:p>
    <w:p w14:paraId="00000098" w14:textId="67BED4E0" w:rsidR="00986960" w:rsidRPr="00B53026" w:rsidRDefault="00B46C01">
      <w:pPr>
        <w:widowControl w:val="0"/>
        <w:jc w:val="both"/>
        <w:rPr>
          <w:rFonts w:ascii="Arial" w:eastAsia="Arial" w:hAnsi="Arial" w:cs="Arial"/>
          <w:color w:val="222222"/>
          <w:highlight w:val="white"/>
          <w:lang w:val="en-US"/>
          <w:rPrChange w:id="1278" w:author="Usuário" w:date="2022-05-31T22:56:00Z">
            <w:rPr>
              <w:rFonts w:ascii="Arial" w:eastAsia="Arial" w:hAnsi="Arial" w:cs="Arial"/>
              <w:color w:val="222222"/>
              <w:highlight w:val="white"/>
              <w:lang w:val="pt-BR"/>
            </w:rPr>
          </w:rPrChange>
        </w:rPr>
      </w:pPr>
      <w:del w:id="1279" w:author="Meu Computador" w:date="2022-05-31T17:18:00Z">
        <w:r w:rsidRPr="00B53026" w:rsidDel="000E2570">
          <w:rPr>
            <w:rFonts w:ascii="Arial" w:eastAsia="Arial" w:hAnsi="Arial" w:cs="Arial"/>
            <w:color w:val="222222"/>
            <w:highlight w:val="white"/>
            <w:lang w:val="en-US"/>
            <w:rPrChange w:id="1280" w:author="Usuário" w:date="2022-05-31T22:56:00Z">
              <w:rPr>
                <w:rFonts w:ascii="Arial" w:eastAsia="Arial" w:hAnsi="Arial" w:cs="Arial"/>
                <w:color w:val="222222"/>
                <w:highlight w:val="white"/>
                <w:lang w:val="pt-BR"/>
              </w:rPr>
            </w:rPrChange>
          </w:rPr>
          <w:delText>Família linguística:</w:delText>
        </w:r>
      </w:del>
      <w:ins w:id="1281" w:author="Meu Computador" w:date="2022-05-31T17:18:00Z">
        <w:r w:rsidR="000E2570" w:rsidRPr="00B53026">
          <w:rPr>
            <w:rFonts w:ascii="Arial" w:eastAsia="Arial" w:hAnsi="Arial" w:cs="Arial"/>
            <w:color w:val="222222"/>
            <w:highlight w:val="white"/>
            <w:lang w:val="en-US"/>
            <w:rPrChange w:id="1282" w:author="Usuário" w:date="2022-05-31T22:56:00Z">
              <w:rPr>
                <w:rFonts w:ascii="Arial" w:eastAsia="Arial" w:hAnsi="Arial" w:cs="Arial"/>
                <w:color w:val="222222"/>
                <w:highlight w:val="white"/>
                <w:lang w:val="pt-BR"/>
              </w:rPr>
            </w:rPrChange>
          </w:rPr>
          <w:t>Language family:</w:t>
        </w:r>
      </w:ins>
      <w:r w:rsidRPr="00B53026">
        <w:rPr>
          <w:rFonts w:ascii="Arial" w:eastAsia="Arial" w:hAnsi="Arial" w:cs="Arial"/>
          <w:color w:val="222222"/>
          <w:highlight w:val="white"/>
          <w:lang w:val="en-US"/>
          <w:rPrChange w:id="1283" w:author="Usuário" w:date="2022-05-31T22:56:00Z">
            <w:rPr>
              <w:rFonts w:ascii="Arial" w:eastAsia="Arial" w:hAnsi="Arial" w:cs="Arial"/>
              <w:color w:val="222222"/>
              <w:highlight w:val="white"/>
              <w:lang w:val="pt-BR"/>
            </w:rPr>
          </w:rPrChange>
        </w:rPr>
        <w:t xml:space="preserve"> </w:t>
      </w:r>
      <w:proofErr w:type="spellStart"/>
      <w:r w:rsidRPr="00B53026">
        <w:rPr>
          <w:rFonts w:ascii="Arial" w:eastAsia="Arial" w:hAnsi="Arial" w:cs="Arial"/>
          <w:color w:val="222222"/>
          <w:highlight w:val="white"/>
          <w:lang w:val="en-US"/>
          <w:rPrChange w:id="1284" w:author="Usuário" w:date="2022-05-31T22:56:00Z">
            <w:rPr>
              <w:rFonts w:ascii="Arial" w:eastAsia="Arial" w:hAnsi="Arial" w:cs="Arial"/>
              <w:color w:val="222222"/>
              <w:highlight w:val="white"/>
              <w:lang w:val="pt-BR"/>
            </w:rPr>
          </w:rPrChange>
        </w:rPr>
        <w:t>Mawé</w:t>
      </w:r>
      <w:proofErr w:type="spellEnd"/>
    </w:p>
    <w:p w14:paraId="00000099" w14:textId="77777777" w:rsidR="00986960" w:rsidRPr="00B53026" w:rsidRDefault="00986960">
      <w:pPr>
        <w:widowControl w:val="0"/>
        <w:spacing w:line="360" w:lineRule="auto"/>
        <w:jc w:val="both"/>
        <w:rPr>
          <w:rFonts w:ascii="Arial" w:eastAsia="Arial" w:hAnsi="Arial" w:cs="Arial"/>
          <w:color w:val="222222"/>
          <w:highlight w:val="white"/>
          <w:lang w:val="en-US"/>
          <w:rPrChange w:id="1285" w:author="Usuário" w:date="2022-05-31T22:56:00Z">
            <w:rPr>
              <w:rFonts w:ascii="Arial" w:eastAsia="Arial" w:hAnsi="Arial" w:cs="Arial"/>
              <w:color w:val="222222"/>
              <w:highlight w:val="white"/>
              <w:lang w:val="pt-BR"/>
            </w:rPr>
          </w:rPrChange>
        </w:rPr>
        <w:pPrChange w:id="1286" w:author="Meu Computador" w:date="2022-05-31T14:16:00Z">
          <w:pPr>
            <w:widowControl w:val="0"/>
            <w:jc w:val="both"/>
          </w:pPr>
        </w:pPrChange>
      </w:pPr>
    </w:p>
    <w:p w14:paraId="0000009A" w14:textId="377DAD11" w:rsidR="00986960" w:rsidRPr="008D0F63" w:rsidRDefault="000A4819">
      <w:pPr>
        <w:pBdr>
          <w:top w:val="nil"/>
          <w:left w:val="nil"/>
          <w:bottom w:val="nil"/>
          <w:right w:val="nil"/>
          <w:between w:val="nil"/>
        </w:pBdr>
        <w:spacing w:line="360" w:lineRule="auto"/>
        <w:jc w:val="both"/>
        <w:rPr>
          <w:rFonts w:ascii="Arial" w:eastAsia="Arial" w:hAnsi="Arial" w:cs="Arial"/>
          <w:b/>
          <w:color w:val="222222"/>
          <w:highlight w:val="white"/>
          <w:u w:val="single"/>
          <w:lang w:val="pt-BR"/>
        </w:rPr>
        <w:pPrChange w:id="1287" w:author="Meu Computador" w:date="2022-05-31T14:16:00Z">
          <w:pPr>
            <w:pBdr>
              <w:top w:val="nil"/>
              <w:left w:val="nil"/>
              <w:bottom w:val="nil"/>
              <w:right w:val="nil"/>
              <w:between w:val="nil"/>
            </w:pBdr>
            <w:spacing w:after="60" w:line="360" w:lineRule="auto"/>
            <w:jc w:val="both"/>
          </w:pPr>
        </w:pPrChange>
      </w:pPr>
      <w:ins w:id="1288" w:author="Usuário" w:date="2022-05-31T22:29:00Z">
        <w:r w:rsidRPr="000A4819">
          <w:rPr>
            <w:rFonts w:ascii="Arial" w:eastAsia="Arial" w:hAnsi="Arial" w:cs="Arial"/>
            <w:color w:val="222222"/>
            <w:lang w:val="en-US"/>
            <w:rPrChange w:id="1289" w:author="Usuário" w:date="2022-05-31T22:29:00Z">
              <w:rPr>
                <w:rFonts w:ascii="Arial" w:eastAsia="Arial" w:hAnsi="Arial" w:cs="Arial"/>
                <w:color w:val="222222"/>
                <w:lang w:val="pt-BR"/>
              </w:rPr>
            </w:rPrChange>
          </w:rPr>
          <w:t xml:space="preserve">The origin myth of the </w:t>
        </w:r>
        <w:proofErr w:type="spellStart"/>
        <w:r w:rsidRPr="000A4819">
          <w:rPr>
            <w:rFonts w:ascii="Arial" w:eastAsia="Arial" w:hAnsi="Arial" w:cs="Arial"/>
            <w:color w:val="222222"/>
            <w:lang w:val="en-US"/>
            <w:rPrChange w:id="1290" w:author="Usuário" w:date="2022-05-31T22:29:00Z">
              <w:rPr>
                <w:rFonts w:ascii="Arial" w:eastAsia="Arial" w:hAnsi="Arial" w:cs="Arial"/>
                <w:color w:val="222222"/>
                <w:lang w:val="pt-BR"/>
              </w:rPr>
            </w:rPrChange>
          </w:rPr>
          <w:t>Sateré-Mawê</w:t>
        </w:r>
        <w:proofErr w:type="spellEnd"/>
        <w:r w:rsidRPr="000A4819">
          <w:rPr>
            <w:rFonts w:ascii="Arial" w:eastAsia="Arial" w:hAnsi="Arial" w:cs="Arial"/>
            <w:color w:val="222222"/>
            <w:lang w:val="en-US"/>
            <w:rPrChange w:id="1291" w:author="Usuário" w:date="2022-05-31T22:29:00Z">
              <w:rPr>
                <w:rFonts w:ascii="Arial" w:eastAsia="Arial" w:hAnsi="Arial" w:cs="Arial"/>
                <w:color w:val="222222"/>
                <w:lang w:val="pt-BR"/>
              </w:rPr>
            </w:rPrChange>
          </w:rPr>
          <w:t xml:space="preserve"> establishes that they are children of guarana. Inhabitants of the region of the middle Amazon River, the group perfected the planting and processing of the plant. The </w:t>
        </w:r>
        <w:proofErr w:type="spellStart"/>
        <w:r w:rsidRPr="000A4819">
          <w:rPr>
            <w:rFonts w:ascii="Arial" w:eastAsia="Arial" w:hAnsi="Arial" w:cs="Arial"/>
            <w:color w:val="222222"/>
            <w:lang w:val="en-US"/>
            <w:rPrChange w:id="1292" w:author="Usuário" w:date="2022-05-31T22:29:00Z">
              <w:rPr>
                <w:rFonts w:ascii="Arial" w:eastAsia="Arial" w:hAnsi="Arial" w:cs="Arial"/>
                <w:color w:val="222222"/>
                <w:lang w:val="pt-BR"/>
              </w:rPr>
            </w:rPrChange>
          </w:rPr>
          <w:t>çapó</w:t>
        </w:r>
        <w:proofErr w:type="spellEnd"/>
        <w:r w:rsidRPr="000A4819">
          <w:rPr>
            <w:rFonts w:ascii="Arial" w:eastAsia="Arial" w:hAnsi="Arial" w:cs="Arial"/>
            <w:color w:val="222222"/>
            <w:lang w:val="en-US"/>
            <w:rPrChange w:id="1293" w:author="Usuário" w:date="2022-05-31T22:29:00Z">
              <w:rPr>
                <w:rFonts w:ascii="Arial" w:eastAsia="Arial" w:hAnsi="Arial" w:cs="Arial"/>
                <w:color w:val="222222"/>
                <w:lang w:val="pt-BR"/>
              </w:rPr>
            </w:rPrChange>
          </w:rPr>
          <w:t xml:space="preserve">, a guarana stick grated in water, is the daily, ritual and religious drink, consumed by adults and children. The preparation and consumption of </w:t>
        </w:r>
        <w:proofErr w:type="spellStart"/>
        <w:r w:rsidRPr="000A4819">
          <w:rPr>
            <w:rFonts w:ascii="Arial" w:eastAsia="Arial" w:hAnsi="Arial" w:cs="Arial"/>
            <w:color w:val="222222"/>
            <w:lang w:val="en-US"/>
            <w:rPrChange w:id="1294" w:author="Usuário" w:date="2022-05-31T22:29:00Z">
              <w:rPr>
                <w:rFonts w:ascii="Arial" w:eastAsia="Arial" w:hAnsi="Arial" w:cs="Arial"/>
                <w:color w:val="222222"/>
                <w:lang w:val="pt-BR"/>
              </w:rPr>
            </w:rPrChange>
          </w:rPr>
          <w:t>çapó</w:t>
        </w:r>
        <w:proofErr w:type="spellEnd"/>
        <w:r w:rsidRPr="000A4819">
          <w:rPr>
            <w:rFonts w:ascii="Arial" w:eastAsia="Arial" w:hAnsi="Arial" w:cs="Arial"/>
            <w:color w:val="222222"/>
            <w:lang w:val="en-US"/>
            <w:rPrChange w:id="1295" w:author="Usuário" w:date="2022-05-31T22:29:00Z">
              <w:rPr>
                <w:rFonts w:ascii="Arial" w:eastAsia="Arial" w:hAnsi="Arial" w:cs="Arial"/>
                <w:color w:val="222222"/>
                <w:lang w:val="pt-BR"/>
              </w:rPr>
            </w:rPrChange>
          </w:rPr>
          <w:t xml:space="preserve"> follow a series of practices that result in an equal ritual session </w:t>
        </w:r>
        <w:r w:rsidRPr="000A4819">
          <w:rPr>
            <w:rFonts w:ascii="Arial" w:eastAsia="Arial" w:hAnsi="Arial" w:cs="Arial"/>
            <w:color w:val="222222"/>
            <w:lang w:val="en-US"/>
          </w:rPr>
          <w:t xml:space="preserve">in both the family context and in-group leadership meetings. The </w:t>
        </w:r>
        <w:proofErr w:type="spellStart"/>
        <w:r w:rsidRPr="000A4819">
          <w:rPr>
            <w:rFonts w:ascii="Arial" w:eastAsia="Arial" w:hAnsi="Arial" w:cs="Arial"/>
            <w:color w:val="222222"/>
            <w:lang w:val="en-US"/>
            <w:rPrChange w:id="1296" w:author="Usuário" w:date="2022-05-31T22:29:00Z">
              <w:rPr>
                <w:rFonts w:ascii="Arial" w:eastAsia="Arial" w:hAnsi="Arial" w:cs="Arial"/>
                <w:color w:val="222222"/>
                <w:lang w:val="pt-BR"/>
              </w:rPr>
            </w:rPrChange>
          </w:rPr>
          <w:t>Sateré-Mawê</w:t>
        </w:r>
        <w:proofErr w:type="spellEnd"/>
        <w:r w:rsidRPr="000A4819">
          <w:rPr>
            <w:rFonts w:ascii="Arial" w:eastAsia="Arial" w:hAnsi="Arial" w:cs="Arial"/>
            <w:color w:val="222222"/>
            <w:lang w:val="en-US"/>
            <w:rPrChange w:id="1297" w:author="Usuário" w:date="2022-05-31T22:29:00Z">
              <w:rPr>
                <w:rFonts w:ascii="Arial" w:eastAsia="Arial" w:hAnsi="Arial" w:cs="Arial"/>
                <w:color w:val="222222"/>
                <w:lang w:val="pt-BR"/>
              </w:rPr>
            </w:rPrChange>
          </w:rPr>
          <w:t xml:space="preserve"> have a rich material culture, and the straw handicrafts made by men, the </w:t>
        </w:r>
        <w:proofErr w:type="spellStart"/>
        <w:r w:rsidRPr="000A4819">
          <w:rPr>
            <w:rFonts w:ascii="Arial" w:eastAsia="Arial" w:hAnsi="Arial" w:cs="Arial"/>
            <w:color w:val="222222"/>
            <w:lang w:val="en-US"/>
            <w:rPrChange w:id="1298" w:author="Usuário" w:date="2022-05-31T22:29:00Z">
              <w:rPr>
                <w:rFonts w:ascii="Arial" w:eastAsia="Arial" w:hAnsi="Arial" w:cs="Arial"/>
                <w:color w:val="222222"/>
                <w:lang w:val="pt-BR"/>
              </w:rPr>
            </w:rPrChange>
          </w:rPr>
          <w:t>teçumes</w:t>
        </w:r>
        <w:proofErr w:type="spellEnd"/>
        <w:r w:rsidRPr="000A4819">
          <w:rPr>
            <w:rFonts w:ascii="Arial" w:eastAsia="Arial" w:hAnsi="Arial" w:cs="Arial"/>
            <w:color w:val="222222"/>
            <w:lang w:val="en-US"/>
            <w:rPrChange w:id="1299" w:author="Usuário" w:date="2022-05-31T22:29:00Z">
              <w:rPr>
                <w:rFonts w:ascii="Arial" w:eastAsia="Arial" w:hAnsi="Arial" w:cs="Arial"/>
                <w:color w:val="222222"/>
                <w:lang w:val="pt-BR"/>
              </w:rPr>
            </w:rPrChange>
          </w:rPr>
          <w:t xml:space="preserve">, are their greatest expression. They use stems and leaves of </w:t>
        </w:r>
        <w:proofErr w:type="spellStart"/>
        <w:r w:rsidRPr="000A4819">
          <w:rPr>
            <w:rFonts w:ascii="Arial" w:eastAsia="Arial" w:hAnsi="Arial" w:cs="Arial"/>
            <w:color w:val="222222"/>
            <w:lang w:val="en-US"/>
            <w:rPrChange w:id="1300" w:author="Usuário" w:date="2022-05-31T22:29:00Z">
              <w:rPr>
                <w:rFonts w:ascii="Arial" w:eastAsia="Arial" w:hAnsi="Arial" w:cs="Arial"/>
                <w:color w:val="222222"/>
                <w:lang w:val="pt-BR"/>
              </w:rPr>
            </w:rPrChange>
          </w:rPr>
          <w:t>caranã</w:t>
        </w:r>
        <w:proofErr w:type="spellEnd"/>
        <w:r w:rsidRPr="000A4819">
          <w:rPr>
            <w:rFonts w:ascii="Arial" w:eastAsia="Arial" w:hAnsi="Arial" w:cs="Arial"/>
            <w:color w:val="222222"/>
            <w:lang w:val="en-US"/>
            <w:rPrChange w:id="1301" w:author="Usuário" w:date="2022-05-31T22:29:00Z">
              <w:rPr>
                <w:rFonts w:ascii="Arial" w:eastAsia="Arial" w:hAnsi="Arial" w:cs="Arial"/>
                <w:color w:val="222222"/>
                <w:lang w:val="pt-BR"/>
              </w:rPr>
            </w:rPrChange>
          </w:rPr>
          <w:t xml:space="preserve">, </w:t>
        </w:r>
        <w:proofErr w:type="spellStart"/>
        <w:r w:rsidRPr="000A4819">
          <w:rPr>
            <w:rFonts w:ascii="Arial" w:eastAsia="Arial" w:hAnsi="Arial" w:cs="Arial"/>
            <w:color w:val="222222"/>
            <w:lang w:val="en-US"/>
            <w:rPrChange w:id="1302" w:author="Usuário" w:date="2022-05-31T22:29:00Z">
              <w:rPr>
                <w:rFonts w:ascii="Arial" w:eastAsia="Arial" w:hAnsi="Arial" w:cs="Arial"/>
                <w:color w:val="222222"/>
                <w:lang w:val="pt-BR"/>
              </w:rPr>
            </w:rPrChange>
          </w:rPr>
          <w:t>arumã</w:t>
        </w:r>
        <w:proofErr w:type="spellEnd"/>
        <w:r w:rsidRPr="000A4819">
          <w:rPr>
            <w:rFonts w:ascii="Arial" w:eastAsia="Arial" w:hAnsi="Arial" w:cs="Arial"/>
            <w:color w:val="222222"/>
            <w:lang w:val="en-US"/>
            <w:rPrChange w:id="1303" w:author="Usuário" w:date="2022-05-31T22:29:00Z">
              <w:rPr>
                <w:rFonts w:ascii="Arial" w:eastAsia="Arial" w:hAnsi="Arial" w:cs="Arial"/>
                <w:color w:val="222222"/>
                <w:lang w:val="pt-BR"/>
              </w:rPr>
            </w:rPrChange>
          </w:rPr>
          <w:t xml:space="preserve"> and others to make sieves, baskets, </w:t>
        </w:r>
        <w:proofErr w:type="spellStart"/>
        <w:r w:rsidRPr="000A4819">
          <w:rPr>
            <w:rFonts w:ascii="Arial" w:eastAsia="Arial" w:hAnsi="Arial" w:cs="Arial"/>
            <w:color w:val="222222"/>
            <w:lang w:val="en-US"/>
            <w:rPrChange w:id="1304" w:author="Usuário" w:date="2022-05-31T22:29:00Z">
              <w:rPr>
                <w:rFonts w:ascii="Arial" w:eastAsia="Arial" w:hAnsi="Arial" w:cs="Arial"/>
                <w:color w:val="222222"/>
                <w:lang w:val="pt-BR"/>
              </w:rPr>
            </w:rPrChange>
          </w:rPr>
          <w:t>tipitis</w:t>
        </w:r>
        <w:proofErr w:type="spellEnd"/>
        <w:r w:rsidRPr="000A4819">
          <w:rPr>
            <w:rFonts w:ascii="Arial" w:eastAsia="Arial" w:hAnsi="Arial" w:cs="Arial"/>
            <w:color w:val="222222"/>
            <w:lang w:val="en-US"/>
            <w:rPrChange w:id="1305" w:author="Usuário" w:date="2022-05-31T22:29:00Z">
              <w:rPr>
                <w:rFonts w:ascii="Arial" w:eastAsia="Arial" w:hAnsi="Arial" w:cs="Arial"/>
                <w:color w:val="222222"/>
                <w:lang w:val="pt-BR"/>
              </w:rPr>
            </w:rPrChange>
          </w:rPr>
          <w:t xml:space="preserve">, fans, bags, hats, walls and roofs for houses. </w:t>
        </w:r>
        <w:r w:rsidRPr="000A4819">
          <w:rPr>
            <w:rFonts w:ascii="Arial" w:eastAsia="Arial" w:hAnsi="Arial" w:cs="Arial"/>
            <w:color w:val="222222"/>
            <w:lang w:val="pt-BR"/>
          </w:rPr>
          <w:t xml:space="preserve">The </w:t>
        </w:r>
        <w:proofErr w:type="spellStart"/>
        <w:r w:rsidRPr="000A4819">
          <w:rPr>
            <w:rFonts w:ascii="Arial" w:eastAsia="Arial" w:hAnsi="Arial" w:cs="Arial"/>
            <w:color w:val="222222"/>
            <w:lang w:val="pt-BR"/>
          </w:rPr>
          <w:t>production</w:t>
        </w:r>
        <w:proofErr w:type="spellEnd"/>
        <w:r w:rsidRPr="000A4819">
          <w:rPr>
            <w:rFonts w:ascii="Arial" w:eastAsia="Arial" w:hAnsi="Arial" w:cs="Arial"/>
            <w:color w:val="222222"/>
            <w:lang w:val="pt-BR"/>
          </w:rPr>
          <w:t xml:space="preserve"> </w:t>
        </w:r>
        <w:proofErr w:type="spellStart"/>
        <w:r w:rsidRPr="000A4819">
          <w:rPr>
            <w:rFonts w:ascii="Arial" w:eastAsia="Arial" w:hAnsi="Arial" w:cs="Arial"/>
            <w:color w:val="222222"/>
            <w:lang w:val="pt-BR"/>
          </w:rPr>
          <w:t>of</w:t>
        </w:r>
        <w:proofErr w:type="spellEnd"/>
        <w:r w:rsidRPr="000A4819">
          <w:rPr>
            <w:rFonts w:ascii="Arial" w:eastAsia="Arial" w:hAnsi="Arial" w:cs="Arial"/>
            <w:color w:val="222222"/>
            <w:lang w:val="pt-BR"/>
          </w:rPr>
          <w:t xml:space="preserve"> </w:t>
        </w:r>
      </w:ins>
      <w:proofErr w:type="spellStart"/>
      <w:ins w:id="1306" w:author="Usuário" w:date="2022-05-31T22:52:00Z">
        <w:r w:rsidR="00F935F6">
          <w:rPr>
            <w:rFonts w:ascii="Arial" w:eastAsia="Arial" w:hAnsi="Arial" w:cs="Arial"/>
            <w:color w:val="222222"/>
            <w:lang w:val="pt-BR"/>
          </w:rPr>
          <w:t>stool</w:t>
        </w:r>
      </w:ins>
      <w:ins w:id="1307" w:author="Usuário" w:date="2022-05-31T22:29:00Z">
        <w:r w:rsidRPr="000A4819">
          <w:rPr>
            <w:rFonts w:ascii="Arial" w:eastAsia="Arial" w:hAnsi="Arial" w:cs="Arial"/>
            <w:color w:val="222222"/>
            <w:lang w:val="pt-BR"/>
          </w:rPr>
          <w:t>s</w:t>
        </w:r>
        <w:proofErr w:type="spellEnd"/>
        <w:r w:rsidRPr="000A4819">
          <w:rPr>
            <w:rFonts w:ascii="Arial" w:eastAsia="Arial" w:hAnsi="Arial" w:cs="Arial"/>
            <w:color w:val="222222"/>
            <w:lang w:val="pt-BR"/>
          </w:rPr>
          <w:t xml:space="preserve">, </w:t>
        </w:r>
        <w:proofErr w:type="spellStart"/>
        <w:r w:rsidRPr="000A4819">
          <w:rPr>
            <w:rFonts w:ascii="Arial" w:eastAsia="Arial" w:hAnsi="Arial" w:cs="Arial"/>
            <w:color w:val="222222"/>
            <w:lang w:val="pt-BR"/>
          </w:rPr>
          <w:t>however</w:t>
        </w:r>
        <w:proofErr w:type="spellEnd"/>
        <w:r w:rsidRPr="000A4819">
          <w:rPr>
            <w:rFonts w:ascii="Arial" w:eastAsia="Arial" w:hAnsi="Arial" w:cs="Arial"/>
            <w:color w:val="222222"/>
            <w:lang w:val="pt-BR"/>
          </w:rPr>
          <w:t xml:space="preserve">, </w:t>
        </w:r>
        <w:proofErr w:type="spellStart"/>
        <w:r w:rsidRPr="000A4819">
          <w:rPr>
            <w:rFonts w:ascii="Arial" w:eastAsia="Arial" w:hAnsi="Arial" w:cs="Arial"/>
            <w:color w:val="222222"/>
            <w:lang w:val="pt-BR"/>
          </w:rPr>
          <w:t>is</w:t>
        </w:r>
        <w:proofErr w:type="spellEnd"/>
        <w:r w:rsidRPr="000A4819">
          <w:rPr>
            <w:rFonts w:ascii="Arial" w:eastAsia="Arial" w:hAnsi="Arial" w:cs="Arial"/>
            <w:color w:val="222222"/>
            <w:lang w:val="pt-BR"/>
          </w:rPr>
          <w:t xml:space="preserve"> </w:t>
        </w:r>
        <w:proofErr w:type="spellStart"/>
        <w:r w:rsidRPr="000A4819">
          <w:rPr>
            <w:rFonts w:ascii="Arial" w:eastAsia="Arial" w:hAnsi="Arial" w:cs="Arial"/>
            <w:color w:val="222222"/>
            <w:lang w:val="pt-BR"/>
          </w:rPr>
          <w:t>not</w:t>
        </w:r>
        <w:proofErr w:type="spellEnd"/>
        <w:r w:rsidRPr="000A4819">
          <w:rPr>
            <w:rFonts w:ascii="Arial" w:eastAsia="Arial" w:hAnsi="Arial" w:cs="Arial"/>
            <w:color w:val="222222"/>
            <w:lang w:val="pt-BR"/>
          </w:rPr>
          <w:t xml:space="preserve"> </w:t>
        </w:r>
        <w:proofErr w:type="spellStart"/>
        <w:r w:rsidRPr="000A4819">
          <w:rPr>
            <w:rFonts w:ascii="Arial" w:eastAsia="Arial" w:hAnsi="Arial" w:cs="Arial"/>
            <w:color w:val="222222"/>
            <w:lang w:val="pt-BR"/>
          </w:rPr>
          <w:t>frequent</w:t>
        </w:r>
        <w:proofErr w:type="spellEnd"/>
        <w:r w:rsidRPr="000A4819">
          <w:rPr>
            <w:rFonts w:ascii="Arial" w:eastAsia="Arial" w:hAnsi="Arial" w:cs="Arial"/>
            <w:color w:val="222222"/>
            <w:lang w:val="pt-BR"/>
          </w:rPr>
          <w:t>.</w:t>
        </w:r>
      </w:ins>
      <w:del w:id="1308" w:author="Usuário" w:date="2022-05-31T22:29:00Z">
        <w:r w:rsidR="00B46C01" w:rsidRPr="008D0F63" w:rsidDel="000A4819">
          <w:rPr>
            <w:rFonts w:ascii="Arial" w:eastAsia="Arial" w:hAnsi="Arial" w:cs="Arial"/>
            <w:color w:val="222222"/>
            <w:highlight w:val="white"/>
            <w:lang w:val="pt-BR"/>
          </w:rPr>
          <w:delText xml:space="preserve">O mito de origem dos Sateré-Mawê estabelece que eles são filhos do guaraná. Habitantes da região do médio </w:delText>
        </w:r>
      </w:del>
      <w:ins w:id="1309" w:author="Monica Ludvich" w:date="2022-05-30T15:05:00Z">
        <w:del w:id="1310" w:author="Usuário" w:date="2022-05-31T22:29:00Z">
          <w:r w:rsidR="0020030F" w:rsidDel="000A4819">
            <w:rPr>
              <w:rFonts w:ascii="Arial" w:eastAsia="Arial" w:hAnsi="Arial" w:cs="Arial"/>
              <w:color w:val="222222"/>
              <w:highlight w:val="white"/>
              <w:lang w:val="pt-BR"/>
            </w:rPr>
            <w:delText>R</w:delText>
          </w:r>
        </w:del>
      </w:ins>
      <w:del w:id="1311" w:author="Usuário" w:date="2022-05-31T22:29:00Z">
        <w:r w:rsidR="00B46C01" w:rsidRPr="008D0F63" w:rsidDel="000A4819">
          <w:rPr>
            <w:rFonts w:ascii="Arial" w:eastAsia="Arial" w:hAnsi="Arial" w:cs="Arial"/>
            <w:color w:val="222222"/>
            <w:highlight w:val="white"/>
            <w:lang w:val="pt-BR"/>
          </w:rPr>
          <w:delText>rio Amazonas, o grupo aperfeiçoou o plantio e o beneficiamento da planta. O çapó, guaraná em bastão ralado na água, é a bebida cotidiana, ritual e religiosa, consumida por adultos e crianças. O preparo e o consumo do çapó seguem uma série de práticas que resultam em uma sessão ritual igual tanto no contexto familiar quanto em reuniões de lideranças do grupo. Os Sateré-Mawê possuem rica cultura material, sendo o artesanato de palha feito pelos homens, os teçumes, sua maior expressão. Eles usam talos e folhas de caranã, arumã e outros para fazer peneiras, cestos, tipitis, abanos, bolsas, chapéus, paredes e coberturas de casas. A produção de bancos, no entanto, não é frequente.</w:delText>
        </w:r>
      </w:del>
    </w:p>
    <w:p w14:paraId="0000009B" w14:textId="77777777" w:rsidR="00986960" w:rsidRPr="008D0F63" w:rsidRDefault="00986960">
      <w:pPr>
        <w:pBdr>
          <w:top w:val="nil"/>
          <w:left w:val="nil"/>
          <w:bottom w:val="nil"/>
          <w:right w:val="nil"/>
          <w:between w:val="nil"/>
        </w:pBdr>
        <w:spacing w:line="360" w:lineRule="auto"/>
        <w:jc w:val="both"/>
        <w:rPr>
          <w:rFonts w:ascii="Arial" w:eastAsia="Arial" w:hAnsi="Arial" w:cs="Arial"/>
          <w:b/>
          <w:color w:val="222222"/>
          <w:highlight w:val="white"/>
          <w:lang w:val="pt-BR"/>
        </w:rPr>
        <w:pPrChange w:id="1312" w:author="Meu Computador" w:date="2022-05-31T14:16:00Z">
          <w:pPr>
            <w:pBdr>
              <w:top w:val="nil"/>
              <w:left w:val="nil"/>
              <w:bottom w:val="nil"/>
              <w:right w:val="nil"/>
              <w:between w:val="nil"/>
            </w:pBdr>
            <w:spacing w:after="60" w:line="360" w:lineRule="auto"/>
            <w:jc w:val="both"/>
          </w:pPr>
        </w:pPrChange>
      </w:pPr>
    </w:p>
    <w:p w14:paraId="0000009C" w14:textId="0970B5EF" w:rsidR="00986960" w:rsidRPr="008D0F63" w:rsidRDefault="00B46C01">
      <w:pPr>
        <w:widowControl w:val="0"/>
        <w:jc w:val="both"/>
        <w:rPr>
          <w:rFonts w:ascii="Arial" w:eastAsia="Arial" w:hAnsi="Arial" w:cs="Arial"/>
          <w:b/>
          <w:color w:val="222222"/>
          <w:highlight w:val="white"/>
          <w:lang w:val="pt-BR"/>
        </w:rPr>
      </w:pPr>
      <w:r w:rsidRPr="008D0F63">
        <w:rPr>
          <w:rFonts w:ascii="Arial" w:eastAsia="Arial" w:hAnsi="Arial" w:cs="Arial"/>
          <w:b/>
          <w:color w:val="222222"/>
          <w:highlight w:val="white"/>
          <w:lang w:val="pt-BR"/>
        </w:rPr>
        <w:t>Galibi</w:t>
      </w:r>
      <w:ins w:id="1313" w:author="Monica Ludvich" w:date="2022-05-30T15:06:00Z">
        <w:r w:rsidR="0020030F">
          <w:rPr>
            <w:rFonts w:ascii="Arial" w:eastAsia="Arial" w:hAnsi="Arial" w:cs="Arial"/>
            <w:b/>
            <w:color w:val="222222"/>
            <w:highlight w:val="white"/>
            <w:lang w:val="pt-BR"/>
          </w:rPr>
          <w:t>-</w:t>
        </w:r>
      </w:ins>
      <w:del w:id="1314" w:author="Monica Ludvich" w:date="2022-05-30T15:06:00Z">
        <w:r w:rsidRPr="008D0F63" w:rsidDel="0020030F">
          <w:rPr>
            <w:rFonts w:ascii="Arial" w:eastAsia="Arial" w:hAnsi="Arial" w:cs="Arial"/>
            <w:b/>
            <w:color w:val="222222"/>
            <w:highlight w:val="white"/>
            <w:lang w:val="pt-BR"/>
          </w:rPr>
          <w:delText xml:space="preserve"> </w:delText>
        </w:r>
      </w:del>
      <w:r w:rsidRPr="008D0F63">
        <w:rPr>
          <w:rFonts w:ascii="Arial" w:eastAsia="Arial" w:hAnsi="Arial" w:cs="Arial"/>
          <w:b/>
          <w:color w:val="222222"/>
          <w:highlight w:val="white"/>
          <w:lang w:val="pt-BR"/>
        </w:rPr>
        <w:t>Marworno</w:t>
      </w:r>
    </w:p>
    <w:p w14:paraId="0000009D" w14:textId="23F13E8E" w:rsidR="00986960" w:rsidRPr="008D0F63" w:rsidDel="009025A9" w:rsidRDefault="00986960">
      <w:pPr>
        <w:widowControl w:val="0"/>
        <w:jc w:val="both"/>
        <w:rPr>
          <w:del w:id="1315" w:author="Meu Computador" w:date="2022-05-31T14:18:00Z"/>
          <w:rFonts w:ascii="Arial" w:eastAsia="Arial" w:hAnsi="Arial" w:cs="Arial"/>
          <w:b/>
          <w:color w:val="222222"/>
          <w:highlight w:val="white"/>
          <w:lang w:val="pt-BR"/>
        </w:rPr>
      </w:pPr>
    </w:p>
    <w:p w14:paraId="0000009E" w14:textId="01AC7FC4" w:rsidR="00986960" w:rsidRPr="000E2570" w:rsidRDefault="00B46C01">
      <w:pPr>
        <w:widowControl w:val="0"/>
        <w:jc w:val="both"/>
        <w:rPr>
          <w:rFonts w:ascii="Arial" w:eastAsia="Arial" w:hAnsi="Arial" w:cs="Arial"/>
          <w:color w:val="222222"/>
          <w:highlight w:val="white"/>
          <w:lang w:val="en-US"/>
          <w:rPrChange w:id="1316" w:author="Meu Computador" w:date="2022-05-31T17:18:00Z">
            <w:rPr>
              <w:rFonts w:ascii="Arial" w:eastAsia="Arial" w:hAnsi="Arial" w:cs="Arial"/>
              <w:color w:val="222222"/>
              <w:highlight w:val="white"/>
              <w:lang w:val="pt-BR"/>
            </w:rPr>
          </w:rPrChange>
        </w:rPr>
      </w:pPr>
      <w:del w:id="1317" w:author="Meu Computador" w:date="2022-05-31T17:15:00Z">
        <w:r w:rsidRPr="000E2570" w:rsidDel="000E2570">
          <w:rPr>
            <w:rFonts w:ascii="Arial" w:eastAsia="Arial" w:hAnsi="Arial" w:cs="Arial"/>
            <w:color w:val="222222"/>
            <w:highlight w:val="white"/>
            <w:lang w:val="en-US"/>
            <w:rPrChange w:id="1318" w:author="Meu Computador" w:date="2022-05-31T17:18:00Z">
              <w:rPr>
                <w:rFonts w:ascii="Arial" w:eastAsia="Arial" w:hAnsi="Arial" w:cs="Arial"/>
                <w:color w:val="222222"/>
                <w:highlight w:val="white"/>
                <w:lang w:val="pt-BR"/>
              </w:rPr>
            </w:rPrChange>
          </w:rPr>
          <w:delText>Região:</w:delText>
        </w:r>
      </w:del>
      <w:ins w:id="1319" w:author="Meu Computador" w:date="2022-05-31T17:15:00Z">
        <w:r w:rsidR="000E2570" w:rsidRPr="000E2570">
          <w:rPr>
            <w:rFonts w:ascii="Arial" w:eastAsia="Arial" w:hAnsi="Arial" w:cs="Arial"/>
            <w:color w:val="222222"/>
            <w:highlight w:val="white"/>
            <w:lang w:val="en-US"/>
            <w:rPrChange w:id="1320"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1321"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322" w:author="Meu Computador" w:date="2022-05-31T17:18:00Z">
            <w:rPr>
              <w:rFonts w:ascii="Arial" w:eastAsia="Arial" w:hAnsi="Arial" w:cs="Arial"/>
              <w:color w:val="222222"/>
              <w:highlight w:val="white"/>
              <w:lang w:val="pt-BR"/>
            </w:rPr>
          </w:rPrChange>
        </w:rPr>
        <w:t>Amapá</w:t>
      </w:r>
      <w:proofErr w:type="spellEnd"/>
    </w:p>
    <w:p w14:paraId="0000009F" w14:textId="6F41203F" w:rsidR="00986960" w:rsidRPr="000E2570" w:rsidRDefault="00B46C01">
      <w:pPr>
        <w:widowControl w:val="0"/>
        <w:jc w:val="both"/>
        <w:rPr>
          <w:rFonts w:ascii="Arial" w:eastAsia="Arial" w:hAnsi="Arial" w:cs="Arial"/>
          <w:color w:val="222222"/>
          <w:highlight w:val="white"/>
          <w:lang w:val="en-US"/>
          <w:rPrChange w:id="1323" w:author="Meu Computador" w:date="2022-05-31T17:18:00Z">
            <w:rPr>
              <w:rFonts w:ascii="Arial" w:eastAsia="Arial" w:hAnsi="Arial" w:cs="Arial"/>
              <w:color w:val="222222"/>
              <w:highlight w:val="white"/>
              <w:lang w:val="pt-BR"/>
            </w:rPr>
          </w:rPrChange>
        </w:rPr>
      </w:pPr>
      <w:del w:id="1324" w:author="Meu Computador" w:date="2022-05-31T17:16:00Z">
        <w:r w:rsidRPr="000E2570" w:rsidDel="000E2570">
          <w:rPr>
            <w:rFonts w:ascii="Arial" w:eastAsia="Arial" w:hAnsi="Arial" w:cs="Arial"/>
            <w:color w:val="222222"/>
            <w:highlight w:val="white"/>
            <w:lang w:val="en-US"/>
            <w:rPrChange w:id="1325" w:author="Meu Computador" w:date="2022-05-31T17:18:00Z">
              <w:rPr>
                <w:rFonts w:ascii="Arial" w:eastAsia="Arial" w:hAnsi="Arial" w:cs="Arial"/>
                <w:color w:val="222222"/>
                <w:highlight w:val="white"/>
                <w:lang w:val="pt-BR"/>
              </w:rPr>
            </w:rPrChange>
          </w:rPr>
          <w:delText>População:</w:delText>
        </w:r>
      </w:del>
      <w:ins w:id="1326" w:author="Meu Computador" w:date="2022-05-31T17:16:00Z">
        <w:r w:rsidR="000E2570" w:rsidRPr="000E2570">
          <w:rPr>
            <w:rFonts w:ascii="Arial" w:eastAsia="Arial" w:hAnsi="Arial" w:cs="Arial"/>
            <w:color w:val="222222"/>
            <w:highlight w:val="white"/>
            <w:lang w:val="en-US"/>
            <w:rPrChange w:id="1327"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1328" w:author="Meu Computador" w:date="2022-05-31T17:18:00Z">
            <w:rPr>
              <w:rFonts w:ascii="Arial" w:eastAsia="Arial" w:hAnsi="Arial" w:cs="Arial"/>
              <w:color w:val="222222"/>
              <w:highlight w:val="white"/>
              <w:lang w:val="pt-BR"/>
            </w:rPr>
          </w:rPrChange>
        </w:rPr>
        <w:t xml:space="preserve"> 2</w:t>
      </w:r>
      <w:ins w:id="1329" w:author="Monica Ludvich" w:date="2022-05-30T15:06:00Z">
        <w:del w:id="1330" w:author="Usuário" w:date="2022-05-31T22:51:00Z">
          <w:r w:rsidR="0020030F" w:rsidRPr="000E2570" w:rsidDel="00E90CAF">
            <w:rPr>
              <w:rFonts w:ascii="Arial" w:eastAsia="Arial" w:hAnsi="Arial" w:cs="Arial"/>
              <w:color w:val="222222"/>
              <w:highlight w:val="white"/>
              <w:lang w:val="en-US"/>
              <w:rPrChange w:id="1331" w:author="Meu Computador" w:date="2022-05-31T17:18:00Z">
                <w:rPr>
                  <w:rFonts w:ascii="Arial" w:eastAsia="Arial" w:hAnsi="Arial" w:cs="Arial"/>
                  <w:color w:val="222222"/>
                  <w:highlight w:val="white"/>
                  <w:lang w:val="pt-BR"/>
                </w:rPr>
              </w:rPrChange>
            </w:rPr>
            <w:delText>.</w:delText>
          </w:r>
        </w:del>
      </w:ins>
      <w:proofErr w:type="gramStart"/>
      <w:ins w:id="1332" w:author="Usuário" w:date="2022-05-31T22:51:00Z">
        <w:r w:rsidR="00E90CAF">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1333" w:author="Meu Computador" w:date="2022-05-31T17:18:00Z">
            <w:rPr>
              <w:rFonts w:ascii="Arial" w:eastAsia="Arial" w:hAnsi="Arial" w:cs="Arial"/>
              <w:color w:val="222222"/>
              <w:highlight w:val="white"/>
              <w:lang w:val="pt-BR"/>
            </w:rPr>
          </w:rPrChange>
        </w:rPr>
        <w:t>529</w:t>
      </w:r>
      <w:proofErr w:type="gramEnd"/>
      <w:r w:rsidRPr="000E2570">
        <w:rPr>
          <w:rFonts w:ascii="Arial" w:eastAsia="Arial" w:hAnsi="Arial" w:cs="Arial"/>
          <w:color w:val="222222"/>
          <w:highlight w:val="white"/>
          <w:lang w:val="en-US"/>
          <w:rPrChange w:id="1334"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335"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1336"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1337"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1338" w:author="Meu Computador" w:date="2022-05-31T17:18:00Z">
            <w:rPr>
              <w:rFonts w:ascii="Arial" w:eastAsia="Arial" w:hAnsi="Arial" w:cs="Arial"/>
              <w:color w:val="222222"/>
              <w:highlight w:val="white"/>
              <w:lang w:val="pt-BR"/>
            </w:rPr>
          </w:rPrChange>
        </w:rPr>
        <w:t xml:space="preserve">, 2014) </w:t>
      </w:r>
    </w:p>
    <w:p w14:paraId="000000A0" w14:textId="42CE84B4" w:rsidR="00986960" w:rsidRPr="00B53026" w:rsidRDefault="00B46C01">
      <w:pPr>
        <w:widowControl w:val="0"/>
        <w:jc w:val="both"/>
        <w:rPr>
          <w:rFonts w:ascii="Arial" w:eastAsia="Arial" w:hAnsi="Arial" w:cs="Arial"/>
          <w:color w:val="222222"/>
          <w:highlight w:val="white"/>
          <w:lang w:val="en-US"/>
          <w:rPrChange w:id="1339" w:author="Usuário" w:date="2022-05-31T22:56:00Z">
            <w:rPr>
              <w:rFonts w:ascii="Arial" w:eastAsia="Arial" w:hAnsi="Arial" w:cs="Arial"/>
              <w:color w:val="222222"/>
              <w:highlight w:val="white"/>
              <w:lang w:val="pt-BR"/>
            </w:rPr>
          </w:rPrChange>
        </w:rPr>
      </w:pPr>
      <w:del w:id="1340" w:author="Meu Computador" w:date="2022-05-31T17:18:00Z">
        <w:r w:rsidRPr="00B53026" w:rsidDel="000E2570">
          <w:rPr>
            <w:rFonts w:ascii="Arial" w:eastAsia="Arial" w:hAnsi="Arial" w:cs="Arial"/>
            <w:color w:val="222222"/>
            <w:highlight w:val="white"/>
            <w:lang w:val="en-US"/>
            <w:rPrChange w:id="1341" w:author="Usuário" w:date="2022-05-31T22:56:00Z">
              <w:rPr>
                <w:rFonts w:ascii="Arial" w:eastAsia="Arial" w:hAnsi="Arial" w:cs="Arial"/>
                <w:color w:val="222222"/>
                <w:highlight w:val="white"/>
                <w:lang w:val="pt-BR"/>
              </w:rPr>
            </w:rPrChange>
          </w:rPr>
          <w:delText>Família linguística:</w:delText>
        </w:r>
      </w:del>
      <w:ins w:id="1342" w:author="Meu Computador" w:date="2022-05-31T17:18:00Z">
        <w:r w:rsidR="000E2570" w:rsidRPr="00B53026">
          <w:rPr>
            <w:rFonts w:ascii="Arial" w:eastAsia="Arial" w:hAnsi="Arial" w:cs="Arial"/>
            <w:color w:val="222222"/>
            <w:highlight w:val="white"/>
            <w:lang w:val="en-US"/>
            <w:rPrChange w:id="1343" w:author="Usuário" w:date="2022-05-31T22:56:00Z">
              <w:rPr>
                <w:rFonts w:ascii="Arial" w:eastAsia="Arial" w:hAnsi="Arial" w:cs="Arial"/>
                <w:color w:val="222222"/>
                <w:highlight w:val="white"/>
                <w:lang w:val="pt-BR"/>
              </w:rPr>
            </w:rPrChange>
          </w:rPr>
          <w:t>Language family:</w:t>
        </w:r>
      </w:ins>
      <w:r w:rsidRPr="00B53026">
        <w:rPr>
          <w:rFonts w:ascii="Arial" w:eastAsia="Arial" w:hAnsi="Arial" w:cs="Arial"/>
          <w:color w:val="222222"/>
          <w:highlight w:val="white"/>
          <w:lang w:val="en-US"/>
          <w:rPrChange w:id="1344" w:author="Usuário" w:date="2022-05-31T22:56:00Z">
            <w:rPr>
              <w:rFonts w:ascii="Arial" w:eastAsia="Arial" w:hAnsi="Arial" w:cs="Arial"/>
              <w:color w:val="222222"/>
              <w:highlight w:val="white"/>
              <w:lang w:val="pt-BR"/>
            </w:rPr>
          </w:rPrChange>
        </w:rPr>
        <w:t xml:space="preserve"> Creo</w:t>
      </w:r>
      <w:del w:id="1345" w:author="Usuário" w:date="2022-05-31T22:28:00Z">
        <w:r w:rsidRPr="00B53026" w:rsidDel="001364AC">
          <w:rPr>
            <w:rFonts w:ascii="Arial" w:eastAsia="Arial" w:hAnsi="Arial" w:cs="Arial"/>
            <w:color w:val="222222"/>
            <w:highlight w:val="white"/>
            <w:lang w:val="en-US"/>
            <w:rPrChange w:id="1346" w:author="Usuário" w:date="2022-05-31T22:56:00Z">
              <w:rPr>
                <w:rFonts w:ascii="Arial" w:eastAsia="Arial" w:hAnsi="Arial" w:cs="Arial"/>
                <w:color w:val="222222"/>
                <w:highlight w:val="white"/>
                <w:lang w:val="pt-BR"/>
              </w:rPr>
            </w:rPrChange>
          </w:rPr>
          <w:delText>u</w:delText>
        </w:r>
      </w:del>
      <w:r w:rsidRPr="00B53026">
        <w:rPr>
          <w:rFonts w:ascii="Arial" w:eastAsia="Arial" w:hAnsi="Arial" w:cs="Arial"/>
          <w:color w:val="222222"/>
          <w:highlight w:val="white"/>
          <w:lang w:val="en-US"/>
          <w:rPrChange w:id="1347" w:author="Usuário" w:date="2022-05-31T22:56:00Z">
            <w:rPr>
              <w:rFonts w:ascii="Arial" w:eastAsia="Arial" w:hAnsi="Arial" w:cs="Arial"/>
              <w:color w:val="222222"/>
              <w:highlight w:val="white"/>
              <w:lang w:val="pt-BR"/>
            </w:rPr>
          </w:rPrChange>
        </w:rPr>
        <w:t>l</w:t>
      </w:r>
      <w:del w:id="1348" w:author="Usuário" w:date="2022-05-31T22:28:00Z">
        <w:r w:rsidRPr="00B53026" w:rsidDel="001364AC">
          <w:rPr>
            <w:rFonts w:ascii="Arial" w:eastAsia="Arial" w:hAnsi="Arial" w:cs="Arial"/>
            <w:color w:val="222222"/>
            <w:highlight w:val="white"/>
            <w:lang w:val="en-US"/>
            <w:rPrChange w:id="1349" w:author="Usuário" w:date="2022-05-31T22:56:00Z">
              <w:rPr>
                <w:rFonts w:ascii="Arial" w:eastAsia="Arial" w:hAnsi="Arial" w:cs="Arial"/>
                <w:color w:val="222222"/>
                <w:highlight w:val="white"/>
                <w:lang w:val="pt-BR"/>
              </w:rPr>
            </w:rPrChange>
          </w:rPr>
          <w:delText>o</w:delText>
        </w:r>
      </w:del>
      <w:ins w:id="1350" w:author="Usuário" w:date="2022-05-31T22:28:00Z">
        <w:r w:rsidR="001364AC" w:rsidRPr="00B53026">
          <w:rPr>
            <w:rFonts w:ascii="Arial" w:eastAsia="Arial" w:hAnsi="Arial" w:cs="Arial"/>
            <w:color w:val="222222"/>
            <w:highlight w:val="white"/>
            <w:lang w:val="en-US"/>
            <w:rPrChange w:id="1351" w:author="Usuário" w:date="2022-05-31T22:56:00Z">
              <w:rPr>
                <w:rFonts w:ascii="Arial" w:eastAsia="Arial" w:hAnsi="Arial" w:cs="Arial"/>
                <w:color w:val="222222"/>
                <w:highlight w:val="white"/>
                <w:lang w:val="pt-BR"/>
              </w:rPr>
            </w:rPrChange>
          </w:rPr>
          <w:t>e</w:t>
        </w:r>
      </w:ins>
    </w:p>
    <w:p w14:paraId="000000A1" w14:textId="77777777" w:rsidR="00986960" w:rsidRPr="00B53026"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352" w:author="Usuário" w:date="2022-05-31T22:56:00Z">
            <w:rPr>
              <w:rFonts w:ascii="Arial" w:eastAsia="Arial" w:hAnsi="Arial" w:cs="Arial"/>
              <w:b/>
              <w:color w:val="222222"/>
              <w:highlight w:val="white"/>
              <w:lang w:val="pt-BR"/>
            </w:rPr>
          </w:rPrChange>
        </w:rPr>
        <w:pPrChange w:id="1353" w:author="Meu Computador" w:date="2022-05-31T14:16:00Z">
          <w:pPr>
            <w:pBdr>
              <w:top w:val="nil"/>
              <w:left w:val="nil"/>
              <w:bottom w:val="nil"/>
              <w:right w:val="nil"/>
              <w:between w:val="nil"/>
            </w:pBdr>
            <w:spacing w:after="60" w:line="360" w:lineRule="auto"/>
            <w:jc w:val="both"/>
          </w:pPr>
        </w:pPrChange>
      </w:pPr>
    </w:p>
    <w:p w14:paraId="000000A2" w14:textId="1E17630D" w:rsidR="00986960" w:rsidRPr="001364AC" w:rsidRDefault="001364AC">
      <w:pPr>
        <w:pBdr>
          <w:top w:val="nil"/>
          <w:left w:val="nil"/>
          <w:bottom w:val="nil"/>
          <w:right w:val="nil"/>
          <w:between w:val="nil"/>
        </w:pBdr>
        <w:spacing w:line="360" w:lineRule="auto"/>
        <w:jc w:val="both"/>
        <w:rPr>
          <w:rFonts w:ascii="Arial" w:eastAsia="Arial" w:hAnsi="Arial" w:cs="Arial"/>
          <w:color w:val="222222"/>
          <w:highlight w:val="white"/>
          <w:lang w:val="en-US"/>
          <w:rPrChange w:id="1354" w:author="Usuário" w:date="2022-05-31T22:27:00Z">
            <w:rPr>
              <w:rFonts w:ascii="Arial" w:eastAsia="Arial" w:hAnsi="Arial" w:cs="Arial"/>
              <w:color w:val="222222"/>
              <w:highlight w:val="white"/>
              <w:lang w:val="pt-BR"/>
            </w:rPr>
          </w:rPrChange>
        </w:rPr>
        <w:pPrChange w:id="1355" w:author="Meu Computador" w:date="2022-05-31T14:16:00Z">
          <w:pPr>
            <w:pBdr>
              <w:top w:val="nil"/>
              <w:left w:val="nil"/>
              <w:bottom w:val="nil"/>
              <w:right w:val="nil"/>
              <w:between w:val="nil"/>
            </w:pBdr>
            <w:spacing w:after="60" w:line="360" w:lineRule="auto"/>
            <w:jc w:val="both"/>
          </w:pPr>
        </w:pPrChange>
      </w:pPr>
      <w:ins w:id="1356" w:author="Usuário" w:date="2022-05-31T22:27:00Z">
        <w:r w:rsidRPr="001364AC">
          <w:rPr>
            <w:rFonts w:ascii="Arial" w:eastAsia="Arial" w:hAnsi="Arial" w:cs="Arial"/>
            <w:color w:val="222222"/>
            <w:lang w:val="en-US"/>
            <w:rPrChange w:id="1357" w:author="Usuário" w:date="2022-05-31T22:27:00Z">
              <w:rPr>
                <w:rFonts w:ascii="Arial" w:eastAsia="Arial" w:hAnsi="Arial" w:cs="Arial"/>
                <w:color w:val="222222"/>
                <w:lang w:val="pt-BR"/>
              </w:rPr>
            </w:rPrChange>
          </w:rPr>
          <w:t xml:space="preserve">The </w:t>
        </w:r>
        <w:proofErr w:type="spellStart"/>
        <w:r w:rsidRPr="001364AC">
          <w:rPr>
            <w:rFonts w:ascii="Arial" w:eastAsia="Arial" w:hAnsi="Arial" w:cs="Arial"/>
            <w:color w:val="222222"/>
            <w:lang w:val="en-US"/>
            <w:rPrChange w:id="1358" w:author="Usuário" w:date="2022-05-31T22:27:00Z">
              <w:rPr>
                <w:rFonts w:ascii="Arial" w:eastAsia="Arial" w:hAnsi="Arial" w:cs="Arial"/>
                <w:color w:val="222222"/>
                <w:lang w:val="pt-BR"/>
              </w:rPr>
            </w:rPrChange>
          </w:rPr>
          <w:t>Galibi-Marworno</w:t>
        </w:r>
        <w:proofErr w:type="spellEnd"/>
        <w:r w:rsidRPr="001364AC">
          <w:rPr>
            <w:rFonts w:ascii="Arial" w:eastAsia="Arial" w:hAnsi="Arial" w:cs="Arial"/>
            <w:color w:val="222222"/>
            <w:lang w:val="en-US"/>
            <w:rPrChange w:id="1359" w:author="Usuário" w:date="2022-05-31T22:27:00Z">
              <w:rPr>
                <w:rFonts w:ascii="Arial" w:eastAsia="Arial" w:hAnsi="Arial" w:cs="Arial"/>
                <w:color w:val="222222"/>
                <w:lang w:val="pt-BR"/>
              </w:rPr>
            </w:rPrChange>
          </w:rPr>
          <w:t xml:space="preserve"> myths demonstrate an awareness of the changing conditions of the space they inhabit. It is a confluence zone between the </w:t>
        </w:r>
        <w:proofErr w:type="spellStart"/>
        <w:r w:rsidRPr="001364AC">
          <w:rPr>
            <w:rFonts w:ascii="Arial" w:eastAsia="Arial" w:hAnsi="Arial" w:cs="Arial"/>
            <w:color w:val="222222"/>
            <w:lang w:val="en-US"/>
            <w:rPrChange w:id="1360" w:author="Usuário" w:date="2022-05-31T22:27:00Z">
              <w:rPr>
                <w:rFonts w:ascii="Arial" w:eastAsia="Arial" w:hAnsi="Arial" w:cs="Arial"/>
                <w:color w:val="222222"/>
                <w:lang w:val="pt-BR"/>
              </w:rPr>
            </w:rPrChange>
          </w:rPr>
          <w:t>Uaçá</w:t>
        </w:r>
        <w:proofErr w:type="spellEnd"/>
        <w:r w:rsidRPr="001364AC">
          <w:rPr>
            <w:rFonts w:ascii="Arial" w:eastAsia="Arial" w:hAnsi="Arial" w:cs="Arial"/>
            <w:color w:val="222222"/>
            <w:lang w:val="en-US"/>
            <w:rPrChange w:id="1361" w:author="Usuário" w:date="2022-05-31T22:27:00Z">
              <w:rPr>
                <w:rFonts w:ascii="Arial" w:eastAsia="Arial" w:hAnsi="Arial" w:cs="Arial"/>
                <w:color w:val="222222"/>
                <w:lang w:val="pt-BR"/>
              </w:rPr>
            </w:rPrChange>
          </w:rPr>
          <w:t xml:space="preserve"> River basin and the open ocean, in the north of </w:t>
        </w:r>
        <w:proofErr w:type="spellStart"/>
        <w:r w:rsidRPr="001364AC">
          <w:rPr>
            <w:rFonts w:ascii="Arial" w:eastAsia="Arial" w:hAnsi="Arial" w:cs="Arial"/>
            <w:color w:val="222222"/>
            <w:lang w:val="en-US"/>
            <w:rPrChange w:id="1362" w:author="Usuário" w:date="2022-05-31T22:27:00Z">
              <w:rPr>
                <w:rFonts w:ascii="Arial" w:eastAsia="Arial" w:hAnsi="Arial" w:cs="Arial"/>
                <w:color w:val="222222"/>
                <w:lang w:val="pt-BR"/>
              </w:rPr>
            </w:rPrChange>
          </w:rPr>
          <w:t>Amapá</w:t>
        </w:r>
        <w:proofErr w:type="spellEnd"/>
        <w:r w:rsidRPr="001364AC">
          <w:rPr>
            <w:rFonts w:ascii="Arial" w:eastAsia="Arial" w:hAnsi="Arial" w:cs="Arial"/>
            <w:color w:val="222222"/>
            <w:lang w:val="en-US"/>
            <w:rPrChange w:id="1363" w:author="Usuário" w:date="2022-05-31T22:27:00Z">
              <w:rPr>
                <w:rFonts w:ascii="Arial" w:eastAsia="Arial" w:hAnsi="Arial" w:cs="Arial"/>
                <w:color w:val="222222"/>
                <w:lang w:val="pt-BR"/>
              </w:rPr>
            </w:rPrChange>
          </w:rPr>
          <w:t xml:space="preserve">, a region undergoing constant geological redefinition. They are excellent builders of canoes, which they sell, usually by order, in Saint Georges, but also in </w:t>
        </w:r>
        <w:proofErr w:type="spellStart"/>
        <w:r w:rsidRPr="001364AC">
          <w:rPr>
            <w:rFonts w:ascii="Arial" w:eastAsia="Arial" w:hAnsi="Arial" w:cs="Arial"/>
            <w:color w:val="222222"/>
            <w:lang w:val="en-US"/>
            <w:rPrChange w:id="1364" w:author="Usuário" w:date="2022-05-31T22:27:00Z">
              <w:rPr>
                <w:rFonts w:ascii="Arial" w:eastAsia="Arial" w:hAnsi="Arial" w:cs="Arial"/>
                <w:color w:val="222222"/>
                <w:lang w:val="pt-BR"/>
              </w:rPr>
            </w:rPrChange>
          </w:rPr>
          <w:t>Oiapoque</w:t>
        </w:r>
        <w:proofErr w:type="spellEnd"/>
        <w:r w:rsidRPr="001364AC">
          <w:rPr>
            <w:rFonts w:ascii="Arial" w:eastAsia="Arial" w:hAnsi="Arial" w:cs="Arial"/>
            <w:color w:val="222222"/>
            <w:lang w:val="en-US"/>
            <w:rPrChange w:id="1365" w:author="Usuário" w:date="2022-05-31T22:27:00Z">
              <w:rPr>
                <w:rFonts w:ascii="Arial" w:eastAsia="Arial" w:hAnsi="Arial" w:cs="Arial"/>
                <w:color w:val="222222"/>
                <w:lang w:val="pt-BR"/>
              </w:rPr>
            </w:rPrChange>
          </w:rPr>
          <w:t xml:space="preserve"> and </w:t>
        </w:r>
        <w:proofErr w:type="spellStart"/>
        <w:r w:rsidRPr="001364AC">
          <w:rPr>
            <w:rFonts w:ascii="Arial" w:eastAsia="Arial" w:hAnsi="Arial" w:cs="Arial"/>
            <w:color w:val="222222"/>
            <w:lang w:val="en-US"/>
            <w:rPrChange w:id="1366" w:author="Usuário" w:date="2022-05-31T22:27:00Z">
              <w:rPr>
                <w:rFonts w:ascii="Arial" w:eastAsia="Arial" w:hAnsi="Arial" w:cs="Arial"/>
                <w:color w:val="222222"/>
                <w:lang w:val="pt-BR"/>
              </w:rPr>
            </w:rPrChange>
          </w:rPr>
          <w:t>Cassiporé</w:t>
        </w:r>
        <w:proofErr w:type="spellEnd"/>
        <w:r w:rsidRPr="001364AC">
          <w:rPr>
            <w:rFonts w:ascii="Arial" w:eastAsia="Arial" w:hAnsi="Arial" w:cs="Arial"/>
            <w:color w:val="222222"/>
            <w:lang w:val="en-US"/>
            <w:rPrChange w:id="1367" w:author="Usuário" w:date="2022-05-31T22:27:00Z">
              <w:rPr>
                <w:rFonts w:ascii="Arial" w:eastAsia="Arial" w:hAnsi="Arial" w:cs="Arial"/>
                <w:color w:val="222222"/>
                <w:lang w:val="pt-BR"/>
              </w:rPr>
            </w:rPrChange>
          </w:rPr>
          <w:t>.</w:t>
        </w:r>
      </w:ins>
      <w:del w:id="1368" w:author="Usuário" w:date="2022-05-31T22:27:00Z">
        <w:r w:rsidR="00B46C01" w:rsidRPr="001364AC" w:rsidDel="001364AC">
          <w:rPr>
            <w:rFonts w:ascii="Arial" w:eastAsia="Arial" w:hAnsi="Arial" w:cs="Arial"/>
            <w:color w:val="222222"/>
            <w:highlight w:val="white"/>
            <w:lang w:val="en-US"/>
            <w:rPrChange w:id="1369" w:author="Usuário" w:date="2022-05-31T22:27:00Z">
              <w:rPr>
                <w:rFonts w:ascii="Arial" w:eastAsia="Arial" w:hAnsi="Arial" w:cs="Arial"/>
                <w:color w:val="222222"/>
                <w:highlight w:val="white"/>
                <w:lang w:val="pt-BR"/>
              </w:rPr>
            </w:rPrChange>
          </w:rPr>
          <w:delText>Os mitos Galibi-Marwo</w:delText>
        </w:r>
      </w:del>
      <w:ins w:id="1370" w:author="Monica Ludvich" w:date="2022-05-30T15:07:00Z">
        <w:del w:id="1371" w:author="Usuário" w:date="2022-05-31T22:27:00Z">
          <w:r w:rsidR="0020030F" w:rsidRPr="001364AC" w:rsidDel="001364AC">
            <w:rPr>
              <w:rFonts w:ascii="Arial" w:eastAsia="Arial" w:hAnsi="Arial" w:cs="Arial"/>
              <w:color w:val="222222"/>
              <w:highlight w:val="white"/>
              <w:lang w:val="en-US"/>
              <w:rPrChange w:id="1372" w:author="Usuário" w:date="2022-05-31T22:27:00Z">
                <w:rPr>
                  <w:rFonts w:ascii="Arial" w:eastAsia="Arial" w:hAnsi="Arial" w:cs="Arial"/>
                  <w:color w:val="222222"/>
                  <w:highlight w:val="white"/>
                  <w:lang w:val="pt-BR"/>
                </w:rPr>
              </w:rPrChange>
            </w:rPr>
            <w:delText>r</w:delText>
          </w:r>
        </w:del>
      </w:ins>
      <w:del w:id="1373" w:author="Usuário" w:date="2022-05-31T22:27:00Z">
        <w:r w:rsidR="00B46C01" w:rsidRPr="001364AC" w:rsidDel="001364AC">
          <w:rPr>
            <w:rFonts w:ascii="Arial" w:eastAsia="Arial" w:hAnsi="Arial" w:cs="Arial"/>
            <w:color w:val="222222"/>
            <w:highlight w:val="white"/>
            <w:lang w:val="en-US"/>
            <w:rPrChange w:id="1374" w:author="Usuário" w:date="2022-05-31T22:27:00Z">
              <w:rPr>
                <w:rFonts w:ascii="Arial" w:eastAsia="Arial" w:hAnsi="Arial" w:cs="Arial"/>
                <w:color w:val="222222"/>
                <w:highlight w:val="white"/>
                <w:lang w:val="pt-BR"/>
              </w:rPr>
            </w:rPrChange>
          </w:rPr>
          <w:delText>no evidenciam uma consciência das condições mutantes do espaço que habitam. Trata-se de uma zona de confluência entre a bacia do r</w:delText>
        </w:r>
      </w:del>
      <w:ins w:id="1375" w:author="Monica Ludvich" w:date="2022-05-30T15:07:00Z">
        <w:del w:id="1376" w:author="Usuário" w:date="2022-05-31T22:27:00Z">
          <w:r w:rsidR="000B6A0C" w:rsidRPr="001364AC" w:rsidDel="001364AC">
            <w:rPr>
              <w:rFonts w:ascii="Arial" w:eastAsia="Arial" w:hAnsi="Arial" w:cs="Arial"/>
              <w:color w:val="222222"/>
              <w:highlight w:val="white"/>
              <w:lang w:val="en-US"/>
              <w:rPrChange w:id="1377" w:author="Usuário" w:date="2022-05-31T22:27:00Z">
                <w:rPr>
                  <w:rFonts w:ascii="Arial" w:eastAsia="Arial" w:hAnsi="Arial" w:cs="Arial"/>
                  <w:color w:val="222222"/>
                  <w:highlight w:val="white"/>
                  <w:lang w:val="pt-BR"/>
                </w:rPr>
              </w:rPrChange>
            </w:rPr>
            <w:delText>R</w:delText>
          </w:r>
        </w:del>
      </w:ins>
      <w:del w:id="1378" w:author="Usuário" w:date="2022-05-31T22:27:00Z">
        <w:r w:rsidR="00B46C01" w:rsidRPr="001364AC" w:rsidDel="001364AC">
          <w:rPr>
            <w:rFonts w:ascii="Arial" w:eastAsia="Arial" w:hAnsi="Arial" w:cs="Arial"/>
            <w:color w:val="222222"/>
            <w:highlight w:val="white"/>
            <w:lang w:val="en-US"/>
            <w:rPrChange w:id="1379" w:author="Usuário" w:date="2022-05-31T22:27:00Z">
              <w:rPr>
                <w:rFonts w:ascii="Arial" w:eastAsia="Arial" w:hAnsi="Arial" w:cs="Arial"/>
                <w:color w:val="222222"/>
                <w:highlight w:val="white"/>
                <w:lang w:val="pt-BR"/>
              </w:rPr>
            </w:rPrChange>
          </w:rPr>
          <w:delText>io Uaçá e o oceano aberto, no norte do Amapá, região em constante redefinição geológica. São exímios construtores de canoas, que vendem, geralmente por encomenda, em Saint Georges</w:delText>
        </w:r>
      </w:del>
      <w:ins w:id="1380" w:author="Monica Ludvich" w:date="2022-05-30T15:07:00Z">
        <w:del w:id="1381" w:author="Usuário" w:date="2022-05-31T22:27:00Z">
          <w:r w:rsidR="00674349" w:rsidRPr="001364AC" w:rsidDel="001364AC">
            <w:rPr>
              <w:rFonts w:ascii="Arial" w:eastAsia="Arial" w:hAnsi="Arial" w:cs="Arial"/>
              <w:color w:val="222222"/>
              <w:highlight w:val="white"/>
              <w:lang w:val="en-US"/>
              <w:rPrChange w:id="1382" w:author="Usuário" w:date="2022-05-31T22:27:00Z">
                <w:rPr>
                  <w:rFonts w:ascii="Arial" w:eastAsia="Arial" w:hAnsi="Arial" w:cs="Arial"/>
                  <w:color w:val="222222"/>
                  <w:highlight w:val="white"/>
                  <w:lang w:val="pt-BR"/>
                </w:rPr>
              </w:rPrChange>
            </w:rPr>
            <w:delText>,</w:delText>
          </w:r>
        </w:del>
      </w:ins>
      <w:del w:id="1383" w:author="Usuário" w:date="2022-05-31T22:27:00Z">
        <w:r w:rsidR="00B46C01" w:rsidRPr="001364AC" w:rsidDel="001364AC">
          <w:rPr>
            <w:rFonts w:ascii="Arial" w:eastAsia="Arial" w:hAnsi="Arial" w:cs="Arial"/>
            <w:color w:val="222222"/>
            <w:highlight w:val="white"/>
            <w:lang w:val="en-US"/>
            <w:rPrChange w:id="1384" w:author="Usuário" w:date="2022-05-31T22:27:00Z">
              <w:rPr>
                <w:rFonts w:ascii="Arial" w:eastAsia="Arial" w:hAnsi="Arial" w:cs="Arial"/>
                <w:color w:val="222222"/>
                <w:highlight w:val="white"/>
                <w:lang w:val="pt-BR"/>
              </w:rPr>
            </w:rPrChange>
          </w:rPr>
          <w:delText xml:space="preserve"> mas também em Oiapoque e no Cassiporé.</w:delText>
        </w:r>
      </w:del>
      <w:r w:rsidR="00B46C01" w:rsidRPr="001364AC">
        <w:rPr>
          <w:rFonts w:ascii="Arial" w:eastAsia="Arial" w:hAnsi="Arial" w:cs="Arial"/>
          <w:color w:val="222222"/>
          <w:highlight w:val="white"/>
          <w:lang w:val="en-US"/>
          <w:rPrChange w:id="1385" w:author="Usuário" w:date="2022-05-31T22:27:00Z">
            <w:rPr>
              <w:rFonts w:ascii="Arial" w:eastAsia="Arial" w:hAnsi="Arial" w:cs="Arial"/>
              <w:color w:val="222222"/>
              <w:highlight w:val="white"/>
              <w:lang w:val="pt-BR"/>
            </w:rPr>
          </w:rPrChange>
        </w:rPr>
        <w:t xml:space="preserve"> </w:t>
      </w:r>
      <w:ins w:id="1386" w:author="Usuário" w:date="2022-05-31T22:27:00Z">
        <w:r w:rsidRPr="001364AC">
          <w:rPr>
            <w:rFonts w:ascii="Arial" w:eastAsia="Arial" w:hAnsi="Arial" w:cs="Arial"/>
            <w:color w:val="222222"/>
            <w:lang w:val="en-US"/>
          </w:rPr>
          <w:t xml:space="preserve">The great ritual feast of the </w:t>
        </w:r>
        <w:proofErr w:type="spellStart"/>
        <w:r w:rsidRPr="001364AC">
          <w:rPr>
            <w:rFonts w:ascii="Arial" w:eastAsia="Arial" w:hAnsi="Arial" w:cs="Arial"/>
            <w:color w:val="222222"/>
            <w:lang w:val="en-US"/>
          </w:rPr>
          <w:t>Galibi-Marworno</w:t>
        </w:r>
        <w:proofErr w:type="spellEnd"/>
        <w:r w:rsidRPr="001364AC">
          <w:rPr>
            <w:rFonts w:ascii="Arial" w:eastAsia="Arial" w:hAnsi="Arial" w:cs="Arial"/>
            <w:color w:val="222222"/>
            <w:lang w:val="en-US"/>
          </w:rPr>
          <w:t xml:space="preserve"> is the </w:t>
        </w:r>
        <w:proofErr w:type="spellStart"/>
        <w:r w:rsidRPr="001364AC">
          <w:rPr>
            <w:rFonts w:ascii="Arial" w:eastAsia="Arial" w:hAnsi="Arial" w:cs="Arial"/>
            <w:color w:val="222222"/>
            <w:lang w:val="en-US"/>
          </w:rPr>
          <w:t>Turé</w:t>
        </w:r>
        <w:proofErr w:type="spellEnd"/>
        <w:r w:rsidRPr="001364AC">
          <w:rPr>
            <w:rFonts w:ascii="Arial" w:eastAsia="Arial" w:hAnsi="Arial" w:cs="Arial"/>
            <w:color w:val="222222"/>
            <w:lang w:val="en-US"/>
          </w:rPr>
          <w:t>,</w:t>
        </w:r>
        <w:r>
          <w:rPr>
            <w:rFonts w:ascii="Arial" w:eastAsia="Arial" w:hAnsi="Arial" w:cs="Arial"/>
            <w:color w:val="222222"/>
            <w:lang w:val="en-US"/>
          </w:rPr>
          <w:t xml:space="preserve"> </w:t>
        </w:r>
        <w:r w:rsidRPr="001364AC">
          <w:rPr>
            <w:rFonts w:ascii="Arial" w:eastAsia="Arial" w:hAnsi="Arial" w:cs="Arial"/>
            <w:color w:val="222222"/>
            <w:lang w:val="en-US"/>
          </w:rPr>
          <w:t xml:space="preserve">in </w:t>
        </w:r>
        <w:r w:rsidRPr="001364AC">
          <w:rPr>
            <w:rFonts w:ascii="Arial" w:eastAsia="Arial" w:hAnsi="Arial" w:cs="Arial"/>
            <w:color w:val="222222"/>
            <w:lang w:val="en-US"/>
          </w:rPr>
          <w:lastRenderedPageBreak/>
          <w:t xml:space="preserve">which large amounts of </w:t>
        </w:r>
        <w:proofErr w:type="spellStart"/>
        <w:r w:rsidRPr="001364AC">
          <w:rPr>
            <w:rFonts w:ascii="Arial" w:eastAsia="Arial" w:hAnsi="Arial" w:cs="Arial"/>
            <w:color w:val="222222"/>
            <w:lang w:val="en-US"/>
          </w:rPr>
          <w:t>caxiri</w:t>
        </w:r>
        <w:proofErr w:type="spellEnd"/>
        <w:r w:rsidRPr="001364AC">
          <w:rPr>
            <w:rFonts w:ascii="Arial" w:eastAsia="Arial" w:hAnsi="Arial" w:cs="Arial"/>
            <w:color w:val="222222"/>
            <w:lang w:val="en-US"/>
          </w:rPr>
          <w:t xml:space="preserve"> </w:t>
        </w:r>
        <w:proofErr w:type="gramStart"/>
        <w:r w:rsidRPr="001364AC">
          <w:rPr>
            <w:rFonts w:ascii="Arial" w:eastAsia="Arial" w:hAnsi="Arial" w:cs="Arial"/>
            <w:color w:val="222222"/>
            <w:lang w:val="en-US"/>
          </w:rPr>
          <w:t>are consumed</w:t>
        </w:r>
        <w:proofErr w:type="gramEnd"/>
        <w:r w:rsidRPr="001364AC">
          <w:rPr>
            <w:rFonts w:ascii="Arial" w:eastAsia="Arial" w:hAnsi="Arial" w:cs="Arial"/>
            <w:color w:val="222222"/>
            <w:lang w:val="en-US"/>
          </w:rPr>
          <w:t xml:space="preserve"> and, between songs and dances, the shaman, sitting on his </w:t>
        </w:r>
      </w:ins>
      <w:ins w:id="1387" w:author="Usuário" w:date="2022-05-31T22:52:00Z">
        <w:r w:rsidR="00F935F6">
          <w:rPr>
            <w:rFonts w:ascii="Arial" w:eastAsia="Arial" w:hAnsi="Arial" w:cs="Arial"/>
            <w:color w:val="222222"/>
            <w:lang w:val="en-US"/>
          </w:rPr>
          <w:t>stool</w:t>
        </w:r>
      </w:ins>
      <w:ins w:id="1388" w:author="Usuário" w:date="2022-05-31T22:27:00Z">
        <w:r w:rsidRPr="001364AC">
          <w:rPr>
            <w:rFonts w:ascii="Arial" w:eastAsia="Arial" w:hAnsi="Arial" w:cs="Arial"/>
            <w:color w:val="222222"/>
            <w:lang w:val="en-US"/>
          </w:rPr>
          <w:t xml:space="preserve"> in the form of a bird and playing his maraca, calls on the </w:t>
        </w:r>
        <w:proofErr w:type="spellStart"/>
        <w:r w:rsidRPr="001364AC">
          <w:rPr>
            <w:rFonts w:ascii="Arial" w:eastAsia="Arial" w:hAnsi="Arial" w:cs="Arial"/>
            <w:color w:val="222222"/>
            <w:lang w:val="en-US"/>
          </w:rPr>
          <w:t>Karuãna</w:t>
        </w:r>
        <w:proofErr w:type="spellEnd"/>
        <w:r w:rsidRPr="001364AC">
          <w:rPr>
            <w:rFonts w:ascii="Arial" w:eastAsia="Arial" w:hAnsi="Arial" w:cs="Arial"/>
            <w:color w:val="222222"/>
            <w:lang w:val="en-US"/>
          </w:rPr>
          <w:t xml:space="preserve"> spirits to help with their healing powers. The shaman, according to </w:t>
        </w:r>
        <w:proofErr w:type="spellStart"/>
        <w:r w:rsidRPr="001364AC">
          <w:rPr>
            <w:rFonts w:ascii="Arial" w:eastAsia="Arial" w:hAnsi="Arial" w:cs="Arial"/>
            <w:color w:val="222222"/>
            <w:lang w:val="en-US"/>
          </w:rPr>
          <w:t>Turé</w:t>
        </w:r>
        <w:proofErr w:type="spellEnd"/>
        <w:r w:rsidRPr="001364AC">
          <w:rPr>
            <w:rFonts w:ascii="Arial" w:eastAsia="Arial" w:hAnsi="Arial" w:cs="Arial"/>
            <w:color w:val="222222"/>
            <w:lang w:val="en-US"/>
          </w:rPr>
          <w:t xml:space="preserve"> and the forest animals that he wants to honor, dreams up the shapes and designs of the </w:t>
        </w:r>
      </w:ins>
      <w:ins w:id="1389" w:author="Usuário" w:date="2022-05-31T22:52:00Z">
        <w:r w:rsidR="00F935F6">
          <w:rPr>
            <w:rFonts w:ascii="Arial" w:eastAsia="Arial" w:hAnsi="Arial" w:cs="Arial"/>
            <w:color w:val="222222"/>
            <w:lang w:val="en-US"/>
          </w:rPr>
          <w:t>stools</w:t>
        </w:r>
      </w:ins>
      <w:ins w:id="1390" w:author="Usuário" w:date="2022-05-31T22:27:00Z">
        <w:r w:rsidRPr="001364AC">
          <w:rPr>
            <w:rFonts w:ascii="Arial" w:eastAsia="Arial" w:hAnsi="Arial" w:cs="Arial"/>
            <w:color w:val="222222"/>
            <w:lang w:val="en-US"/>
          </w:rPr>
          <w:t xml:space="preserve"> and masts. Together with the shamanic chants, the marks or spots on the ceremonial </w:t>
        </w:r>
      </w:ins>
      <w:ins w:id="1391" w:author="Usuário" w:date="2022-05-31T22:52:00Z">
        <w:r w:rsidR="00F935F6">
          <w:rPr>
            <w:rFonts w:ascii="Arial" w:eastAsia="Arial" w:hAnsi="Arial" w:cs="Arial"/>
            <w:color w:val="222222"/>
            <w:lang w:val="en-US"/>
          </w:rPr>
          <w:t>stools</w:t>
        </w:r>
      </w:ins>
      <w:ins w:id="1392" w:author="Usuário" w:date="2022-05-31T22:27:00Z">
        <w:r w:rsidRPr="001364AC">
          <w:rPr>
            <w:rFonts w:ascii="Arial" w:eastAsia="Arial" w:hAnsi="Arial" w:cs="Arial"/>
            <w:color w:val="222222"/>
            <w:lang w:val="en-US"/>
          </w:rPr>
          <w:t xml:space="preserve"> and masts constitute a shaman's heritage.</w:t>
        </w:r>
      </w:ins>
      <w:del w:id="1393" w:author="Usuário" w:date="2022-05-31T22:27:00Z">
        <w:r w:rsidR="00B46C01" w:rsidRPr="001364AC" w:rsidDel="001364AC">
          <w:rPr>
            <w:rFonts w:ascii="Arial" w:eastAsia="Arial" w:hAnsi="Arial" w:cs="Arial"/>
            <w:color w:val="222222"/>
            <w:highlight w:val="white"/>
            <w:lang w:val="en-US"/>
            <w:rPrChange w:id="1394" w:author="Usuário" w:date="2022-05-31T22:27:00Z">
              <w:rPr>
                <w:rFonts w:ascii="Arial" w:eastAsia="Arial" w:hAnsi="Arial" w:cs="Arial"/>
                <w:color w:val="222222"/>
                <w:highlight w:val="white"/>
                <w:lang w:val="pt-BR"/>
              </w:rPr>
            </w:rPrChange>
          </w:rPr>
          <w:delText>A grande festa ritual dos Galibi-Ma</w:delText>
        </w:r>
      </w:del>
      <w:ins w:id="1395" w:author="Monica Ludvich" w:date="2022-05-30T15:07:00Z">
        <w:del w:id="1396" w:author="Usuário" w:date="2022-05-31T22:27:00Z">
          <w:r w:rsidR="0020030F" w:rsidRPr="001364AC" w:rsidDel="001364AC">
            <w:rPr>
              <w:rFonts w:ascii="Arial" w:eastAsia="Arial" w:hAnsi="Arial" w:cs="Arial"/>
              <w:color w:val="222222"/>
              <w:highlight w:val="white"/>
              <w:lang w:val="en-US"/>
              <w:rPrChange w:id="1397" w:author="Usuário" w:date="2022-05-31T22:27:00Z">
                <w:rPr>
                  <w:rFonts w:ascii="Arial" w:eastAsia="Arial" w:hAnsi="Arial" w:cs="Arial"/>
                  <w:color w:val="222222"/>
                  <w:highlight w:val="white"/>
                  <w:lang w:val="pt-BR"/>
                </w:rPr>
              </w:rPrChange>
            </w:rPr>
            <w:delText>r</w:delText>
          </w:r>
        </w:del>
      </w:ins>
      <w:del w:id="1398" w:author="Usuário" w:date="2022-05-31T22:27:00Z">
        <w:r w:rsidR="00B46C01" w:rsidRPr="001364AC" w:rsidDel="001364AC">
          <w:rPr>
            <w:rFonts w:ascii="Arial" w:eastAsia="Arial" w:hAnsi="Arial" w:cs="Arial"/>
            <w:color w:val="222222"/>
            <w:highlight w:val="white"/>
            <w:lang w:val="en-US"/>
            <w:rPrChange w:id="1399" w:author="Usuário" w:date="2022-05-31T22:27:00Z">
              <w:rPr>
                <w:rFonts w:ascii="Arial" w:eastAsia="Arial" w:hAnsi="Arial" w:cs="Arial"/>
                <w:color w:val="222222"/>
                <w:highlight w:val="white"/>
                <w:lang w:val="pt-BR"/>
              </w:rPr>
            </w:rPrChange>
          </w:rPr>
          <w:delText xml:space="preserve">worno é o Turé, no qual grandes quantidades de caxiri são consumidas e, entre cantos e danças, o pajé, sentado em seu banco em forma de pássaro e tocando seu maracá, chama os espíritos Karuãna para ajudar </w:delText>
        </w:r>
      </w:del>
      <w:ins w:id="1400" w:author="Monica Ludvich" w:date="2022-05-30T15:08:00Z">
        <w:del w:id="1401" w:author="Usuário" w:date="2022-05-31T22:27:00Z">
          <w:r w:rsidR="00674349" w:rsidRPr="001364AC" w:rsidDel="001364AC">
            <w:rPr>
              <w:rFonts w:ascii="Arial" w:eastAsia="Arial" w:hAnsi="Arial" w:cs="Arial"/>
              <w:color w:val="222222"/>
              <w:highlight w:val="white"/>
              <w:lang w:val="en-US"/>
              <w:rPrChange w:id="1402" w:author="Usuário" w:date="2022-05-31T22:27:00Z">
                <w:rPr>
                  <w:rFonts w:ascii="Arial" w:eastAsia="Arial" w:hAnsi="Arial" w:cs="Arial"/>
                  <w:color w:val="222222"/>
                  <w:highlight w:val="white"/>
                  <w:lang w:val="pt-BR"/>
                </w:rPr>
              </w:rPrChange>
            </w:rPr>
            <w:delText xml:space="preserve">com </w:delText>
          </w:r>
        </w:del>
      </w:ins>
      <w:del w:id="1403" w:author="Usuário" w:date="2022-05-31T22:27:00Z">
        <w:r w:rsidR="00B46C01" w:rsidRPr="001364AC" w:rsidDel="001364AC">
          <w:rPr>
            <w:rFonts w:ascii="Arial" w:eastAsia="Arial" w:hAnsi="Arial" w:cs="Arial"/>
            <w:color w:val="222222"/>
            <w:highlight w:val="white"/>
            <w:lang w:val="en-US"/>
            <w:rPrChange w:id="1404" w:author="Usuário" w:date="2022-05-31T22:27:00Z">
              <w:rPr>
                <w:rFonts w:ascii="Arial" w:eastAsia="Arial" w:hAnsi="Arial" w:cs="Arial"/>
                <w:color w:val="222222"/>
                <w:highlight w:val="white"/>
                <w:lang w:val="pt-BR"/>
              </w:rPr>
            </w:rPrChange>
          </w:rPr>
          <w:delText>seus poderes de cura. As formas e desenhos dos bancos e mastros são sonhados pelo pajé, de acordo com o Turé e com os bichos da mata que ele quer homenagear. Conjuntamente com os cantos xamânicos, as marcas ou pintas dos bancos e mastros cerimoniais constituem o patrimônio de um pajé.</w:delText>
        </w:r>
      </w:del>
    </w:p>
    <w:p w14:paraId="000000A3" w14:textId="77777777" w:rsidR="00986960" w:rsidRPr="001364AC"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405" w:author="Usuário" w:date="2022-05-31T22:27:00Z">
            <w:rPr>
              <w:rFonts w:ascii="Arial" w:eastAsia="Arial" w:hAnsi="Arial" w:cs="Arial"/>
              <w:b/>
              <w:color w:val="222222"/>
              <w:highlight w:val="white"/>
              <w:lang w:val="pt-BR"/>
            </w:rPr>
          </w:rPrChange>
        </w:rPr>
        <w:pPrChange w:id="1406" w:author="Meu Computador" w:date="2022-05-31T14:16:00Z">
          <w:pPr>
            <w:pBdr>
              <w:top w:val="nil"/>
              <w:left w:val="nil"/>
              <w:bottom w:val="nil"/>
              <w:right w:val="nil"/>
              <w:between w:val="nil"/>
            </w:pBdr>
            <w:spacing w:after="60" w:line="360" w:lineRule="auto"/>
            <w:jc w:val="both"/>
          </w:pPr>
        </w:pPrChange>
      </w:pPr>
    </w:p>
    <w:p w14:paraId="000000A4"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Karipuna</w:t>
      </w:r>
      <w:proofErr w:type="spellEnd"/>
    </w:p>
    <w:p w14:paraId="000000A5" w14:textId="49D1B41D" w:rsidR="00986960" w:rsidRPr="008D0F63" w:rsidDel="009025A9" w:rsidRDefault="00986960">
      <w:pPr>
        <w:widowControl w:val="0"/>
        <w:jc w:val="both"/>
        <w:rPr>
          <w:del w:id="1407" w:author="Meu Computador" w:date="2022-05-31T14:19:00Z"/>
          <w:rFonts w:ascii="Arial" w:eastAsia="Arial" w:hAnsi="Arial" w:cs="Arial"/>
          <w:b/>
          <w:color w:val="222222"/>
          <w:highlight w:val="white"/>
          <w:lang w:val="pt-BR"/>
        </w:rPr>
      </w:pPr>
    </w:p>
    <w:p w14:paraId="000000A6" w14:textId="51AE2592" w:rsidR="00986960" w:rsidRPr="000E2570" w:rsidRDefault="00B46C01">
      <w:pPr>
        <w:widowControl w:val="0"/>
        <w:jc w:val="both"/>
        <w:rPr>
          <w:rFonts w:ascii="Arial" w:eastAsia="Arial" w:hAnsi="Arial" w:cs="Arial"/>
          <w:color w:val="222222"/>
          <w:highlight w:val="white"/>
          <w:lang w:val="en-US"/>
          <w:rPrChange w:id="1408" w:author="Meu Computador" w:date="2022-05-31T17:18:00Z">
            <w:rPr>
              <w:rFonts w:ascii="Arial" w:eastAsia="Arial" w:hAnsi="Arial" w:cs="Arial"/>
              <w:color w:val="222222"/>
              <w:highlight w:val="white"/>
              <w:lang w:val="pt-BR"/>
            </w:rPr>
          </w:rPrChange>
        </w:rPr>
      </w:pPr>
      <w:del w:id="1409" w:author="Meu Computador" w:date="2022-05-31T17:15:00Z">
        <w:r w:rsidRPr="000E2570" w:rsidDel="000E2570">
          <w:rPr>
            <w:rFonts w:ascii="Arial" w:eastAsia="Arial" w:hAnsi="Arial" w:cs="Arial"/>
            <w:color w:val="222222"/>
            <w:highlight w:val="white"/>
            <w:lang w:val="en-US"/>
            <w:rPrChange w:id="1410" w:author="Meu Computador" w:date="2022-05-31T17:18:00Z">
              <w:rPr>
                <w:rFonts w:ascii="Arial" w:eastAsia="Arial" w:hAnsi="Arial" w:cs="Arial"/>
                <w:color w:val="222222"/>
                <w:highlight w:val="white"/>
                <w:lang w:val="pt-BR"/>
              </w:rPr>
            </w:rPrChange>
          </w:rPr>
          <w:delText>Região:</w:delText>
        </w:r>
      </w:del>
      <w:ins w:id="1411" w:author="Meu Computador" w:date="2022-05-31T17:15:00Z">
        <w:r w:rsidR="000E2570" w:rsidRPr="000E2570">
          <w:rPr>
            <w:rFonts w:ascii="Arial" w:eastAsia="Arial" w:hAnsi="Arial" w:cs="Arial"/>
            <w:color w:val="222222"/>
            <w:highlight w:val="white"/>
            <w:lang w:val="en-US"/>
            <w:rPrChange w:id="1412" w:author="Meu Computador" w:date="2022-05-31T17:18: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1413" w:author="Meu Computador" w:date="2022-05-31T17:18: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414" w:author="Meu Computador" w:date="2022-05-31T17:18:00Z">
            <w:rPr>
              <w:rFonts w:ascii="Arial" w:eastAsia="Arial" w:hAnsi="Arial" w:cs="Arial"/>
              <w:color w:val="222222"/>
              <w:highlight w:val="white"/>
              <w:lang w:val="pt-BR"/>
            </w:rPr>
          </w:rPrChange>
        </w:rPr>
        <w:t>Amapá</w:t>
      </w:r>
      <w:proofErr w:type="spellEnd"/>
    </w:p>
    <w:p w14:paraId="000000A7" w14:textId="670E2D79" w:rsidR="00986960" w:rsidRPr="000E2570" w:rsidRDefault="00B46C01">
      <w:pPr>
        <w:widowControl w:val="0"/>
        <w:jc w:val="both"/>
        <w:rPr>
          <w:rFonts w:ascii="Arial" w:eastAsia="Arial" w:hAnsi="Arial" w:cs="Arial"/>
          <w:color w:val="222222"/>
          <w:highlight w:val="white"/>
          <w:lang w:val="en-US"/>
          <w:rPrChange w:id="1415" w:author="Meu Computador" w:date="2022-05-31T17:18:00Z">
            <w:rPr>
              <w:rFonts w:ascii="Arial" w:eastAsia="Arial" w:hAnsi="Arial" w:cs="Arial"/>
              <w:color w:val="222222"/>
              <w:highlight w:val="white"/>
              <w:lang w:val="pt-BR"/>
            </w:rPr>
          </w:rPrChange>
        </w:rPr>
      </w:pPr>
      <w:del w:id="1416" w:author="Meu Computador" w:date="2022-05-31T17:16:00Z">
        <w:r w:rsidRPr="000E2570" w:rsidDel="000E2570">
          <w:rPr>
            <w:rFonts w:ascii="Arial" w:eastAsia="Arial" w:hAnsi="Arial" w:cs="Arial"/>
            <w:color w:val="222222"/>
            <w:highlight w:val="white"/>
            <w:lang w:val="en-US"/>
            <w:rPrChange w:id="1417" w:author="Meu Computador" w:date="2022-05-31T17:18:00Z">
              <w:rPr>
                <w:rFonts w:ascii="Arial" w:eastAsia="Arial" w:hAnsi="Arial" w:cs="Arial"/>
                <w:color w:val="222222"/>
                <w:highlight w:val="white"/>
                <w:lang w:val="pt-BR"/>
              </w:rPr>
            </w:rPrChange>
          </w:rPr>
          <w:delText>População:</w:delText>
        </w:r>
      </w:del>
      <w:ins w:id="1418" w:author="Meu Computador" w:date="2022-05-31T17:16:00Z">
        <w:r w:rsidR="000E2570" w:rsidRPr="000E2570">
          <w:rPr>
            <w:rFonts w:ascii="Arial" w:eastAsia="Arial" w:hAnsi="Arial" w:cs="Arial"/>
            <w:color w:val="222222"/>
            <w:highlight w:val="white"/>
            <w:lang w:val="en-US"/>
            <w:rPrChange w:id="1419" w:author="Meu Computador" w:date="2022-05-31T17:18: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1420" w:author="Meu Computador" w:date="2022-05-31T17:18:00Z">
            <w:rPr>
              <w:rFonts w:ascii="Arial" w:eastAsia="Arial" w:hAnsi="Arial" w:cs="Arial"/>
              <w:color w:val="222222"/>
              <w:highlight w:val="white"/>
              <w:lang w:val="pt-BR"/>
            </w:rPr>
          </w:rPrChange>
        </w:rPr>
        <w:t xml:space="preserve"> 2</w:t>
      </w:r>
      <w:ins w:id="1421" w:author="Usuário" w:date="2022-05-31T22:51:00Z">
        <w:r w:rsidR="00E03837">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1422" w:author="Meu Computador" w:date="2022-05-31T17:18:00Z">
            <w:rPr>
              <w:rFonts w:ascii="Arial" w:eastAsia="Arial" w:hAnsi="Arial" w:cs="Arial"/>
              <w:color w:val="222222"/>
              <w:highlight w:val="white"/>
              <w:lang w:val="pt-BR"/>
            </w:rPr>
          </w:rPrChange>
        </w:rPr>
        <w:t>922 (</w:t>
      </w:r>
      <w:proofErr w:type="spellStart"/>
      <w:r w:rsidRPr="000E2570">
        <w:rPr>
          <w:rFonts w:ascii="Arial" w:eastAsia="Arial" w:hAnsi="Arial" w:cs="Arial"/>
          <w:color w:val="222222"/>
          <w:highlight w:val="white"/>
          <w:lang w:val="en-US"/>
          <w:rPrChange w:id="1423" w:author="Meu Computador" w:date="2022-05-31T17:18: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1424" w:author="Meu Computador" w:date="2022-05-31T17:18: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1425" w:author="Meu Computador" w:date="2022-05-31T17:18: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1426" w:author="Meu Computador" w:date="2022-05-31T17:18:00Z">
            <w:rPr>
              <w:rFonts w:ascii="Arial" w:eastAsia="Arial" w:hAnsi="Arial" w:cs="Arial"/>
              <w:color w:val="222222"/>
              <w:highlight w:val="white"/>
              <w:lang w:val="pt-BR"/>
            </w:rPr>
          </w:rPrChange>
        </w:rPr>
        <w:t>, 2014)</w:t>
      </w:r>
    </w:p>
    <w:p w14:paraId="000000A8" w14:textId="09B5F866" w:rsidR="00986960" w:rsidRPr="00B53026" w:rsidRDefault="00B46C01">
      <w:pPr>
        <w:widowControl w:val="0"/>
        <w:jc w:val="both"/>
        <w:rPr>
          <w:rFonts w:ascii="Arial" w:eastAsia="Arial" w:hAnsi="Arial" w:cs="Arial"/>
          <w:color w:val="222222"/>
          <w:highlight w:val="white"/>
          <w:lang w:val="en-US"/>
          <w:rPrChange w:id="1427" w:author="Usuário" w:date="2022-05-31T22:56:00Z">
            <w:rPr>
              <w:rFonts w:ascii="Arial" w:eastAsia="Arial" w:hAnsi="Arial" w:cs="Arial"/>
              <w:color w:val="222222"/>
              <w:highlight w:val="white"/>
              <w:lang w:val="pt-BR"/>
            </w:rPr>
          </w:rPrChange>
        </w:rPr>
      </w:pPr>
      <w:del w:id="1428" w:author="Meu Computador" w:date="2022-05-31T17:18:00Z">
        <w:r w:rsidRPr="00B53026" w:rsidDel="000E2570">
          <w:rPr>
            <w:rFonts w:ascii="Arial" w:eastAsia="Arial" w:hAnsi="Arial" w:cs="Arial"/>
            <w:color w:val="222222"/>
            <w:highlight w:val="white"/>
            <w:lang w:val="en-US"/>
            <w:rPrChange w:id="1429" w:author="Usuário" w:date="2022-05-31T22:56:00Z">
              <w:rPr>
                <w:rFonts w:ascii="Arial" w:eastAsia="Arial" w:hAnsi="Arial" w:cs="Arial"/>
                <w:color w:val="222222"/>
                <w:highlight w:val="white"/>
                <w:lang w:val="pt-BR"/>
              </w:rPr>
            </w:rPrChange>
          </w:rPr>
          <w:delText>Família linguística:</w:delText>
        </w:r>
      </w:del>
      <w:ins w:id="1430" w:author="Meu Computador" w:date="2022-05-31T17:18:00Z">
        <w:r w:rsidR="000E2570" w:rsidRPr="00B53026">
          <w:rPr>
            <w:rFonts w:ascii="Arial" w:eastAsia="Arial" w:hAnsi="Arial" w:cs="Arial"/>
            <w:color w:val="222222"/>
            <w:highlight w:val="white"/>
            <w:lang w:val="en-US"/>
            <w:rPrChange w:id="1431" w:author="Usuário" w:date="2022-05-31T22:56:00Z">
              <w:rPr>
                <w:rFonts w:ascii="Arial" w:eastAsia="Arial" w:hAnsi="Arial" w:cs="Arial"/>
                <w:color w:val="222222"/>
                <w:highlight w:val="white"/>
                <w:lang w:val="pt-BR"/>
              </w:rPr>
            </w:rPrChange>
          </w:rPr>
          <w:t>Language family:</w:t>
        </w:r>
      </w:ins>
      <w:r w:rsidRPr="00B53026">
        <w:rPr>
          <w:rFonts w:ascii="Arial" w:eastAsia="Arial" w:hAnsi="Arial" w:cs="Arial"/>
          <w:color w:val="222222"/>
          <w:highlight w:val="white"/>
          <w:lang w:val="en-US"/>
          <w:rPrChange w:id="1432" w:author="Usuário" w:date="2022-05-31T22:56:00Z">
            <w:rPr>
              <w:rFonts w:ascii="Arial" w:eastAsia="Arial" w:hAnsi="Arial" w:cs="Arial"/>
              <w:color w:val="222222"/>
              <w:highlight w:val="white"/>
              <w:lang w:val="pt-BR"/>
            </w:rPr>
          </w:rPrChange>
        </w:rPr>
        <w:t xml:space="preserve"> Creo</w:t>
      </w:r>
      <w:del w:id="1433" w:author="Usuário" w:date="2022-05-31T22:26:00Z">
        <w:r w:rsidRPr="00B53026" w:rsidDel="001364AC">
          <w:rPr>
            <w:rFonts w:ascii="Arial" w:eastAsia="Arial" w:hAnsi="Arial" w:cs="Arial"/>
            <w:color w:val="222222"/>
            <w:highlight w:val="white"/>
            <w:lang w:val="en-US"/>
            <w:rPrChange w:id="1434" w:author="Usuário" w:date="2022-05-31T22:56:00Z">
              <w:rPr>
                <w:rFonts w:ascii="Arial" w:eastAsia="Arial" w:hAnsi="Arial" w:cs="Arial"/>
                <w:color w:val="222222"/>
                <w:highlight w:val="white"/>
                <w:lang w:val="pt-BR"/>
              </w:rPr>
            </w:rPrChange>
          </w:rPr>
          <w:delText>u</w:delText>
        </w:r>
      </w:del>
      <w:r w:rsidRPr="00B53026">
        <w:rPr>
          <w:rFonts w:ascii="Arial" w:eastAsia="Arial" w:hAnsi="Arial" w:cs="Arial"/>
          <w:color w:val="222222"/>
          <w:highlight w:val="white"/>
          <w:lang w:val="en-US"/>
          <w:rPrChange w:id="1435" w:author="Usuário" w:date="2022-05-31T22:56:00Z">
            <w:rPr>
              <w:rFonts w:ascii="Arial" w:eastAsia="Arial" w:hAnsi="Arial" w:cs="Arial"/>
              <w:color w:val="222222"/>
              <w:highlight w:val="white"/>
              <w:lang w:val="pt-BR"/>
            </w:rPr>
          </w:rPrChange>
        </w:rPr>
        <w:t>l</w:t>
      </w:r>
      <w:del w:id="1436" w:author="Usuário" w:date="2022-05-31T22:26:00Z">
        <w:r w:rsidRPr="00B53026" w:rsidDel="001364AC">
          <w:rPr>
            <w:rFonts w:ascii="Arial" w:eastAsia="Arial" w:hAnsi="Arial" w:cs="Arial"/>
            <w:color w:val="222222"/>
            <w:highlight w:val="white"/>
            <w:lang w:val="en-US"/>
            <w:rPrChange w:id="1437" w:author="Usuário" w:date="2022-05-31T22:56:00Z">
              <w:rPr>
                <w:rFonts w:ascii="Arial" w:eastAsia="Arial" w:hAnsi="Arial" w:cs="Arial"/>
                <w:color w:val="222222"/>
                <w:highlight w:val="white"/>
                <w:lang w:val="pt-BR"/>
              </w:rPr>
            </w:rPrChange>
          </w:rPr>
          <w:delText>o</w:delText>
        </w:r>
      </w:del>
      <w:ins w:id="1438" w:author="Usuário" w:date="2022-05-31T22:26:00Z">
        <w:r w:rsidR="001364AC" w:rsidRPr="00B53026">
          <w:rPr>
            <w:rFonts w:ascii="Arial" w:eastAsia="Arial" w:hAnsi="Arial" w:cs="Arial"/>
            <w:color w:val="222222"/>
            <w:highlight w:val="white"/>
            <w:lang w:val="en-US"/>
            <w:rPrChange w:id="1439" w:author="Usuário" w:date="2022-05-31T22:56:00Z">
              <w:rPr>
                <w:rFonts w:ascii="Arial" w:eastAsia="Arial" w:hAnsi="Arial" w:cs="Arial"/>
                <w:color w:val="222222"/>
                <w:highlight w:val="white"/>
                <w:lang w:val="pt-BR"/>
              </w:rPr>
            </w:rPrChange>
          </w:rPr>
          <w:t>e</w:t>
        </w:r>
      </w:ins>
    </w:p>
    <w:p w14:paraId="000000A9" w14:textId="77777777" w:rsidR="00986960" w:rsidRPr="00B53026" w:rsidRDefault="00986960">
      <w:pPr>
        <w:widowControl w:val="0"/>
        <w:spacing w:line="360" w:lineRule="auto"/>
        <w:jc w:val="both"/>
        <w:rPr>
          <w:rFonts w:ascii="Arial" w:eastAsia="Arial" w:hAnsi="Arial" w:cs="Arial"/>
          <w:color w:val="222222"/>
          <w:highlight w:val="white"/>
          <w:lang w:val="en-US"/>
          <w:rPrChange w:id="1440" w:author="Usuário" w:date="2022-05-31T22:56:00Z">
            <w:rPr>
              <w:rFonts w:ascii="Arial" w:eastAsia="Arial" w:hAnsi="Arial" w:cs="Arial"/>
              <w:color w:val="222222"/>
              <w:highlight w:val="white"/>
              <w:lang w:val="pt-BR"/>
            </w:rPr>
          </w:rPrChange>
        </w:rPr>
        <w:pPrChange w:id="1441" w:author="Meu Computador" w:date="2022-05-31T14:16:00Z">
          <w:pPr>
            <w:widowControl w:val="0"/>
            <w:jc w:val="both"/>
          </w:pPr>
        </w:pPrChange>
      </w:pPr>
    </w:p>
    <w:p w14:paraId="000000AA" w14:textId="2A810E07" w:rsidR="00986960" w:rsidRPr="00F166B5" w:rsidRDefault="00F166B5">
      <w:pPr>
        <w:widowControl w:val="0"/>
        <w:spacing w:line="360" w:lineRule="auto"/>
        <w:jc w:val="both"/>
        <w:rPr>
          <w:rFonts w:ascii="Arial" w:eastAsia="Arial" w:hAnsi="Arial" w:cs="Arial"/>
          <w:color w:val="222222"/>
          <w:highlight w:val="white"/>
          <w:lang w:val="en-US"/>
          <w:rPrChange w:id="1442" w:author="Usuário" w:date="2022-05-31T22:25:00Z">
            <w:rPr>
              <w:rFonts w:ascii="Arial" w:eastAsia="Arial" w:hAnsi="Arial" w:cs="Arial"/>
              <w:color w:val="222222"/>
              <w:highlight w:val="white"/>
              <w:lang w:val="pt-BR"/>
            </w:rPr>
          </w:rPrChange>
        </w:rPr>
        <w:pPrChange w:id="1443" w:author="Usuário" w:date="2022-05-31T22:25:00Z">
          <w:pPr>
            <w:pBdr>
              <w:top w:val="nil"/>
              <w:left w:val="nil"/>
              <w:bottom w:val="nil"/>
              <w:right w:val="nil"/>
              <w:between w:val="nil"/>
            </w:pBdr>
            <w:spacing w:after="60" w:line="360" w:lineRule="auto"/>
            <w:jc w:val="both"/>
          </w:pPr>
        </w:pPrChange>
      </w:pPr>
      <w:ins w:id="1444" w:author="Usuário" w:date="2022-05-31T22:25:00Z">
        <w:r w:rsidRPr="00F166B5">
          <w:rPr>
            <w:rFonts w:ascii="Arial" w:eastAsia="Arial" w:hAnsi="Arial" w:cs="Arial"/>
            <w:color w:val="222222"/>
            <w:lang w:val="en-US"/>
            <w:rPrChange w:id="1445" w:author="Usuário" w:date="2022-05-31T22:25:00Z">
              <w:rPr>
                <w:rFonts w:ascii="Arial" w:eastAsia="Arial" w:hAnsi="Arial" w:cs="Arial"/>
                <w:color w:val="222222"/>
                <w:lang w:val="pt-BR"/>
              </w:rPr>
            </w:rPrChange>
          </w:rPr>
          <w:t xml:space="preserve">The </w:t>
        </w:r>
        <w:proofErr w:type="spellStart"/>
        <w:r w:rsidRPr="00F166B5">
          <w:rPr>
            <w:rFonts w:ascii="Arial" w:eastAsia="Arial" w:hAnsi="Arial" w:cs="Arial"/>
            <w:color w:val="222222"/>
            <w:lang w:val="en-US"/>
            <w:rPrChange w:id="1446" w:author="Usuário" w:date="2022-05-31T22:25:00Z">
              <w:rPr>
                <w:rFonts w:ascii="Arial" w:eastAsia="Arial" w:hAnsi="Arial" w:cs="Arial"/>
                <w:color w:val="222222"/>
                <w:lang w:val="pt-BR"/>
              </w:rPr>
            </w:rPrChange>
          </w:rPr>
          <w:t>Karipuna</w:t>
        </w:r>
        <w:proofErr w:type="spellEnd"/>
        <w:r w:rsidRPr="00F166B5">
          <w:rPr>
            <w:rFonts w:ascii="Arial" w:eastAsia="Arial" w:hAnsi="Arial" w:cs="Arial"/>
            <w:color w:val="222222"/>
            <w:lang w:val="en-US"/>
            <w:rPrChange w:id="1447" w:author="Usuário" w:date="2022-05-31T22:25:00Z">
              <w:rPr>
                <w:rFonts w:ascii="Arial" w:eastAsia="Arial" w:hAnsi="Arial" w:cs="Arial"/>
                <w:color w:val="222222"/>
                <w:lang w:val="pt-BR"/>
              </w:rPr>
            </w:rPrChange>
          </w:rPr>
          <w:t xml:space="preserve"> are part of the complex of indigenous peoples of the lower </w:t>
        </w:r>
        <w:proofErr w:type="spellStart"/>
        <w:r w:rsidRPr="00F166B5">
          <w:rPr>
            <w:rFonts w:ascii="Arial" w:eastAsia="Arial" w:hAnsi="Arial" w:cs="Arial"/>
            <w:color w:val="222222"/>
            <w:lang w:val="en-US"/>
            <w:rPrChange w:id="1448" w:author="Usuário" w:date="2022-05-31T22:25:00Z">
              <w:rPr>
                <w:rFonts w:ascii="Arial" w:eastAsia="Arial" w:hAnsi="Arial" w:cs="Arial"/>
                <w:color w:val="222222"/>
                <w:lang w:val="pt-BR"/>
              </w:rPr>
            </w:rPrChange>
          </w:rPr>
          <w:t>Oiapoque</w:t>
        </w:r>
        <w:proofErr w:type="spellEnd"/>
        <w:r w:rsidRPr="00F166B5">
          <w:rPr>
            <w:rFonts w:ascii="Arial" w:eastAsia="Arial" w:hAnsi="Arial" w:cs="Arial"/>
            <w:color w:val="222222"/>
            <w:lang w:val="en-US"/>
            <w:rPrChange w:id="1449" w:author="Usuário" w:date="2022-05-31T22:25:00Z">
              <w:rPr>
                <w:rFonts w:ascii="Arial" w:eastAsia="Arial" w:hAnsi="Arial" w:cs="Arial"/>
                <w:color w:val="222222"/>
                <w:lang w:val="pt-BR"/>
              </w:rPr>
            </w:rPrChange>
          </w:rPr>
          <w:t xml:space="preserve"> River region, inserted in wide exchange networks that include indigenous or non-indigenous families established in neighboring villages and cities, in Brazil and French Guiana. Despite being a society with imprecise, fluid and undefined borders, given the constant exchanges, marriages with other ethnicities and family relocations, the </w:t>
        </w:r>
        <w:proofErr w:type="spellStart"/>
        <w:r w:rsidRPr="00F166B5">
          <w:rPr>
            <w:rFonts w:ascii="Arial" w:eastAsia="Arial" w:hAnsi="Arial" w:cs="Arial"/>
            <w:color w:val="222222"/>
            <w:lang w:val="en-US"/>
            <w:rPrChange w:id="1450" w:author="Usuário" w:date="2022-05-31T22:25:00Z">
              <w:rPr>
                <w:rFonts w:ascii="Arial" w:eastAsia="Arial" w:hAnsi="Arial" w:cs="Arial"/>
                <w:color w:val="222222"/>
                <w:lang w:val="pt-BR"/>
              </w:rPr>
            </w:rPrChange>
          </w:rPr>
          <w:t>Karipuna</w:t>
        </w:r>
        <w:proofErr w:type="spellEnd"/>
        <w:r w:rsidRPr="00F166B5">
          <w:rPr>
            <w:rFonts w:ascii="Arial" w:eastAsia="Arial" w:hAnsi="Arial" w:cs="Arial"/>
            <w:color w:val="222222"/>
            <w:lang w:val="en-US"/>
            <w:rPrChange w:id="1451" w:author="Usuário" w:date="2022-05-31T22:25:00Z">
              <w:rPr>
                <w:rFonts w:ascii="Arial" w:eastAsia="Arial" w:hAnsi="Arial" w:cs="Arial"/>
                <w:color w:val="222222"/>
                <w:lang w:val="pt-BR"/>
              </w:rPr>
            </w:rPrChange>
          </w:rPr>
          <w:t xml:space="preserve"> use the expression “our system” to define the set of practices, knowledge and beliefs they consider their own, encompassing shamanistic and Catholic knowledge.</w:t>
        </w:r>
        <w:r w:rsidRPr="00F166B5" w:rsidDel="00F166B5">
          <w:rPr>
            <w:rFonts w:ascii="Arial" w:eastAsia="Arial" w:hAnsi="Arial" w:cs="Arial"/>
            <w:color w:val="222222"/>
            <w:highlight w:val="white"/>
            <w:lang w:val="en-US"/>
            <w:rPrChange w:id="1452" w:author="Usuário" w:date="2022-05-31T22:25:00Z">
              <w:rPr>
                <w:rFonts w:ascii="Arial" w:eastAsia="Arial" w:hAnsi="Arial" w:cs="Arial"/>
                <w:color w:val="222222"/>
                <w:highlight w:val="white"/>
                <w:lang w:val="pt-BR"/>
              </w:rPr>
            </w:rPrChange>
          </w:rPr>
          <w:t xml:space="preserve"> </w:t>
        </w:r>
      </w:ins>
      <w:del w:id="1453" w:author="Usuário" w:date="2022-05-31T22:25:00Z">
        <w:r w:rsidR="00B46C01" w:rsidRPr="00F166B5" w:rsidDel="00F166B5">
          <w:rPr>
            <w:rFonts w:ascii="Arial" w:eastAsia="Arial" w:hAnsi="Arial" w:cs="Arial"/>
            <w:color w:val="222222"/>
            <w:highlight w:val="white"/>
            <w:lang w:val="en-US"/>
            <w:rPrChange w:id="1454" w:author="Usuário" w:date="2022-05-31T22:25:00Z">
              <w:rPr>
                <w:rFonts w:ascii="Arial" w:eastAsia="Arial" w:hAnsi="Arial" w:cs="Arial"/>
                <w:color w:val="222222"/>
                <w:highlight w:val="white"/>
                <w:lang w:val="pt-BR"/>
              </w:rPr>
            </w:rPrChange>
          </w:rPr>
          <w:delText>Os Karipuna fazem parte do complexo de povos indígenas da região do baixo r</w:delText>
        </w:r>
      </w:del>
      <w:ins w:id="1455" w:author="Monica Ludvich" w:date="2022-05-30T15:08:00Z">
        <w:del w:id="1456" w:author="Usuário" w:date="2022-05-31T22:25:00Z">
          <w:r w:rsidR="00674349" w:rsidRPr="00F166B5" w:rsidDel="00F166B5">
            <w:rPr>
              <w:rFonts w:ascii="Arial" w:eastAsia="Arial" w:hAnsi="Arial" w:cs="Arial"/>
              <w:color w:val="222222"/>
              <w:highlight w:val="white"/>
              <w:lang w:val="en-US"/>
              <w:rPrChange w:id="1457" w:author="Usuário" w:date="2022-05-31T22:25:00Z">
                <w:rPr>
                  <w:rFonts w:ascii="Arial" w:eastAsia="Arial" w:hAnsi="Arial" w:cs="Arial"/>
                  <w:color w:val="222222"/>
                  <w:highlight w:val="white"/>
                  <w:lang w:val="pt-BR"/>
                </w:rPr>
              </w:rPrChange>
            </w:rPr>
            <w:delText>R</w:delText>
          </w:r>
        </w:del>
      </w:ins>
      <w:del w:id="1458" w:author="Usuário" w:date="2022-05-31T22:25:00Z">
        <w:r w:rsidR="00B46C01" w:rsidRPr="00F166B5" w:rsidDel="00F166B5">
          <w:rPr>
            <w:rFonts w:ascii="Arial" w:eastAsia="Arial" w:hAnsi="Arial" w:cs="Arial"/>
            <w:color w:val="222222"/>
            <w:highlight w:val="white"/>
            <w:lang w:val="en-US"/>
            <w:rPrChange w:id="1459" w:author="Usuário" w:date="2022-05-31T22:25:00Z">
              <w:rPr>
                <w:rFonts w:ascii="Arial" w:eastAsia="Arial" w:hAnsi="Arial" w:cs="Arial"/>
                <w:color w:val="222222"/>
                <w:highlight w:val="white"/>
                <w:lang w:val="pt-BR"/>
              </w:rPr>
            </w:rPrChange>
          </w:rPr>
          <w:delText>io Oiapoque, inseridos em redes amplas de intercâmbio que englobam famílias indígenas ou não indígenas estabelecidas em aldeias e cidades vizinhas, no Brasil e na Guiana Francesa. Apesar de se tratar de uma sociedade com fronteiras pouco precisas, fluidas e indefinidas, dados os constantes intercâmbios, casamentos com outras etnias e realocações de famílias, os Karipuna utilizam a expressão “nosso sistema” para definir o conjunto de práticas, conhecimentos e crenças que consideram próprias, abrangendo conhecimentos xamanísticos e católicos.</w:delText>
        </w:r>
      </w:del>
    </w:p>
    <w:p w14:paraId="000000AB" w14:textId="77777777" w:rsidR="00986960" w:rsidRPr="00F166B5"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460" w:author="Usuário" w:date="2022-05-31T22:25:00Z">
            <w:rPr>
              <w:rFonts w:ascii="Arial" w:eastAsia="Arial" w:hAnsi="Arial" w:cs="Arial"/>
              <w:b/>
              <w:color w:val="222222"/>
              <w:highlight w:val="white"/>
              <w:lang w:val="pt-BR"/>
            </w:rPr>
          </w:rPrChange>
        </w:rPr>
        <w:pPrChange w:id="1461" w:author="Meu Computador" w:date="2022-05-31T14:16:00Z">
          <w:pPr>
            <w:pBdr>
              <w:top w:val="nil"/>
              <w:left w:val="nil"/>
              <w:bottom w:val="nil"/>
              <w:right w:val="nil"/>
              <w:between w:val="nil"/>
            </w:pBdr>
            <w:spacing w:after="60" w:line="360" w:lineRule="auto"/>
            <w:jc w:val="both"/>
          </w:pPr>
        </w:pPrChange>
      </w:pPr>
    </w:p>
    <w:p w14:paraId="000000AC"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Palikur</w:t>
      </w:r>
      <w:proofErr w:type="spellEnd"/>
    </w:p>
    <w:p w14:paraId="000000AD" w14:textId="6C3D3E27" w:rsidR="00986960" w:rsidRPr="008D0F63" w:rsidDel="009025A9" w:rsidRDefault="00986960">
      <w:pPr>
        <w:widowControl w:val="0"/>
        <w:jc w:val="both"/>
        <w:rPr>
          <w:del w:id="1462" w:author="Meu Computador" w:date="2022-05-31T14:19:00Z"/>
          <w:rFonts w:ascii="Arial" w:eastAsia="Arial" w:hAnsi="Arial" w:cs="Arial"/>
          <w:b/>
          <w:color w:val="222222"/>
          <w:highlight w:val="white"/>
          <w:lang w:val="pt-BR"/>
        </w:rPr>
      </w:pPr>
    </w:p>
    <w:p w14:paraId="000000AE" w14:textId="1BBB1A4F" w:rsidR="00986960" w:rsidRPr="00552A3B" w:rsidRDefault="00B46C01">
      <w:pPr>
        <w:widowControl w:val="0"/>
        <w:jc w:val="both"/>
        <w:rPr>
          <w:rFonts w:ascii="Arial" w:eastAsia="Arial" w:hAnsi="Arial" w:cs="Arial"/>
          <w:color w:val="222222"/>
          <w:highlight w:val="white"/>
          <w:lang w:val="en-US"/>
          <w:rPrChange w:id="1463" w:author="Meu Computador" w:date="2022-05-31T18:28:00Z">
            <w:rPr>
              <w:rFonts w:ascii="Arial" w:eastAsia="Arial" w:hAnsi="Arial" w:cs="Arial"/>
              <w:color w:val="222222"/>
              <w:highlight w:val="white"/>
              <w:lang w:val="pt-BR"/>
            </w:rPr>
          </w:rPrChange>
        </w:rPr>
      </w:pPr>
      <w:del w:id="1464" w:author="Meu Computador" w:date="2022-05-31T17:15:00Z">
        <w:r w:rsidRPr="00552A3B" w:rsidDel="000E2570">
          <w:rPr>
            <w:rFonts w:ascii="Arial" w:eastAsia="Arial" w:hAnsi="Arial" w:cs="Arial"/>
            <w:color w:val="222222"/>
            <w:highlight w:val="white"/>
            <w:lang w:val="en-US"/>
            <w:rPrChange w:id="1465" w:author="Meu Computador" w:date="2022-05-31T18:28:00Z">
              <w:rPr>
                <w:rFonts w:ascii="Arial" w:eastAsia="Arial" w:hAnsi="Arial" w:cs="Arial"/>
                <w:color w:val="222222"/>
                <w:highlight w:val="white"/>
                <w:lang w:val="pt-BR"/>
              </w:rPr>
            </w:rPrChange>
          </w:rPr>
          <w:delText>Região:</w:delText>
        </w:r>
      </w:del>
      <w:ins w:id="1466" w:author="Meu Computador" w:date="2022-05-31T17:15:00Z">
        <w:r w:rsidR="000E2570" w:rsidRPr="00552A3B">
          <w:rPr>
            <w:rFonts w:ascii="Arial" w:eastAsia="Arial" w:hAnsi="Arial" w:cs="Arial"/>
            <w:color w:val="222222"/>
            <w:highlight w:val="white"/>
            <w:lang w:val="en-US"/>
            <w:rPrChange w:id="1467" w:author="Meu Computador" w:date="2022-05-31T18:28:00Z">
              <w:rPr>
                <w:rFonts w:ascii="Arial" w:eastAsia="Arial" w:hAnsi="Arial" w:cs="Arial"/>
                <w:color w:val="222222"/>
                <w:highlight w:val="white"/>
                <w:lang w:val="pt-BR"/>
              </w:rPr>
            </w:rPrChange>
          </w:rPr>
          <w:t>Region:</w:t>
        </w:r>
      </w:ins>
      <w:r w:rsidRPr="00552A3B">
        <w:rPr>
          <w:rFonts w:ascii="Arial" w:eastAsia="Arial" w:hAnsi="Arial" w:cs="Arial"/>
          <w:color w:val="222222"/>
          <w:highlight w:val="white"/>
          <w:lang w:val="en-US"/>
          <w:rPrChange w:id="1468" w:author="Meu Computador" w:date="2022-05-31T18:28:00Z">
            <w:rPr>
              <w:rFonts w:ascii="Arial" w:eastAsia="Arial" w:hAnsi="Arial" w:cs="Arial"/>
              <w:color w:val="222222"/>
              <w:highlight w:val="white"/>
              <w:lang w:val="pt-BR"/>
            </w:rPr>
          </w:rPrChange>
        </w:rPr>
        <w:t xml:space="preserve"> </w:t>
      </w:r>
      <w:proofErr w:type="spellStart"/>
      <w:ins w:id="1469" w:author="Meu Computador" w:date="2022-05-31T18:28:00Z">
        <w:r w:rsidR="00552A3B" w:rsidRPr="00552A3B">
          <w:rPr>
            <w:rFonts w:ascii="Arial" w:eastAsia="Arial" w:hAnsi="Arial" w:cs="Arial"/>
            <w:color w:val="222222"/>
            <w:lang w:val="en-US"/>
            <w:rPrChange w:id="1470" w:author="Meu Computador" w:date="2022-05-31T18:28:00Z">
              <w:rPr>
                <w:rFonts w:ascii="Arial" w:eastAsia="Arial" w:hAnsi="Arial" w:cs="Arial"/>
                <w:color w:val="222222"/>
                <w:lang w:val="pt-BR"/>
              </w:rPr>
            </w:rPrChange>
          </w:rPr>
          <w:t>Amapá</w:t>
        </w:r>
        <w:proofErr w:type="spellEnd"/>
        <w:r w:rsidR="00552A3B" w:rsidRPr="00552A3B">
          <w:rPr>
            <w:rFonts w:ascii="Arial" w:eastAsia="Arial" w:hAnsi="Arial" w:cs="Arial"/>
            <w:color w:val="222222"/>
            <w:lang w:val="en-US"/>
            <w:rPrChange w:id="1471" w:author="Meu Computador" w:date="2022-05-31T18:28:00Z">
              <w:rPr>
                <w:rFonts w:ascii="Arial" w:eastAsia="Arial" w:hAnsi="Arial" w:cs="Arial"/>
                <w:color w:val="222222"/>
                <w:lang w:val="pt-BR"/>
              </w:rPr>
            </w:rPrChange>
          </w:rPr>
          <w:t xml:space="preserve"> and French Guiana</w:t>
        </w:r>
        <w:r w:rsidR="00552A3B" w:rsidRPr="00552A3B" w:rsidDel="00552A3B">
          <w:rPr>
            <w:rFonts w:ascii="Arial" w:eastAsia="Arial" w:hAnsi="Arial" w:cs="Arial"/>
            <w:color w:val="222222"/>
            <w:highlight w:val="white"/>
            <w:lang w:val="en-US"/>
            <w:rPrChange w:id="1472" w:author="Meu Computador" w:date="2022-05-31T18:28:00Z">
              <w:rPr>
                <w:rFonts w:ascii="Arial" w:eastAsia="Arial" w:hAnsi="Arial" w:cs="Arial"/>
                <w:color w:val="222222"/>
                <w:highlight w:val="white"/>
                <w:lang w:val="pt-BR"/>
              </w:rPr>
            </w:rPrChange>
          </w:rPr>
          <w:t xml:space="preserve"> </w:t>
        </w:r>
      </w:ins>
      <w:del w:id="1473" w:author="Meu Computador" w:date="2022-05-31T18:28:00Z">
        <w:r w:rsidRPr="00552A3B" w:rsidDel="00552A3B">
          <w:rPr>
            <w:rFonts w:ascii="Arial" w:eastAsia="Arial" w:hAnsi="Arial" w:cs="Arial"/>
            <w:color w:val="222222"/>
            <w:highlight w:val="white"/>
            <w:lang w:val="en-US"/>
            <w:rPrChange w:id="1474" w:author="Meu Computador" w:date="2022-05-31T18:28:00Z">
              <w:rPr>
                <w:rFonts w:ascii="Arial" w:eastAsia="Arial" w:hAnsi="Arial" w:cs="Arial"/>
                <w:color w:val="222222"/>
                <w:highlight w:val="white"/>
                <w:lang w:val="pt-BR"/>
              </w:rPr>
            </w:rPrChange>
          </w:rPr>
          <w:delText>Amapá</w:delText>
        </w:r>
      </w:del>
      <w:ins w:id="1475" w:author="Monica Ludvich" w:date="2022-05-30T15:28:00Z">
        <w:del w:id="1476" w:author="Meu Computador" w:date="2022-05-31T18:28:00Z">
          <w:r w:rsidR="000D7EE7" w:rsidRPr="00552A3B" w:rsidDel="00552A3B">
            <w:rPr>
              <w:rFonts w:ascii="Arial" w:eastAsia="Arial" w:hAnsi="Arial" w:cs="Arial"/>
              <w:color w:val="222222"/>
              <w:highlight w:val="white"/>
              <w:lang w:val="en-US"/>
              <w:rPrChange w:id="1477" w:author="Meu Computador" w:date="2022-05-31T18:28:00Z">
                <w:rPr>
                  <w:rFonts w:ascii="Arial" w:eastAsia="Arial" w:hAnsi="Arial" w:cs="Arial"/>
                  <w:color w:val="222222"/>
                  <w:highlight w:val="white"/>
                  <w:lang w:val="pt-BR"/>
                </w:rPr>
              </w:rPrChange>
            </w:rPr>
            <w:delText xml:space="preserve"> e</w:delText>
          </w:r>
        </w:del>
      </w:ins>
      <w:del w:id="1478" w:author="Meu Computador" w:date="2022-05-31T18:28:00Z">
        <w:r w:rsidRPr="00552A3B" w:rsidDel="00552A3B">
          <w:rPr>
            <w:rFonts w:ascii="Arial" w:eastAsia="Arial" w:hAnsi="Arial" w:cs="Arial"/>
            <w:color w:val="222222"/>
            <w:highlight w:val="white"/>
            <w:lang w:val="en-US"/>
            <w:rPrChange w:id="1479" w:author="Meu Computador" w:date="2022-05-31T18:28:00Z">
              <w:rPr>
                <w:rFonts w:ascii="Arial" w:eastAsia="Arial" w:hAnsi="Arial" w:cs="Arial"/>
                <w:color w:val="222222"/>
                <w:highlight w:val="white"/>
                <w:lang w:val="pt-BR"/>
              </w:rPr>
            </w:rPrChange>
          </w:rPr>
          <w:delText>, Guiana Francesa</w:delText>
        </w:r>
      </w:del>
    </w:p>
    <w:p w14:paraId="000000AF" w14:textId="160D0DB0" w:rsidR="00986960" w:rsidRPr="00FD7E33" w:rsidRDefault="00B46C01">
      <w:pPr>
        <w:widowControl w:val="0"/>
        <w:jc w:val="both"/>
        <w:rPr>
          <w:rFonts w:ascii="Arial" w:eastAsia="Arial" w:hAnsi="Arial" w:cs="Arial"/>
          <w:color w:val="222222"/>
          <w:highlight w:val="white"/>
          <w:lang w:val="en-US"/>
          <w:rPrChange w:id="1480" w:author="Meu Computador" w:date="2022-05-31T17:39:00Z">
            <w:rPr>
              <w:rFonts w:ascii="Arial" w:eastAsia="Arial" w:hAnsi="Arial" w:cs="Arial"/>
              <w:color w:val="222222"/>
              <w:highlight w:val="white"/>
              <w:lang w:val="pt-BR"/>
            </w:rPr>
          </w:rPrChange>
        </w:rPr>
      </w:pPr>
      <w:del w:id="1481" w:author="Meu Computador" w:date="2022-05-31T17:39:00Z">
        <w:r w:rsidRPr="00FD7E33" w:rsidDel="00FD7E33">
          <w:rPr>
            <w:rFonts w:ascii="Arial" w:eastAsia="Arial" w:hAnsi="Arial" w:cs="Arial"/>
            <w:color w:val="222222"/>
            <w:highlight w:val="white"/>
            <w:lang w:val="en-US"/>
            <w:rPrChange w:id="1482" w:author="Meu Computador" w:date="2022-05-31T17:39:00Z">
              <w:rPr>
                <w:rFonts w:ascii="Arial" w:eastAsia="Arial" w:hAnsi="Arial" w:cs="Arial"/>
                <w:color w:val="222222"/>
                <w:highlight w:val="white"/>
                <w:lang w:val="pt-BR"/>
              </w:rPr>
            </w:rPrChange>
          </w:rPr>
          <w:delText>População no Brasil:</w:delText>
        </w:r>
      </w:del>
      <w:ins w:id="1483" w:author="Meu Computador" w:date="2022-05-31T17:39:00Z">
        <w:r w:rsidR="00FD7E33" w:rsidRPr="00FD7E33">
          <w:rPr>
            <w:rFonts w:ascii="Arial" w:eastAsia="Arial" w:hAnsi="Arial" w:cs="Arial"/>
            <w:color w:val="222222"/>
            <w:highlight w:val="white"/>
            <w:lang w:val="en-US"/>
            <w:rPrChange w:id="1484"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1485" w:author="Meu Computador" w:date="2022-05-31T17:39:00Z">
            <w:rPr>
              <w:rFonts w:ascii="Arial" w:eastAsia="Arial" w:hAnsi="Arial" w:cs="Arial"/>
              <w:color w:val="222222"/>
              <w:highlight w:val="white"/>
              <w:lang w:val="pt-BR"/>
            </w:rPr>
          </w:rPrChange>
        </w:rPr>
        <w:t xml:space="preserve"> 1</w:t>
      </w:r>
      <w:ins w:id="1486" w:author="Monica Ludvich" w:date="2022-05-30T15:09:00Z">
        <w:del w:id="1487" w:author="Usuário" w:date="2022-05-31T22:51:00Z">
          <w:r w:rsidR="00657856" w:rsidRPr="00FD7E33" w:rsidDel="00E90CAF">
            <w:rPr>
              <w:rFonts w:ascii="Arial" w:eastAsia="Arial" w:hAnsi="Arial" w:cs="Arial"/>
              <w:color w:val="222222"/>
              <w:highlight w:val="white"/>
              <w:lang w:val="en-US"/>
              <w:rPrChange w:id="1488" w:author="Meu Computador" w:date="2022-05-31T17:39:00Z">
                <w:rPr>
                  <w:rFonts w:ascii="Arial" w:eastAsia="Arial" w:hAnsi="Arial" w:cs="Arial"/>
                  <w:color w:val="222222"/>
                  <w:highlight w:val="white"/>
                  <w:lang w:val="pt-BR"/>
                </w:rPr>
              </w:rPrChange>
            </w:rPr>
            <w:delText>.</w:delText>
          </w:r>
        </w:del>
      </w:ins>
      <w:proofErr w:type="gramStart"/>
      <w:ins w:id="1489" w:author="Usuário" w:date="2022-05-31T22:51:00Z">
        <w:r w:rsidR="00E90CAF">
          <w:rPr>
            <w:rFonts w:ascii="Arial" w:eastAsia="Arial" w:hAnsi="Arial" w:cs="Arial"/>
            <w:color w:val="222222"/>
            <w:highlight w:val="white"/>
            <w:lang w:val="en-US"/>
          </w:rPr>
          <w:t>,</w:t>
        </w:r>
      </w:ins>
      <w:r w:rsidRPr="00FD7E33">
        <w:rPr>
          <w:rFonts w:ascii="Arial" w:eastAsia="Arial" w:hAnsi="Arial" w:cs="Arial"/>
          <w:color w:val="222222"/>
          <w:highlight w:val="white"/>
          <w:lang w:val="en-US"/>
          <w:rPrChange w:id="1490" w:author="Meu Computador" w:date="2022-05-31T17:39:00Z">
            <w:rPr>
              <w:rFonts w:ascii="Arial" w:eastAsia="Arial" w:hAnsi="Arial" w:cs="Arial"/>
              <w:color w:val="222222"/>
              <w:highlight w:val="white"/>
              <w:lang w:val="pt-BR"/>
            </w:rPr>
          </w:rPrChange>
        </w:rPr>
        <w:t>712</w:t>
      </w:r>
      <w:proofErr w:type="gramEnd"/>
      <w:r w:rsidRPr="00FD7E33">
        <w:rPr>
          <w:rFonts w:ascii="Arial" w:eastAsia="Arial" w:hAnsi="Arial" w:cs="Arial"/>
          <w:color w:val="222222"/>
          <w:highlight w:val="white"/>
          <w:lang w:val="en-US"/>
          <w:rPrChange w:id="1491" w:author="Meu Computador" w:date="2022-05-31T17:39:00Z">
            <w:rPr>
              <w:rFonts w:ascii="Arial" w:eastAsia="Arial" w:hAnsi="Arial" w:cs="Arial"/>
              <w:color w:val="222222"/>
              <w:highlight w:val="white"/>
              <w:lang w:val="pt-BR"/>
            </w:rPr>
          </w:rPrChange>
        </w:rPr>
        <w:t xml:space="preserve"> (</w:t>
      </w:r>
      <w:proofErr w:type="spellStart"/>
      <w:r w:rsidRPr="00FD7E33">
        <w:rPr>
          <w:rFonts w:ascii="Arial" w:eastAsia="Arial" w:hAnsi="Arial" w:cs="Arial"/>
          <w:color w:val="222222"/>
          <w:highlight w:val="white"/>
          <w:lang w:val="en-US"/>
          <w:rPrChange w:id="1492"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1493"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1494"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1495" w:author="Meu Computador" w:date="2022-05-31T17:39:00Z">
            <w:rPr>
              <w:rFonts w:ascii="Arial" w:eastAsia="Arial" w:hAnsi="Arial" w:cs="Arial"/>
              <w:color w:val="222222"/>
              <w:highlight w:val="white"/>
              <w:lang w:val="pt-BR"/>
            </w:rPr>
          </w:rPrChange>
        </w:rPr>
        <w:t>, 2014)</w:t>
      </w:r>
    </w:p>
    <w:p w14:paraId="000000B0" w14:textId="2E81B51A" w:rsidR="00986960" w:rsidRPr="00557B82" w:rsidRDefault="00552A3B">
      <w:pPr>
        <w:widowControl w:val="0"/>
        <w:jc w:val="both"/>
        <w:rPr>
          <w:rFonts w:ascii="Arial" w:eastAsia="Arial" w:hAnsi="Arial" w:cs="Arial"/>
          <w:color w:val="222222"/>
          <w:highlight w:val="white"/>
          <w:lang w:val="en-US"/>
          <w:rPrChange w:id="1496" w:author="Meu Computador" w:date="2022-05-31T18:11:00Z">
            <w:rPr>
              <w:rFonts w:ascii="Arial" w:eastAsia="Arial" w:hAnsi="Arial" w:cs="Arial"/>
              <w:color w:val="222222"/>
              <w:highlight w:val="white"/>
              <w:lang w:val="pt-BR"/>
            </w:rPr>
          </w:rPrChange>
        </w:rPr>
      </w:pPr>
      <w:ins w:id="1497" w:author="Meu Computador" w:date="2022-05-31T18:28:00Z">
        <w:r w:rsidRPr="00552A3B">
          <w:rPr>
            <w:rFonts w:ascii="Arial" w:eastAsia="Arial" w:hAnsi="Arial" w:cs="Arial"/>
            <w:color w:val="222222"/>
            <w:lang w:val="en-US"/>
          </w:rPr>
          <w:t>Population in French Guiana</w:t>
        </w:r>
      </w:ins>
      <w:del w:id="1498" w:author="Meu Computador" w:date="2022-05-31T18:11:00Z">
        <w:r w:rsidR="00B46C01" w:rsidRPr="00557B82" w:rsidDel="00557B82">
          <w:rPr>
            <w:rFonts w:ascii="Arial" w:eastAsia="Arial" w:hAnsi="Arial" w:cs="Arial"/>
            <w:color w:val="222222"/>
            <w:highlight w:val="white"/>
            <w:lang w:val="en-US"/>
            <w:rPrChange w:id="1499" w:author="Meu Computador" w:date="2022-05-31T18:11:00Z">
              <w:rPr>
                <w:rFonts w:ascii="Arial" w:eastAsia="Arial" w:hAnsi="Arial" w:cs="Arial"/>
                <w:color w:val="222222"/>
                <w:highlight w:val="white"/>
                <w:lang w:val="pt-BR"/>
              </w:rPr>
            </w:rPrChange>
          </w:rPr>
          <w:delText>População na Guiana</w:delText>
        </w:r>
      </w:del>
      <w:del w:id="1500" w:author="Meu Computador" w:date="2022-05-31T18:28:00Z">
        <w:r w:rsidR="00B46C01" w:rsidRPr="00557B82" w:rsidDel="00552A3B">
          <w:rPr>
            <w:rFonts w:ascii="Arial" w:eastAsia="Arial" w:hAnsi="Arial" w:cs="Arial"/>
            <w:color w:val="222222"/>
            <w:highlight w:val="white"/>
            <w:lang w:val="en-US"/>
            <w:rPrChange w:id="1501" w:author="Meu Computador" w:date="2022-05-31T18:11:00Z">
              <w:rPr>
                <w:rFonts w:ascii="Arial" w:eastAsia="Arial" w:hAnsi="Arial" w:cs="Arial"/>
                <w:color w:val="222222"/>
                <w:highlight w:val="white"/>
                <w:lang w:val="pt-BR"/>
              </w:rPr>
            </w:rPrChange>
          </w:rPr>
          <w:delText xml:space="preserve"> Francesa</w:delText>
        </w:r>
      </w:del>
      <w:r w:rsidR="00B46C01" w:rsidRPr="00557B82">
        <w:rPr>
          <w:rFonts w:ascii="Arial" w:eastAsia="Arial" w:hAnsi="Arial" w:cs="Arial"/>
          <w:color w:val="222222"/>
          <w:highlight w:val="white"/>
          <w:lang w:val="en-US"/>
          <w:rPrChange w:id="1502" w:author="Meu Computador" w:date="2022-05-31T18:11:00Z">
            <w:rPr>
              <w:rFonts w:ascii="Arial" w:eastAsia="Arial" w:hAnsi="Arial" w:cs="Arial"/>
              <w:color w:val="222222"/>
              <w:highlight w:val="white"/>
              <w:lang w:val="pt-BR"/>
            </w:rPr>
          </w:rPrChange>
        </w:rPr>
        <w:t xml:space="preserve">: 720 (Passes, 1994) </w:t>
      </w:r>
    </w:p>
    <w:p w14:paraId="000000B1" w14:textId="141155E0" w:rsidR="00986960" w:rsidRPr="000E2570" w:rsidRDefault="00B46C01">
      <w:pPr>
        <w:widowControl w:val="0"/>
        <w:jc w:val="both"/>
        <w:rPr>
          <w:rFonts w:ascii="Arial" w:eastAsia="Arial" w:hAnsi="Arial" w:cs="Arial"/>
          <w:color w:val="222222"/>
          <w:highlight w:val="white"/>
          <w:lang w:val="en-US"/>
          <w:rPrChange w:id="1503" w:author="Meu Computador" w:date="2022-05-31T17:19:00Z">
            <w:rPr>
              <w:rFonts w:ascii="Arial" w:eastAsia="Arial" w:hAnsi="Arial" w:cs="Arial"/>
              <w:color w:val="222222"/>
              <w:highlight w:val="white"/>
              <w:lang w:val="pt-BR"/>
            </w:rPr>
          </w:rPrChange>
        </w:rPr>
      </w:pPr>
      <w:del w:id="1504" w:author="Meu Computador" w:date="2022-05-31T17:18:00Z">
        <w:r w:rsidRPr="000E2570" w:rsidDel="000E2570">
          <w:rPr>
            <w:rFonts w:ascii="Arial" w:eastAsia="Arial" w:hAnsi="Arial" w:cs="Arial"/>
            <w:color w:val="222222"/>
            <w:highlight w:val="white"/>
            <w:lang w:val="en-US"/>
            <w:rPrChange w:id="1505" w:author="Meu Computador" w:date="2022-05-31T17:19:00Z">
              <w:rPr>
                <w:rFonts w:ascii="Arial" w:eastAsia="Arial" w:hAnsi="Arial" w:cs="Arial"/>
                <w:color w:val="222222"/>
                <w:highlight w:val="white"/>
                <w:lang w:val="pt-BR"/>
              </w:rPr>
            </w:rPrChange>
          </w:rPr>
          <w:delText>Família linguística:</w:delText>
        </w:r>
      </w:del>
      <w:ins w:id="1506" w:author="Meu Computador" w:date="2022-05-31T17:18:00Z">
        <w:r w:rsidR="000E2570" w:rsidRPr="000E2570">
          <w:rPr>
            <w:rFonts w:ascii="Arial" w:eastAsia="Arial" w:hAnsi="Arial" w:cs="Arial"/>
            <w:color w:val="222222"/>
            <w:highlight w:val="white"/>
            <w:lang w:val="en-US"/>
            <w:rPrChange w:id="1507" w:author="Meu Computador" w:date="2022-05-31T17:19: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1508"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509" w:author="Meu Computador" w:date="2022-05-31T17:19:00Z">
            <w:rPr>
              <w:rFonts w:ascii="Arial" w:eastAsia="Arial" w:hAnsi="Arial" w:cs="Arial"/>
              <w:color w:val="222222"/>
              <w:highlight w:val="white"/>
              <w:lang w:val="pt-BR"/>
            </w:rPr>
          </w:rPrChange>
        </w:rPr>
        <w:t>Aruak</w:t>
      </w:r>
      <w:proofErr w:type="spellEnd"/>
    </w:p>
    <w:p w14:paraId="000000B2" w14:textId="021437C4" w:rsidR="00986960" w:rsidRPr="000E2570" w:rsidRDefault="00B46C01">
      <w:pPr>
        <w:widowControl w:val="0"/>
        <w:jc w:val="both"/>
        <w:rPr>
          <w:rFonts w:ascii="Arial" w:eastAsia="Arial" w:hAnsi="Arial" w:cs="Arial"/>
          <w:color w:val="222222"/>
          <w:highlight w:val="white"/>
          <w:lang w:val="en-US"/>
          <w:rPrChange w:id="1510" w:author="Meu Computador" w:date="2022-05-31T17:19:00Z">
            <w:rPr>
              <w:rFonts w:ascii="Arial" w:eastAsia="Arial" w:hAnsi="Arial" w:cs="Arial"/>
              <w:color w:val="222222"/>
              <w:highlight w:val="white"/>
              <w:lang w:val="pt-BR"/>
            </w:rPr>
          </w:rPrChange>
        </w:rPr>
      </w:pPr>
      <w:del w:id="1511" w:author="Meu Computador" w:date="2022-05-31T17:19:00Z">
        <w:r w:rsidRPr="000E2570" w:rsidDel="000E2570">
          <w:rPr>
            <w:rFonts w:ascii="Arial" w:eastAsia="Arial" w:hAnsi="Arial" w:cs="Arial"/>
            <w:color w:val="222222"/>
            <w:highlight w:val="white"/>
            <w:lang w:val="en-US"/>
            <w:rPrChange w:id="1512" w:author="Meu Computador" w:date="2022-05-31T17:19:00Z">
              <w:rPr>
                <w:rFonts w:ascii="Arial" w:eastAsia="Arial" w:hAnsi="Arial" w:cs="Arial"/>
                <w:color w:val="222222"/>
                <w:highlight w:val="white"/>
                <w:lang w:val="pt-BR"/>
              </w:rPr>
            </w:rPrChange>
          </w:rPr>
          <w:delText>Principais madeiras utilizadas:</w:delText>
        </w:r>
      </w:del>
      <w:ins w:id="1513" w:author="Meu Computador" w:date="2022-05-31T17:19:00Z">
        <w:r w:rsidR="000E2570" w:rsidRPr="000E2570">
          <w:rPr>
            <w:rFonts w:ascii="Arial" w:eastAsia="Arial" w:hAnsi="Arial" w:cs="Arial"/>
            <w:color w:val="222222"/>
            <w:highlight w:val="white"/>
            <w:lang w:val="en-US"/>
            <w:rPrChange w:id="1514" w:author="Meu Computador" w:date="2022-05-31T17:19:00Z">
              <w:rPr>
                <w:rFonts w:ascii="Arial" w:eastAsia="Arial" w:hAnsi="Arial" w:cs="Arial"/>
                <w:color w:val="222222"/>
                <w:highlight w:val="white"/>
                <w:lang w:val="pt-BR"/>
              </w:rPr>
            </w:rPrChange>
          </w:rPr>
          <w:t>Main used woods:</w:t>
        </w:r>
      </w:ins>
      <w:r w:rsidRPr="000E2570">
        <w:rPr>
          <w:rFonts w:ascii="Arial" w:eastAsia="Arial" w:hAnsi="Arial" w:cs="Arial"/>
          <w:color w:val="222222"/>
          <w:highlight w:val="white"/>
          <w:lang w:val="en-US"/>
          <w:rPrChange w:id="1515"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1516" w:author="Meu Computador" w:date="2022-05-31T17:19:00Z">
            <w:rPr>
              <w:rFonts w:ascii="Arial" w:eastAsia="Arial" w:hAnsi="Arial" w:cs="Arial"/>
              <w:color w:val="222222"/>
              <w:highlight w:val="white"/>
              <w:lang w:val="pt-BR"/>
            </w:rPr>
          </w:rPrChange>
        </w:rPr>
        <w:t>cedro</w:t>
      </w:r>
      <w:proofErr w:type="spellEnd"/>
    </w:p>
    <w:p w14:paraId="000000B3"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517" w:author="Meu Computador" w:date="2022-05-31T17:19:00Z">
            <w:rPr>
              <w:rFonts w:ascii="Arial" w:eastAsia="Arial" w:hAnsi="Arial" w:cs="Arial"/>
              <w:b/>
              <w:color w:val="222222"/>
              <w:highlight w:val="white"/>
              <w:lang w:val="pt-BR"/>
            </w:rPr>
          </w:rPrChange>
        </w:rPr>
        <w:pPrChange w:id="1518" w:author="Meu Computador" w:date="2022-05-31T14:16:00Z">
          <w:pPr>
            <w:pBdr>
              <w:top w:val="nil"/>
              <w:left w:val="nil"/>
              <w:bottom w:val="nil"/>
              <w:right w:val="nil"/>
              <w:between w:val="nil"/>
            </w:pBdr>
            <w:spacing w:after="60" w:line="360" w:lineRule="auto"/>
            <w:jc w:val="both"/>
          </w:pPr>
        </w:pPrChange>
      </w:pPr>
    </w:p>
    <w:p w14:paraId="000000B4" w14:textId="026037CC" w:rsidR="00986960" w:rsidRPr="00F166B5" w:rsidRDefault="00F166B5">
      <w:pPr>
        <w:pBdr>
          <w:top w:val="nil"/>
          <w:left w:val="nil"/>
          <w:bottom w:val="nil"/>
          <w:right w:val="nil"/>
          <w:between w:val="nil"/>
        </w:pBdr>
        <w:spacing w:line="360" w:lineRule="auto"/>
        <w:jc w:val="both"/>
        <w:rPr>
          <w:rFonts w:ascii="Arial" w:eastAsia="Arial" w:hAnsi="Arial" w:cs="Arial"/>
          <w:color w:val="222222"/>
          <w:highlight w:val="white"/>
          <w:lang w:val="en-US"/>
          <w:rPrChange w:id="1519" w:author="Usuário" w:date="2022-05-31T22:22:00Z">
            <w:rPr>
              <w:rFonts w:ascii="Arial" w:eastAsia="Arial" w:hAnsi="Arial" w:cs="Arial"/>
              <w:color w:val="222222"/>
              <w:highlight w:val="white"/>
              <w:lang w:val="pt-BR"/>
            </w:rPr>
          </w:rPrChange>
        </w:rPr>
        <w:pPrChange w:id="1520" w:author="Meu Computador" w:date="2022-05-31T14:16:00Z">
          <w:pPr>
            <w:pBdr>
              <w:top w:val="nil"/>
              <w:left w:val="nil"/>
              <w:bottom w:val="nil"/>
              <w:right w:val="nil"/>
              <w:between w:val="nil"/>
            </w:pBdr>
            <w:spacing w:after="60" w:line="360" w:lineRule="auto"/>
            <w:jc w:val="both"/>
          </w:pPr>
        </w:pPrChange>
      </w:pPr>
      <w:ins w:id="1521" w:author="Usuário" w:date="2022-05-31T22:22:00Z">
        <w:r w:rsidRPr="00F166B5">
          <w:rPr>
            <w:rFonts w:ascii="Arial" w:eastAsia="Arial" w:hAnsi="Arial" w:cs="Arial"/>
            <w:color w:val="222222"/>
            <w:lang w:val="en-US"/>
            <w:rPrChange w:id="1522" w:author="Usuário" w:date="2022-05-31T22:22:00Z">
              <w:rPr>
                <w:rFonts w:ascii="Arial" w:eastAsia="Arial" w:hAnsi="Arial" w:cs="Arial"/>
                <w:color w:val="222222"/>
                <w:lang w:val="pt-BR"/>
              </w:rPr>
            </w:rPrChange>
          </w:rPr>
          <w:t xml:space="preserve">The </w:t>
        </w:r>
        <w:proofErr w:type="spellStart"/>
        <w:r w:rsidRPr="00F166B5">
          <w:rPr>
            <w:rFonts w:ascii="Arial" w:eastAsia="Arial" w:hAnsi="Arial" w:cs="Arial"/>
            <w:color w:val="222222"/>
            <w:lang w:val="en-US"/>
            <w:rPrChange w:id="1523" w:author="Usuário" w:date="2022-05-31T22:22:00Z">
              <w:rPr>
                <w:rFonts w:ascii="Arial" w:eastAsia="Arial" w:hAnsi="Arial" w:cs="Arial"/>
                <w:color w:val="222222"/>
                <w:lang w:val="pt-BR"/>
              </w:rPr>
            </w:rPrChange>
          </w:rPr>
          <w:t>Palikur</w:t>
        </w:r>
        <w:proofErr w:type="spellEnd"/>
        <w:r w:rsidRPr="00F166B5">
          <w:rPr>
            <w:rFonts w:ascii="Arial" w:eastAsia="Arial" w:hAnsi="Arial" w:cs="Arial"/>
            <w:color w:val="222222"/>
            <w:lang w:val="en-US"/>
            <w:rPrChange w:id="1524" w:author="Usuário" w:date="2022-05-31T22:22:00Z">
              <w:rPr>
                <w:rFonts w:ascii="Arial" w:eastAsia="Arial" w:hAnsi="Arial" w:cs="Arial"/>
                <w:color w:val="222222"/>
                <w:lang w:val="pt-BR"/>
              </w:rPr>
            </w:rPrChange>
          </w:rPr>
          <w:t xml:space="preserve"> are one of the longest-living populations in the region north of the mouth of the Amazon River. Documents from European travelers dating from the first decade of the 16th century report the presence of a numerous indigenous society called “</w:t>
        </w:r>
        <w:proofErr w:type="spellStart"/>
        <w:r w:rsidRPr="00F166B5">
          <w:rPr>
            <w:rFonts w:ascii="Arial" w:eastAsia="Arial" w:hAnsi="Arial" w:cs="Arial"/>
            <w:color w:val="222222"/>
            <w:lang w:val="en-US"/>
            <w:rPrChange w:id="1525" w:author="Usuário" w:date="2022-05-31T22:22:00Z">
              <w:rPr>
                <w:rFonts w:ascii="Arial" w:eastAsia="Arial" w:hAnsi="Arial" w:cs="Arial"/>
                <w:color w:val="222222"/>
                <w:lang w:val="pt-BR"/>
              </w:rPr>
            </w:rPrChange>
          </w:rPr>
          <w:t>Paricura</w:t>
        </w:r>
        <w:proofErr w:type="spellEnd"/>
        <w:r w:rsidRPr="00F166B5">
          <w:rPr>
            <w:rFonts w:ascii="Arial" w:eastAsia="Arial" w:hAnsi="Arial" w:cs="Arial"/>
            <w:color w:val="222222"/>
            <w:lang w:val="en-US"/>
            <w:rPrChange w:id="1526" w:author="Usuário" w:date="2022-05-31T22:22:00Z">
              <w:rPr>
                <w:rFonts w:ascii="Arial" w:eastAsia="Arial" w:hAnsi="Arial" w:cs="Arial"/>
                <w:color w:val="222222"/>
                <w:lang w:val="pt-BR"/>
              </w:rPr>
            </w:rPrChange>
          </w:rPr>
          <w:t xml:space="preserve">”, located at the mouth of a large “sea of fresh waters”. This also means that the </w:t>
        </w:r>
        <w:proofErr w:type="spellStart"/>
        <w:r w:rsidRPr="00F166B5">
          <w:rPr>
            <w:rFonts w:ascii="Arial" w:eastAsia="Arial" w:hAnsi="Arial" w:cs="Arial"/>
            <w:color w:val="222222"/>
            <w:lang w:val="en-US"/>
            <w:rPrChange w:id="1527" w:author="Usuário" w:date="2022-05-31T22:22:00Z">
              <w:rPr>
                <w:rFonts w:ascii="Arial" w:eastAsia="Arial" w:hAnsi="Arial" w:cs="Arial"/>
                <w:color w:val="222222"/>
                <w:lang w:val="pt-BR"/>
              </w:rPr>
            </w:rPrChange>
          </w:rPr>
          <w:t>Palikur</w:t>
        </w:r>
        <w:proofErr w:type="spellEnd"/>
        <w:r w:rsidRPr="00F166B5">
          <w:rPr>
            <w:rFonts w:ascii="Arial" w:eastAsia="Arial" w:hAnsi="Arial" w:cs="Arial"/>
            <w:color w:val="222222"/>
            <w:lang w:val="en-US"/>
            <w:rPrChange w:id="1528" w:author="Usuário" w:date="2022-05-31T22:22:00Z">
              <w:rPr>
                <w:rFonts w:ascii="Arial" w:eastAsia="Arial" w:hAnsi="Arial" w:cs="Arial"/>
                <w:color w:val="222222"/>
                <w:lang w:val="pt-BR"/>
              </w:rPr>
            </w:rPrChange>
          </w:rPr>
          <w:t xml:space="preserve"> have long been in contact with non-indigenous people, which has not been without conflicts. Also in their oral narratives, the </w:t>
        </w:r>
        <w:proofErr w:type="spellStart"/>
        <w:r w:rsidRPr="00F166B5">
          <w:rPr>
            <w:rFonts w:ascii="Arial" w:eastAsia="Arial" w:hAnsi="Arial" w:cs="Arial"/>
            <w:color w:val="222222"/>
            <w:lang w:val="en-US"/>
            <w:rPrChange w:id="1529" w:author="Usuário" w:date="2022-05-31T22:22:00Z">
              <w:rPr>
                <w:rFonts w:ascii="Arial" w:eastAsia="Arial" w:hAnsi="Arial" w:cs="Arial"/>
                <w:color w:val="222222"/>
                <w:lang w:val="pt-BR"/>
              </w:rPr>
            </w:rPrChange>
          </w:rPr>
          <w:t>Palikur</w:t>
        </w:r>
        <w:proofErr w:type="spellEnd"/>
        <w:r w:rsidRPr="00F166B5">
          <w:rPr>
            <w:rFonts w:ascii="Arial" w:eastAsia="Arial" w:hAnsi="Arial" w:cs="Arial"/>
            <w:color w:val="222222"/>
            <w:lang w:val="en-US"/>
            <w:rPrChange w:id="1530" w:author="Usuário" w:date="2022-05-31T22:22:00Z">
              <w:rPr>
                <w:rFonts w:ascii="Arial" w:eastAsia="Arial" w:hAnsi="Arial" w:cs="Arial"/>
                <w:color w:val="222222"/>
                <w:lang w:val="pt-BR"/>
              </w:rPr>
            </w:rPrChange>
          </w:rPr>
          <w:t xml:space="preserve"> are described as brave warriors and navigators, qualities that, of course, helped them to survive and go through a situation of increasing population today.</w:t>
        </w:r>
      </w:ins>
      <w:del w:id="1531" w:author="Usuário" w:date="2022-05-31T22:22:00Z">
        <w:r w:rsidR="00B46C01" w:rsidRPr="00F166B5" w:rsidDel="00F166B5">
          <w:rPr>
            <w:rFonts w:ascii="Arial" w:eastAsia="Arial" w:hAnsi="Arial" w:cs="Arial"/>
            <w:color w:val="222222"/>
            <w:highlight w:val="white"/>
            <w:lang w:val="en-US"/>
            <w:rPrChange w:id="1532" w:author="Usuário" w:date="2022-05-31T22:22:00Z">
              <w:rPr>
                <w:rFonts w:ascii="Arial" w:eastAsia="Arial" w:hAnsi="Arial" w:cs="Arial"/>
                <w:color w:val="222222"/>
                <w:highlight w:val="white"/>
                <w:lang w:val="pt-BR"/>
              </w:rPr>
            </w:rPrChange>
          </w:rPr>
          <w:delText>Os Palikur são uma das populações que há mais tempo vivem na região ao norte da foz do Amazonas. Documentos de viajantes europeus datados da primeira década do século XVI relatam a presença de uma numerosa sociedade indígena chamada “Paricura”, localizada na foz de um grande “mar de águas doces”. Isso significa também que os Palikur estão há tempos em contato com os não indígenas, o que não se deu sem traumas. Também em suas narrativas orais, os Palikur são descritos como bravos guerreiros e navegadores, qualidades que, por certo, os ajudaram a sobreviver e passar hoje por uma situação de crescente aumento populacional.</w:delText>
        </w:r>
      </w:del>
    </w:p>
    <w:p w14:paraId="000000B5" w14:textId="77777777" w:rsidR="00986960" w:rsidRPr="00F166B5"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533" w:author="Usuário" w:date="2022-05-31T22:22:00Z">
            <w:rPr>
              <w:rFonts w:ascii="Arial" w:eastAsia="Arial" w:hAnsi="Arial" w:cs="Arial"/>
              <w:color w:val="222222"/>
              <w:highlight w:val="white"/>
              <w:lang w:val="pt-BR"/>
            </w:rPr>
          </w:rPrChange>
        </w:rPr>
        <w:pPrChange w:id="1534" w:author="Meu Computador" w:date="2022-05-31T14:16:00Z">
          <w:pPr>
            <w:pBdr>
              <w:top w:val="nil"/>
              <w:left w:val="nil"/>
              <w:bottom w:val="nil"/>
              <w:right w:val="nil"/>
              <w:between w:val="nil"/>
            </w:pBdr>
            <w:spacing w:after="60" w:line="360" w:lineRule="auto"/>
            <w:jc w:val="both"/>
          </w:pPr>
        </w:pPrChange>
      </w:pPr>
    </w:p>
    <w:p w14:paraId="000000B6"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1535" w:author="Usuário" w:date="2022-05-31T21:13:00Z">
            <w:rPr>
              <w:rFonts w:ascii="Arial" w:eastAsia="Arial" w:hAnsi="Arial" w:cs="Arial"/>
              <w:b/>
              <w:color w:val="222222"/>
              <w:highlight w:val="white"/>
              <w:lang w:val="pt-BR"/>
            </w:rPr>
          </w:rPrChange>
        </w:rPr>
        <w:pPrChange w:id="1536" w:author="Meu Computador" w:date="2022-05-31T14:22: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1537" w:author="Usuário" w:date="2022-05-31T21:13:00Z">
            <w:rPr>
              <w:rFonts w:ascii="Arial" w:eastAsia="Arial" w:hAnsi="Arial" w:cs="Arial"/>
              <w:b/>
              <w:color w:val="222222"/>
              <w:highlight w:val="white"/>
              <w:lang w:val="pt-BR"/>
            </w:rPr>
          </w:rPrChange>
        </w:rPr>
        <w:t>Wajãpi</w:t>
      </w:r>
      <w:proofErr w:type="spellEnd"/>
    </w:p>
    <w:p w14:paraId="000000B7" w14:textId="7CD42321" w:rsidR="00986960" w:rsidRPr="00552A3B" w:rsidRDefault="00B46C01">
      <w:pPr>
        <w:widowControl w:val="0"/>
        <w:jc w:val="both"/>
        <w:rPr>
          <w:rFonts w:ascii="Arial" w:eastAsia="Arial" w:hAnsi="Arial" w:cs="Arial"/>
          <w:color w:val="222222"/>
          <w:highlight w:val="white"/>
          <w:lang w:val="en-US"/>
          <w:rPrChange w:id="1538" w:author="Meu Computador" w:date="2022-05-31T18:28:00Z">
            <w:rPr>
              <w:rFonts w:ascii="Arial" w:eastAsia="Arial" w:hAnsi="Arial" w:cs="Arial"/>
              <w:color w:val="222222"/>
              <w:highlight w:val="white"/>
              <w:lang w:val="pt-BR"/>
            </w:rPr>
          </w:rPrChange>
        </w:rPr>
      </w:pPr>
      <w:del w:id="1539" w:author="Meu Computador" w:date="2022-05-31T17:15:00Z">
        <w:r w:rsidRPr="00552A3B" w:rsidDel="000E2570">
          <w:rPr>
            <w:rFonts w:ascii="Arial" w:eastAsia="Arial" w:hAnsi="Arial" w:cs="Arial"/>
            <w:color w:val="222222"/>
            <w:highlight w:val="white"/>
            <w:lang w:val="en-US"/>
            <w:rPrChange w:id="1540" w:author="Meu Computador" w:date="2022-05-31T18:28:00Z">
              <w:rPr>
                <w:rFonts w:ascii="Arial" w:eastAsia="Arial" w:hAnsi="Arial" w:cs="Arial"/>
                <w:color w:val="222222"/>
                <w:highlight w:val="white"/>
                <w:lang w:val="pt-BR"/>
              </w:rPr>
            </w:rPrChange>
          </w:rPr>
          <w:delText>Região:</w:delText>
        </w:r>
      </w:del>
      <w:ins w:id="1541" w:author="Meu Computador" w:date="2022-05-31T17:15:00Z">
        <w:r w:rsidR="000E2570" w:rsidRPr="00552A3B">
          <w:rPr>
            <w:rFonts w:ascii="Arial" w:eastAsia="Arial" w:hAnsi="Arial" w:cs="Arial"/>
            <w:color w:val="222222"/>
            <w:highlight w:val="white"/>
            <w:lang w:val="en-US"/>
            <w:rPrChange w:id="1542" w:author="Meu Computador" w:date="2022-05-31T18:28:00Z">
              <w:rPr>
                <w:rFonts w:ascii="Arial" w:eastAsia="Arial" w:hAnsi="Arial" w:cs="Arial"/>
                <w:color w:val="222222"/>
                <w:highlight w:val="white"/>
                <w:lang w:val="pt-BR"/>
              </w:rPr>
            </w:rPrChange>
          </w:rPr>
          <w:t>Region:</w:t>
        </w:r>
      </w:ins>
      <w:r w:rsidRPr="00552A3B">
        <w:rPr>
          <w:rFonts w:ascii="Arial" w:eastAsia="Arial" w:hAnsi="Arial" w:cs="Arial"/>
          <w:color w:val="222222"/>
          <w:highlight w:val="white"/>
          <w:lang w:val="en-US"/>
          <w:rPrChange w:id="1543" w:author="Meu Computador" w:date="2022-05-31T18:28:00Z">
            <w:rPr>
              <w:rFonts w:ascii="Arial" w:eastAsia="Arial" w:hAnsi="Arial" w:cs="Arial"/>
              <w:color w:val="222222"/>
              <w:highlight w:val="white"/>
              <w:lang w:val="pt-BR"/>
            </w:rPr>
          </w:rPrChange>
        </w:rPr>
        <w:t xml:space="preserve"> </w:t>
      </w:r>
      <w:proofErr w:type="spellStart"/>
      <w:ins w:id="1544" w:author="Meu Computador" w:date="2022-05-31T18:28:00Z">
        <w:r w:rsidR="00552A3B" w:rsidRPr="00552A3B">
          <w:rPr>
            <w:rFonts w:ascii="Arial" w:eastAsia="Arial" w:hAnsi="Arial" w:cs="Arial"/>
            <w:color w:val="222222"/>
            <w:lang w:val="en-US"/>
            <w:rPrChange w:id="1545" w:author="Meu Computador" w:date="2022-05-31T18:28:00Z">
              <w:rPr>
                <w:rFonts w:ascii="Arial" w:eastAsia="Arial" w:hAnsi="Arial" w:cs="Arial"/>
                <w:color w:val="222222"/>
                <w:lang w:val="pt-BR"/>
              </w:rPr>
            </w:rPrChange>
          </w:rPr>
          <w:t>Amapá</w:t>
        </w:r>
        <w:proofErr w:type="spellEnd"/>
        <w:r w:rsidR="00552A3B" w:rsidRPr="00552A3B">
          <w:rPr>
            <w:rFonts w:ascii="Arial" w:eastAsia="Arial" w:hAnsi="Arial" w:cs="Arial"/>
            <w:color w:val="222222"/>
            <w:lang w:val="en-US"/>
            <w:rPrChange w:id="1546" w:author="Meu Computador" w:date="2022-05-31T18:28:00Z">
              <w:rPr>
                <w:rFonts w:ascii="Arial" w:eastAsia="Arial" w:hAnsi="Arial" w:cs="Arial"/>
                <w:color w:val="222222"/>
                <w:lang w:val="pt-BR"/>
              </w:rPr>
            </w:rPrChange>
          </w:rPr>
          <w:t xml:space="preserve">, </w:t>
        </w:r>
        <w:proofErr w:type="spellStart"/>
        <w:r w:rsidR="00552A3B" w:rsidRPr="00552A3B">
          <w:rPr>
            <w:rFonts w:ascii="Arial" w:eastAsia="Arial" w:hAnsi="Arial" w:cs="Arial"/>
            <w:color w:val="222222"/>
            <w:lang w:val="en-US"/>
            <w:rPrChange w:id="1547" w:author="Meu Computador" w:date="2022-05-31T18:28:00Z">
              <w:rPr>
                <w:rFonts w:ascii="Arial" w:eastAsia="Arial" w:hAnsi="Arial" w:cs="Arial"/>
                <w:color w:val="222222"/>
                <w:lang w:val="pt-BR"/>
              </w:rPr>
            </w:rPrChange>
          </w:rPr>
          <w:t>Pará</w:t>
        </w:r>
        <w:proofErr w:type="spellEnd"/>
        <w:r w:rsidR="00552A3B" w:rsidRPr="00552A3B">
          <w:rPr>
            <w:rFonts w:ascii="Arial" w:eastAsia="Arial" w:hAnsi="Arial" w:cs="Arial"/>
            <w:color w:val="222222"/>
            <w:lang w:val="en-US"/>
            <w:rPrChange w:id="1548" w:author="Meu Computador" w:date="2022-05-31T18:28:00Z">
              <w:rPr>
                <w:rFonts w:ascii="Arial" w:eastAsia="Arial" w:hAnsi="Arial" w:cs="Arial"/>
                <w:color w:val="222222"/>
                <w:lang w:val="pt-BR"/>
              </w:rPr>
            </w:rPrChange>
          </w:rPr>
          <w:t xml:space="preserve"> and French Guiana</w:t>
        </w:r>
        <w:r w:rsidR="00552A3B" w:rsidRPr="00552A3B" w:rsidDel="00552A3B">
          <w:rPr>
            <w:rFonts w:ascii="Arial" w:eastAsia="Arial" w:hAnsi="Arial" w:cs="Arial"/>
            <w:color w:val="222222"/>
            <w:highlight w:val="white"/>
            <w:lang w:val="en-US"/>
            <w:rPrChange w:id="1549" w:author="Meu Computador" w:date="2022-05-31T18:28:00Z">
              <w:rPr>
                <w:rFonts w:ascii="Arial" w:eastAsia="Arial" w:hAnsi="Arial" w:cs="Arial"/>
                <w:color w:val="222222"/>
                <w:highlight w:val="white"/>
                <w:lang w:val="pt-BR"/>
              </w:rPr>
            </w:rPrChange>
          </w:rPr>
          <w:t xml:space="preserve"> </w:t>
        </w:r>
      </w:ins>
      <w:del w:id="1550" w:author="Meu Computador" w:date="2022-05-31T18:28:00Z">
        <w:r w:rsidRPr="00552A3B" w:rsidDel="00552A3B">
          <w:rPr>
            <w:rFonts w:ascii="Arial" w:eastAsia="Arial" w:hAnsi="Arial" w:cs="Arial"/>
            <w:color w:val="222222"/>
            <w:highlight w:val="white"/>
            <w:lang w:val="en-US"/>
            <w:rPrChange w:id="1551" w:author="Meu Computador" w:date="2022-05-31T18:28:00Z">
              <w:rPr>
                <w:rFonts w:ascii="Arial" w:eastAsia="Arial" w:hAnsi="Arial" w:cs="Arial"/>
                <w:color w:val="222222"/>
                <w:highlight w:val="white"/>
                <w:lang w:val="pt-BR"/>
              </w:rPr>
            </w:rPrChange>
          </w:rPr>
          <w:delText>Amapá, Pará</w:delText>
        </w:r>
      </w:del>
      <w:ins w:id="1552" w:author="Monica Ludvich" w:date="2022-05-30T15:28:00Z">
        <w:del w:id="1553" w:author="Meu Computador" w:date="2022-05-31T18:28:00Z">
          <w:r w:rsidR="000D7EE7" w:rsidRPr="00552A3B" w:rsidDel="00552A3B">
            <w:rPr>
              <w:rFonts w:ascii="Arial" w:eastAsia="Arial" w:hAnsi="Arial" w:cs="Arial"/>
              <w:color w:val="222222"/>
              <w:highlight w:val="white"/>
              <w:lang w:val="en-US"/>
              <w:rPrChange w:id="1554" w:author="Meu Computador" w:date="2022-05-31T18:28:00Z">
                <w:rPr>
                  <w:rFonts w:ascii="Arial" w:eastAsia="Arial" w:hAnsi="Arial" w:cs="Arial"/>
                  <w:color w:val="222222"/>
                  <w:highlight w:val="white"/>
                  <w:lang w:val="pt-BR"/>
                </w:rPr>
              </w:rPrChange>
            </w:rPr>
            <w:delText xml:space="preserve"> e</w:delText>
          </w:r>
        </w:del>
      </w:ins>
      <w:del w:id="1555" w:author="Meu Computador" w:date="2022-05-31T18:28:00Z">
        <w:r w:rsidRPr="00552A3B" w:rsidDel="00552A3B">
          <w:rPr>
            <w:rFonts w:ascii="Arial" w:eastAsia="Arial" w:hAnsi="Arial" w:cs="Arial"/>
            <w:color w:val="222222"/>
            <w:highlight w:val="white"/>
            <w:lang w:val="en-US"/>
            <w:rPrChange w:id="1556" w:author="Meu Computador" w:date="2022-05-31T18:28:00Z">
              <w:rPr>
                <w:rFonts w:ascii="Arial" w:eastAsia="Arial" w:hAnsi="Arial" w:cs="Arial"/>
                <w:color w:val="222222"/>
                <w:highlight w:val="white"/>
                <w:lang w:val="pt-BR"/>
              </w:rPr>
            </w:rPrChange>
          </w:rPr>
          <w:delText>, Guiana Francesa</w:delText>
        </w:r>
      </w:del>
    </w:p>
    <w:p w14:paraId="000000B8" w14:textId="0AB4BA70" w:rsidR="00986960" w:rsidRPr="00FD7E33" w:rsidRDefault="00B46C01">
      <w:pPr>
        <w:widowControl w:val="0"/>
        <w:jc w:val="both"/>
        <w:rPr>
          <w:rFonts w:ascii="Arial" w:eastAsia="Arial" w:hAnsi="Arial" w:cs="Arial"/>
          <w:color w:val="222222"/>
          <w:highlight w:val="white"/>
          <w:lang w:val="en-US"/>
          <w:rPrChange w:id="1557" w:author="Meu Computador" w:date="2022-05-31T17:39:00Z">
            <w:rPr>
              <w:rFonts w:ascii="Arial" w:eastAsia="Arial" w:hAnsi="Arial" w:cs="Arial"/>
              <w:color w:val="222222"/>
              <w:highlight w:val="white"/>
              <w:lang w:val="pt-BR"/>
            </w:rPr>
          </w:rPrChange>
        </w:rPr>
      </w:pPr>
      <w:del w:id="1558" w:author="Meu Computador" w:date="2022-05-31T17:39:00Z">
        <w:r w:rsidRPr="00FD7E33" w:rsidDel="00FD7E33">
          <w:rPr>
            <w:rFonts w:ascii="Arial" w:eastAsia="Arial" w:hAnsi="Arial" w:cs="Arial"/>
            <w:color w:val="222222"/>
            <w:highlight w:val="white"/>
            <w:lang w:val="en-US"/>
            <w:rPrChange w:id="1559" w:author="Meu Computador" w:date="2022-05-31T17:39:00Z">
              <w:rPr>
                <w:rFonts w:ascii="Arial" w:eastAsia="Arial" w:hAnsi="Arial" w:cs="Arial"/>
                <w:color w:val="222222"/>
                <w:highlight w:val="white"/>
                <w:lang w:val="pt-BR"/>
              </w:rPr>
            </w:rPrChange>
          </w:rPr>
          <w:delText>População no Brasil:</w:delText>
        </w:r>
      </w:del>
      <w:ins w:id="1560" w:author="Meu Computador" w:date="2022-05-31T17:39:00Z">
        <w:r w:rsidR="00FD7E33" w:rsidRPr="00FD7E33">
          <w:rPr>
            <w:rFonts w:ascii="Arial" w:eastAsia="Arial" w:hAnsi="Arial" w:cs="Arial"/>
            <w:color w:val="222222"/>
            <w:highlight w:val="white"/>
            <w:lang w:val="en-US"/>
            <w:rPrChange w:id="1561"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1562" w:author="Meu Computador" w:date="2022-05-31T17:39:00Z">
            <w:rPr>
              <w:rFonts w:ascii="Arial" w:eastAsia="Arial" w:hAnsi="Arial" w:cs="Arial"/>
              <w:color w:val="222222"/>
              <w:highlight w:val="white"/>
              <w:lang w:val="pt-BR"/>
            </w:rPr>
          </w:rPrChange>
        </w:rPr>
        <w:t xml:space="preserve"> 1</w:t>
      </w:r>
      <w:ins w:id="1563" w:author="Monica Ludvich" w:date="2022-05-30T15:23:00Z">
        <w:del w:id="1564" w:author="Usuário" w:date="2022-05-31T22:51:00Z">
          <w:r w:rsidR="004906AA" w:rsidRPr="00FD7E33" w:rsidDel="00E90CAF">
            <w:rPr>
              <w:rFonts w:ascii="Arial" w:eastAsia="Arial" w:hAnsi="Arial" w:cs="Arial"/>
              <w:color w:val="222222"/>
              <w:highlight w:val="white"/>
              <w:lang w:val="en-US"/>
              <w:rPrChange w:id="1565" w:author="Meu Computador" w:date="2022-05-31T17:39:00Z">
                <w:rPr>
                  <w:rFonts w:ascii="Arial" w:eastAsia="Arial" w:hAnsi="Arial" w:cs="Arial"/>
                  <w:color w:val="222222"/>
                  <w:highlight w:val="white"/>
                  <w:lang w:val="pt-BR"/>
                </w:rPr>
              </w:rPrChange>
            </w:rPr>
            <w:delText>.</w:delText>
          </w:r>
        </w:del>
      </w:ins>
      <w:proofErr w:type="gramStart"/>
      <w:ins w:id="1566" w:author="Usuário" w:date="2022-05-31T22:51:00Z">
        <w:r w:rsidR="00E90CAF">
          <w:rPr>
            <w:rFonts w:ascii="Arial" w:eastAsia="Arial" w:hAnsi="Arial" w:cs="Arial"/>
            <w:color w:val="222222"/>
            <w:highlight w:val="white"/>
            <w:lang w:val="en-US"/>
          </w:rPr>
          <w:t>,</w:t>
        </w:r>
      </w:ins>
      <w:r w:rsidRPr="00FD7E33">
        <w:rPr>
          <w:rFonts w:ascii="Arial" w:eastAsia="Arial" w:hAnsi="Arial" w:cs="Arial"/>
          <w:color w:val="222222"/>
          <w:highlight w:val="white"/>
          <w:lang w:val="en-US"/>
          <w:rPrChange w:id="1567" w:author="Meu Computador" w:date="2022-05-31T17:39:00Z">
            <w:rPr>
              <w:rFonts w:ascii="Arial" w:eastAsia="Arial" w:hAnsi="Arial" w:cs="Arial"/>
              <w:color w:val="222222"/>
              <w:highlight w:val="white"/>
              <w:lang w:val="pt-BR"/>
            </w:rPr>
          </w:rPrChange>
        </w:rPr>
        <w:t>221</w:t>
      </w:r>
      <w:proofErr w:type="gramEnd"/>
      <w:r w:rsidRPr="00FD7E33">
        <w:rPr>
          <w:rFonts w:ascii="Arial" w:eastAsia="Arial" w:hAnsi="Arial" w:cs="Arial"/>
          <w:color w:val="222222"/>
          <w:highlight w:val="white"/>
          <w:lang w:val="en-US"/>
          <w:rPrChange w:id="1568" w:author="Meu Computador" w:date="2022-05-31T17:39:00Z">
            <w:rPr>
              <w:rFonts w:ascii="Arial" w:eastAsia="Arial" w:hAnsi="Arial" w:cs="Arial"/>
              <w:color w:val="222222"/>
              <w:highlight w:val="white"/>
              <w:lang w:val="pt-BR"/>
            </w:rPr>
          </w:rPrChange>
        </w:rPr>
        <w:t xml:space="preserve"> (</w:t>
      </w:r>
      <w:proofErr w:type="spellStart"/>
      <w:r w:rsidRPr="00FD7E33">
        <w:rPr>
          <w:rFonts w:ascii="Arial" w:eastAsia="Arial" w:hAnsi="Arial" w:cs="Arial"/>
          <w:color w:val="222222"/>
          <w:highlight w:val="white"/>
          <w:lang w:val="en-US"/>
          <w:rPrChange w:id="1569"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1570"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1571"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1572" w:author="Meu Computador" w:date="2022-05-31T17:39:00Z">
            <w:rPr>
              <w:rFonts w:ascii="Arial" w:eastAsia="Arial" w:hAnsi="Arial" w:cs="Arial"/>
              <w:color w:val="222222"/>
              <w:highlight w:val="white"/>
              <w:lang w:val="pt-BR"/>
            </w:rPr>
          </w:rPrChange>
        </w:rPr>
        <w:t>, 2014)</w:t>
      </w:r>
    </w:p>
    <w:p w14:paraId="000000B9" w14:textId="78182CBE" w:rsidR="00986960" w:rsidRPr="008D0F63" w:rsidRDefault="00B46C01">
      <w:pPr>
        <w:widowControl w:val="0"/>
        <w:jc w:val="both"/>
        <w:rPr>
          <w:rFonts w:ascii="Arial" w:eastAsia="Arial" w:hAnsi="Arial" w:cs="Arial"/>
          <w:color w:val="222222"/>
          <w:highlight w:val="white"/>
          <w:lang w:val="pt-BR"/>
        </w:rPr>
      </w:pPr>
      <w:del w:id="1573" w:author="Meu Computador" w:date="2022-05-31T17:18:00Z">
        <w:r w:rsidRPr="008D0F63" w:rsidDel="000E2570">
          <w:rPr>
            <w:rFonts w:ascii="Arial" w:eastAsia="Arial" w:hAnsi="Arial" w:cs="Arial"/>
            <w:color w:val="222222"/>
            <w:highlight w:val="white"/>
            <w:lang w:val="pt-BR"/>
          </w:rPr>
          <w:delText>Família linguística:</w:delText>
        </w:r>
      </w:del>
      <w:proofErr w:type="spellStart"/>
      <w:ins w:id="1574" w:author="Meu Computador" w:date="2022-05-31T17:18:00Z">
        <w:r w:rsidR="000E2570">
          <w:rPr>
            <w:rFonts w:ascii="Arial" w:eastAsia="Arial" w:hAnsi="Arial" w:cs="Arial"/>
            <w:color w:val="222222"/>
            <w:highlight w:val="white"/>
            <w:lang w:val="pt-BR"/>
          </w:rPr>
          <w:t>Language</w:t>
        </w:r>
        <w:proofErr w:type="spellEnd"/>
        <w:r w:rsidR="000E2570">
          <w:rPr>
            <w:rFonts w:ascii="Arial" w:eastAsia="Arial" w:hAnsi="Arial" w:cs="Arial"/>
            <w:color w:val="222222"/>
            <w:highlight w:val="white"/>
            <w:lang w:val="pt-BR"/>
          </w:rPr>
          <w:t xml:space="preserve"> </w:t>
        </w:r>
        <w:proofErr w:type="spellStart"/>
        <w:r w:rsidR="000E2570">
          <w:rPr>
            <w:rFonts w:ascii="Arial" w:eastAsia="Arial" w:hAnsi="Arial" w:cs="Arial"/>
            <w:color w:val="222222"/>
            <w:highlight w:val="white"/>
            <w:lang w:val="pt-BR"/>
          </w:rPr>
          <w:t>family</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Tupi-Guarani</w:t>
      </w:r>
    </w:p>
    <w:p w14:paraId="000000BA" w14:textId="77777777" w:rsidR="00986960" w:rsidRPr="008D0F63" w:rsidRDefault="00986960">
      <w:pPr>
        <w:widowControl w:val="0"/>
        <w:spacing w:line="360" w:lineRule="auto"/>
        <w:jc w:val="both"/>
        <w:rPr>
          <w:rFonts w:ascii="Arial" w:eastAsia="Arial" w:hAnsi="Arial" w:cs="Arial"/>
          <w:color w:val="222222"/>
          <w:highlight w:val="white"/>
          <w:lang w:val="pt-BR"/>
        </w:rPr>
        <w:pPrChange w:id="1575" w:author="Meu Computador" w:date="2022-05-31T14:16:00Z">
          <w:pPr>
            <w:widowControl w:val="0"/>
            <w:jc w:val="both"/>
          </w:pPr>
        </w:pPrChange>
      </w:pPr>
    </w:p>
    <w:p w14:paraId="000000BB" w14:textId="06842137" w:rsidR="00986960" w:rsidRPr="00F166B5" w:rsidRDefault="00F166B5">
      <w:pPr>
        <w:pBdr>
          <w:top w:val="nil"/>
          <w:left w:val="nil"/>
          <w:bottom w:val="nil"/>
          <w:right w:val="nil"/>
          <w:between w:val="nil"/>
        </w:pBdr>
        <w:spacing w:line="360" w:lineRule="auto"/>
        <w:jc w:val="both"/>
        <w:rPr>
          <w:rFonts w:ascii="Arial" w:eastAsia="Arial" w:hAnsi="Arial" w:cs="Arial"/>
          <w:color w:val="222222"/>
          <w:highlight w:val="white"/>
          <w:lang w:val="en-US"/>
          <w:rPrChange w:id="1576" w:author="Usuário" w:date="2022-05-31T22:20:00Z">
            <w:rPr>
              <w:rFonts w:ascii="Arial" w:eastAsia="Arial" w:hAnsi="Arial" w:cs="Arial"/>
              <w:color w:val="222222"/>
              <w:highlight w:val="white"/>
              <w:lang w:val="pt-BR"/>
            </w:rPr>
          </w:rPrChange>
        </w:rPr>
        <w:pPrChange w:id="1577" w:author="Meu Computador" w:date="2022-05-31T14:16:00Z">
          <w:pPr>
            <w:pBdr>
              <w:top w:val="nil"/>
              <w:left w:val="nil"/>
              <w:bottom w:val="nil"/>
              <w:right w:val="nil"/>
              <w:between w:val="nil"/>
            </w:pBdr>
            <w:spacing w:after="60" w:line="360" w:lineRule="auto"/>
            <w:jc w:val="both"/>
          </w:pPr>
        </w:pPrChange>
      </w:pPr>
      <w:ins w:id="1578" w:author="Usuário" w:date="2022-05-31T22:19:00Z">
        <w:r w:rsidRPr="00F166B5">
          <w:rPr>
            <w:rFonts w:ascii="Arial" w:eastAsia="Arial" w:hAnsi="Arial" w:cs="Arial"/>
            <w:color w:val="222222"/>
            <w:lang w:val="en-US"/>
            <w:rPrChange w:id="1579" w:author="Usuário" w:date="2022-05-31T22:19:00Z">
              <w:rPr>
                <w:rFonts w:ascii="Arial" w:eastAsia="Arial" w:hAnsi="Arial" w:cs="Arial"/>
                <w:color w:val="222222"/>
                <w:lang w:val="pt-BR"/>
              </w:rPr>
            </w:rPrChange>
          </w:rPr>
          <w:lastRenderedPageBreak/>
          <w:t xml:space="preserve">The term </w:t>
        </w:r>
        <w:proofErr w:type="spellStart"/>
        <w:r w:rsidRPr="00F166B5">
          <w:rPr>
            <w:rFonts w:ascii="Arial" w:eastAsia="Arial" w:hAnsi="Arial" w:cs="Arial"/>
            <w:color w:val="222222"/>
            <w:lang w:val="en-US"/>
            <w:rPrChange w:id="1580" w:author="Usuário" w:date="2022-05-31T22:19:00Z">
              <w:rPr>
                <w:rFonts w:ascii="Arial" w:eastAsia="Arial" w:hAnsi="Arial" w:cs="Arial"/>
                <w:color w:val="222222"/>
                <w:lang w:val="pt-BR"/>
              </w:rPr>
            </w:rPrChange>
          </w:rPr>
          <w:t>Wajãpi</w:t>
        </w:r>
        <w:proofErr w:type="spellEnd"/>
        <w:r w:rsidRPr="00F166B5">
          <w:rPr>
            <w:rFonts w:ascii="Arial" w:eastAsia="Arial" w:hAnsi="Arial" w:cs="Arial"/>
            <w:color w:val="222222"/>
            <w:lang w:val="en-US"/>
            <w:rPrChange w:id="1581" w:author="Usuário" w:date="2022-05-31T22:19:00Z">
              <w:rPr>
                <w:rFonts w:ascii="Arial" w:eastAsia="Arial" w:hAnsi="Arial" w:cs="Arial"/>
                <w:color w:val="222222"/>
                <w:lang w:val="pt-BR"/>
              </w:rPr>
            </w:rPrChange>
          </w:rPr>
          <w:t xml:space="preserve"> designates all subgroups that live in the region delimited by the </w:t>
        </w:r>
        <w:proofErr w:type="spellStart"/>
        <w:r w:rsidRPr="00F166B5">
          <w:rPr>
            <w:rFonts w:ascii="Arial" w:eastAsia="Arial" w:hAnsi="Arial" w:cs="Arial"/>
            <w:color w:val="222222"/>
            <w:lang w:val="en-US"/>
            <w:rPrChange w:id="1582" w:author="Usuário" w:date="2022-05-31T22:19:00Z">
              <w:rPr>
                <w:rFonts w:ascii="Arial" w:eastAsia="Arial" w:hAnsi="Arial" w:cs="Arial"/>
                <w:color w:val="222222"/>
                <w:lang w:val="pt-BR"/>
              </w:rPr>
            </w:rPrChange>
          </w:rPr>
          <w:t>Oiapoque</w:t>
        </w:r>
        <w:proofErr w:type="spellEnd"/>
        <w:r w:rsidRPr="00F166B5">
          <w:rPr>
            <w:rFonts w:ascii="Arial" w:eastAsia="Arial" w:hAnsi="Arial" w:cs="Arial"/>
            <w:color w:val="222222"/>
            <w:lang w:val="en-US"/>
            <w:rPrChange w:id="1583" w:author="Usuário" w:date="2022-05-31T22:19:00Z">
              <w:rPr>
                <w:rFonts w:ascii="Arial" w:eastAsia="Arial" w:hAnsi="Arial" w:cs="Arial"/>
                <w:color w:val="222222"/>
                <w:lang w:val="pt-BR"/>
              </w:rPr>
            </w:rPrChange>
          </w:rPr>
          <w:t xml:space="preserve">, </w:t>
        </w:r>
        <w:proofErr w:type="spellStart"/>
        <w:r w:rsidRPr="00F166B5">
          <w:rPr>
            <w:rFonts w:ascii="Arial" w:eastAsia="Arial" w:hAnsi="Arial" w:cs="Arial"/>
            <w:color w:val="222222"/>
            <w:lang w:val="en-US"/>
            <w:rPrChange w:id="1584" w:author="Usuário" w:date="2022-05-31T22:19:00Z">
              <w:rPr>
                <w:rFonts w:ascii="Arial" w:eastAsia="Arial" w:hAnsi="Arial" w:cs="Arial"/>
                <w:color w:val="222222"/>
                <w:lang w:val="pt-BR"/>
              </w:rPr>
            </w:rPrChange>
          </w:rPr>
          <w:t>Jari</w:t>
        </w:r>
        <w:proofErr w:type="spellEnd"/>
        <w:r w:rsidRPr="00F166B5">
          <w:rPr>
            <w:rFonts w:ascii="Arial" w:eastAsia="Arial" w:hAnsi="Arial" w:cs="Arial"/>
            <w:color w:val="222222"/>
            <w:lang w:val="en-US"/>
            <w:rPrChange w:id="1585" w:author="Usuário" w:date="2022-05-31T22:19:00Z">
              <w:rPr>
                <w:rFonts w:ascii="Arial" w:eastAsia="Arial" w:hAnsi="Arial" w:cs="Arial"/>
                <w:color w:val="222222"/>
                <w:lang w:val="pt-BR"/>
              </w:rPr>
            </w:rPrChange>
          </w:rPr>
          <w:t xml:space="preserve"> and </w:t>
        </w:r>
        <w:proofErr w:type="spellStart"/>
        <w:r w:rsidRPr="00F166B5">
          <w:rPr>
            <w:rFonts w:ascii="Arial" w:eastAsia="Arial" w:hAnsi="Arial" w:cs="Arial"/>
            <w:color w:val="222222"/>
            <w:lang w:val="en-US"/>
            <w:rPrChange w:id="1586" w:author="Usuário" w:date="2022-05-31T22:19:00Z">
              <w:rPr>
                <w:rFonts w:ascii="Arial" w:eastAsia="Arial" w:hAnsi="Arial" w:cs="Arial"/>
                <w:color w:val="222222"/>
                <w:lang w:val="pt-BR"/>
              </w:rPr>
            </w:rPrChange>
          </w:rPr>
          <w:t>Araguari</w:t>
        </w:r>
        <w:proofErr w:type="spellEnd"/>
        <w:r w:rsidRPr="00F166B5">
          <w:rPr>
            <w:rFonts w:ascii="Arial" w:eastAsia="Arial" w:hAnsi="Arial" w:cs="Arial"/>
            <w:color w:val="222222"/>
            <w:lang w:val="en-US"/>
            <w:rPrChange w:id="1587" w:author="Usuário" w:date="2022-05-31T22:19:00Z">
              <w:rPr>
                <w:rFonts w:ascii="Arial" w:eastAsia="Arial" w:hAnsi="Arial" w:cs="Arial"/>
                <w:color w:val="222222"/>
                <w:lang w:val="pt-BR"/>
              </w:rPr>
            </w:rPrChange>
          </w:rPr>
          <w:t xml:space="preserve"> rivers, in </w:t>
        </w:r>
        <w:proofErr w:type="spellStart"/>
        <w:r w:rsidRPr="00F166B5">
          <w:rPr>
            <w:rFonts w:ascii="Arial" w:eastAsia="Arial" w:hAnsi="Arial" w:cs="Arial"/>
            <w:color w:val="222222"/>
            <w:lang w:val="en-US"/>
            <w:rPrChange w:id="1588" w:author="Usuário" w:date="2022-05-31T22:19:00Z">
              <w:rPr>
                <w:rFonts w:ascii="Arial" w:eastAsia="Arial" w:hAnsi="Arial" w:cs="Arial"/>
                <w:color w:val="222222"/>
                <w:lang w:val="pt-BR"/>
              </w:rPr>
            </w:rPrChange>
          </w:rPr>
          <w:t>Amapá</w:t>
        </w:r>
        <w:proofErr w:type="spellEnd"/>
        <w:r w:rsidRPr="00F166B5">
          <w:rPr>
            <w:rFonts w:ascii="Arial" w:eastAsia="Arial" w:hAnsi="Arial" w:cs="Arial"/>
            <w:color w:val="222222"/>
            <w:lang w:val="en-US"/>
            <w:rPrChange w:id="1589" w:author="Usuário" w:date="2022-05-31T22:19:00Z">
              <w:rPr>
                <w:rFonts w:ascii="Arial" w:eastAsia="Arial" w:hAnsi="Arial" w:cs="Arial"/>
                <w:color w:val="222222"/>
                <w:lang w:val="pt-BR"/>
              </w:rPr>
            </w:rPrChange>
          </w:rPr>
          <w:t xml:space="preserve">. The history of the </w:t>
        </w:r>
        <w:proofErr w:type="spellStart"/>
        <w:r w:rsidRPr="00F166B5">
          <w:rPr>
            <w:rFonts w:ascii="Arial" w:eastAsia="Arial" w:hAnsi="Arial" w:cs="Arial"/>
            <w:color w:val="222222"/>
            <w:lang w:val="en-US"/>
            <w:rPrChange w:id="1590" w:author="Usuário" w:date="2022-05-31T22:19:00Z">
              <w:rPr>
                <w:rFonts w:ascii="Arial" w:eastAsia="Arial" w:hAnsi="Arial" w:cs="Arial"/>
                <w:color w:val="222222"/>
                <w:lang w:val="pt-BR"/>
              </w:rPr>
            </w:rPrChange>
          </w:rPr>
          <w:t>Wajãpi</w:t>
        </w:r>
        <w:proofErr w:type="spellEnd"/>
        <w:r w:rsidRPr="00F166B5">
          <w:rPr>
            <w:rFonts w:ascii="Arial" w:eastAsia="Arial" w:hAnsi="Arial" w:cs="Arial"/>
            <w:color w:val="222222"/>
            <w:lang w:val="en-US"/>
            <w:rPrChange w:id="1591" w:author="Usuário" w:date="2022-05-31T22:19:00Z">
              <w:rPr>
                <w:rFonts w:ascii="Arial" w:eastAsia="Arial" w:hAnsi="Arial" w:cs="Arial"/>
                <w:color w:val="222222"/>
                <w:lang w:val="pt-BR"/>
              </w:rPr>
            </w:rPrChange>
          </w:rPr>
          <w:t xml:space="preserve"> over the last 250 years corresponds to the expansion of this people towards the north, from their origin on the lower Xingu River to the settlement</w:t>
        </w:r>
      </w:ins>
      <w:ins w:id="1592" w:author="Usuário" w:date="2022-05-31T22:20:00Z">
        <w:r>
          <w:rPr>
            <w:rFonts w:ascii="Arial" w:eastAsia="Arial" w:hAnsi="Arial" w:cs="Arial"/>
            <w:color w:val="222222"/>
            <w:lang w:val="en-US"/>
          </w:rPr>
          <w:t>,</w:t>
        </w:r>
      </w:ins>
      <w:ins w:id="1593" w:author="Usuário" w:date="2022-05-31T22:19:00Z">
        <w:r w:rsidRPr="00F166B5">
          <w:rPr>
            <w:rFonts w:ascii="Arial" w:eastAsia="Arial" w:hAnsi="Arial" w:cs="Arial"/>
            <w:color w:val="222222"/>
            <w:lang w:val="en-US"/>
            <w:rPrChange w:id="1594" w:author="Usuário" w:date="2022-05-31T22:19:00Z">
              <w:rPr>
                <w:rFonts w:ascii="Arial" w:eastAsia="Arial" w:hAnsi="Arial" w:cs="Arial"/>
                <w:color w:val="222222"/>
                <w:lang w:val="pt-BR"/>
              </w:rPr>
            </w:rPrChange>
          </w:rPr>
          <w:t xml:space="preserve"> in the area they occupy today. Agriculture is a central activity in the life of the </w:t>
        </w:r>
        <w:proofErr w:type="spellStart"/>
        <w:r w:rsidRPr="00F166B5">
          <w:rPr>
            <w:rFonts w:ascii="Arial" w:eastAsia="Arial" w:hAnsi="Arial" w:cs="Arial"/>
            <w:color w:val="222222"/>
            <w:lang w:val="en-US"/>
            <w:rPrChange w:id="1595" w:author="Usuário" w:date="2022-05-31T22:19:00Z">
              <w:rPr>
                <w:rFonts w:ascii="Arial" w:eastAsia="Arial" w:hAnsi="Arial" w:cs="Arial"/>
                <w:color w:val="222222"/>
                <w:lang w:val="pt-BR"/>
              </w:rPr>
            </w:rPrChange>
          </w:rPr>
          <w:t>Wajãpi</w:t>
        </w:r>
        <w:proofErr w:type="spellEnd"/>
        <w:r w:rsidRPr="00F166B5">
          <w:rPr>
            <w:rFonts w:ascii="Arial" w:eastAsia="Arial" w:hAnsi="Arial" w:cs="Arial"/>
            <w:color w:val="222222"/>
            <w:lang w:val="en-US"/>
            <w:rPrChange w:id="1596" w:author="Usuário" w:date="2022-05-31T22:19:00Z">
              <w:rPr>
                <w:rFonts w:ascii="Arial" w:eastAsia="Arial" w:hAnsi="Arial" w:cs="Arial"/>
                <w:color w:val="222222"/>
                <w:lang w:val="pt-BR"/>
              </w:rPr>
            </w:rPrChange>
          </w:rPr>
          <w:t>: burning and cleaning the gardens are collective activities, in which a family head is helped by other members of the community in a collective effort system.</w:t>
        </w:r>
      </w:ins>
      <w:del w:id="1597" w:author="Usuário" w:date="2022-05-31T22:19:00Z">
        <w:r w:rsidR="00B46C01" w:rsidRPr="00F166B5" w:rsidDel="00F166B5">
          <w:rPr>
            <w:rFonts w:ascii="Arial" w:eastAsia="Arial" w:hAnsi="Arial" w:cs="Arial"/>
            <w:color w:val="222222"/>
            <w:highlight w:val="white"/>
            <w:lang w:val="en-US"/>
            <w:rPrChange w:id="1598" w:author="Usuário" w:date="2022-05-31T22:19:00Z">
              <w:rPr>
                <w:rFonts w:ascii="Arial" w:eastAsia="Arial" w:hAnsi="Arial" w:cs="Arial"/>
                <w:color w:val="222222"/>
                <w:highlight w:val="white"/>
                <w:lang w:val="pt-BR"/>
              </w:rPr>
            </w:rPrChange>
          </w:rPr>
          <w:delText xml:space="preserve">O termo Wajãpi designa todos os subgrupos que vivem na região delimitada pelos rios Oiapoque, Jari e Araguari, no Amapá. A história dos Wajãpi nos últimos 250 anos corresponde à expansão desse povo rumo ao norte, desde sua origem no baixo </w:delText>
        </w:r>
      </w:del>
      <w:ins w:id="1599" w:author="Monica Ludvich" w:date="2022-05-30T15:24:00Z">
        <w:del w:id="1600" w:author="Usuário" w:date="2022-05-31T22:19:00Z">
          <w:r w:rsidR="004906AA" w:rsidRPr="00F166B5" w:rsidDel="00F166B5">
            <w:rPr>
              <w:rFonts w:ascii="Arial" w:eastAsia="Arial" w:hAnsi="Arial" w:cs="Arial"/>
              <w:color w:val="222222"/>
              <w:highlight w:val="white"/>
              <w:lang w:val="en-US"/>
              <w:rPrChange w:id="1601" w:author="Usuário" w:date="2022-05-31T22:19:00Z">
                <w:rPr>
                  <w:rFonts w:ascii="Arial" w:eastAsia="Arial" w:hAnsi="Arial" w:cs="Arial"/>
                  <w:color w:val="222222"/>
                  <w:highlight w:val="white"/>
                  <w:lang w:val="pt-BR"/>
                </w:rPr>
              </w:rPrChange>
            </w:rPr>
            <w:delText>R</w:delText>
          </w:r>
        </w:del>
      </w:ins>
      <w:del w:id="1602" w:author="Usuário" w:date="2022-05-31T22:19:00Z">
        <w:r w:rsidR="00B46C01" w:rsidRPr="00F166B5" w:rsidDel="00F166B5">
          <w:rPr>
            <w:rFonts w:ascii="Arial" w:eastAsia="Arial" w:hAnsi="Arial" w:cs="Arial"/>
            <w:color w:val="222222"/>
            <w:highlight w:val="white"/>
            <w:lang w:val="en-US"/>
            <w:rPrChange w:id="1603" w:author="Usuário" w:date="2022-05-31T22:19:00Z">
              <w:rPr>
                <w:rFonts w:ascii="Arial" w:eastAsia="Arial" w:hAnsi="Arial" w:cs="Arial"/>
                <w:color w:val="222222"/>
                <w:highlight w:val="white"/>
                <w:lang w:val="pt-BR"/>
              </w:rPr>
            </w:rPrChange>
          </w:rPr>
          <w:delText>rio Xingu até a instalação na área que ocupam hoje. A agricultura é uma atividade central na vida dos Wajãpi: queimar e limpar as roças são atividades coletivas, nas quais um chefe de família é ajudado por outros membros da comunidade, num sistema de mutirão.</w:delText>
        </w:r>
      </w:del>
      <w:r w:rsidR="00B46C01" w:rsidRPr="00F166B5">
        <w:rPr>
          <w:rFonts w:ascii="Arial" w:eastAsia="Arial" w:hAnsi="Arial" w:cs="Arial"/>
          <w:color w:val="222222"/>
          <w:highlight w:val="white"/>
          <w:lang w:val="en-US"/>
          <w:rPrChange w:id="1604" w:author="Usuário" w:date="2022-05-31T22:19:00Z">
            <w:rPr>
              <w:rFonts w:ascii="Arial" w:eastAsia="Arial" w:hAnsi="Arial" w:cs="Arial"/>
              <w:color w:val="222222"/>
              <w:highlight w:val="white"/>
              <w:lang w:val="pt-BR"/>
            </w:rPr>
          </w:rPrChange>
        </w:rPr>
        <w:t xml:space="preserve"> </w:t>
      </w:r>
      <w:ins w:id="1605" w:author="Usuário" w:date="2022-05-31T22:20:00Z">
        <w:r w:rsidRPr="00F166B5">
          <w:rPr>
            <w:rFonts w:ascii="Arial" w:eastAsia="Arial" w:hAnsi="Arial" w:cs="Arial"/>
            <w:color w:val="222222"/>
            <w:lang w:val="en-US"/>
          </w:rPr>
          <w:t xml:space="preserve">Men produce </w:t>
        </w:r>
        <w:proofErr w:type="spellStart"/>
        <w:r w:rsidRPr="00F166B5">
          <w:rPr>
            <w:rFonts w:ascii="Arial" w:eastAsia="Arial" w:hAnsi="Arial" w:cs="Arial"/>
            <w:color w:val="222222"/>
            <w:lang w:val="en-US"/>
          </w:rPr>
          <w:t>Wajãpi</w:t>
        </w:r>
        <w:proofErr w:type="spellEnd"/>
        <w:r w:rsidRPr="00F166B5">
          <w:rPr>
            <w:rFonts w:ascii="Arial" w:eastAsia="Arial" w:hAnsi="Arial" w:cs="Arial"/>
            <w:color w:val="222222"/>
            <w:lang w:val="en-US"/>
          </w:rPr>
          <w:t xml:space="preserve"> </w:t>
        </w:r>
      </w:ins>
      <w:ins w:id="1606" w:author="Usuário" w:date="2022-05-31T22:52:00Z">
        <w:r w:rsidR="00F935F6">
          <w:rPr>
            <w:rFonts w:ascii="Arial" w:eastAsia="Arial" w:hAnsi="Arial" w:cs="Arial"/>
            <w:color w:val="222222"/>
            <w:lang w:val="en-US"/>
          </w:rPr>
          <w:t>stools</w:t>
        </w:r>
      </w:ins>
      <w:ins w:id="1607" w:author="Usuário" w:date="2022-05-31T22:20:00Z">
        <w:r w:rsidRPr="00F166B5">
          <w:rPr>
            <w:rFonts w:ascii="Arial" w:eastAsia="Arial" w:hAnsi="Arial" w:cs="Arial"/>
            <w:color w:val="222222"/>
            <w:lang w:val="en-US"/>
          </w:rPr>
          <w:t xml:space="preserve">. Carved in a single block of wood, mainly in red cedar, they have different sizes, shapes and uses. The children and women's ones are quadrangular and the masculine ones are concave and oval. Some have a smooth wood finish; others </w:t>
        </w:r>
        <w:proofErr w:type="gramStart"/>
        <w:r w:rsidRPr="00F166B5">
          <w:rPr>
            <w:rFonts w:ascii="Arial" w:eastAsia="Arial" w:hAnsi="Arial" w:cs="Arial"/>
            <w:color w:val="222222"/>
            <w:lang w:val="en-US"/>
          </w:rPr>
          <w:t>are decorated</w:t>
        </w:r>
        <w:proofErr w:type="gramEnd"/>
        <w:r w:rsidRPr="00F166B5">
          <w:rPr>
            <w:rFonts w:ascii="Arial" w:eastAsia="Arial" w:hAnsi="Arial" w:cs="Arial"/>
            <w:color w:val="222222"/>
            <w:lang w:val="en-US"/>
          </w:rPr>
          <w:t xml:space="preserve"> with natural resin-based paints. Among the </w:t>
        </w:r>
      </w:ins>
      <w:ins w:id="1608" w:author="Usuário" w:date="2022-05-31T22:52:00Z">
        <w:r w:rsidR="00F935F6">
          <w:rPr>
            <w:rFonts w:ascii="Arial" w:eastAsia="Arial" w:hAnsi="Arial" w:cs="Arial"/>
            <w:color w:val="222222"/>
            <w:lang w:val="en-US"/>
          </w:rPr>
          <w:t>stools</w:t>
        </w:r>
      </w:ins>
      <w:ins w:id="1609" w:author="Usuário" w:date="2022-05-31T22:20:00Z">
        <w:r w:rsidRPr="00F166B5">
          <w:rPr>
            <w:rFonts w:ascii="Arial" w:eastAsia="Arial" w:hAnsi="Arial" w:cs="Arial"/>
            <w:color w:val="222222"/>
            <w:lang w:val="en-US"/>
          </w:rPr>
          <w:t>, those representing the two-headed vulture stand out.</w:t>
        </w:r>
      </w:ins>
      <w:del w:id="1610" w:author="Usuário" w:date="2022-05-31T22:20:00Z">
        <w:r w:rsidR="00B46C01" w:rsidRPr="00F166B5" w:rsidDel="00F166B5">
          <w:rPr>
            <w:rFonts w:ascii="Arial" w:eastAsia="Arial" w:hAnsi="Arial" w:cs="Arial"/>
            <w:color w:val="222222"/>
            <w:highlight w:val="white"/>
            <w:lang w:val="en-US"/>
            <w:rPrChange w:id="1611" w:author="Usuário" w:date="2022-05-31T22:20:00Z">
              <w:rPr>
                <w:rFonts w:ascii="Arial" w:eastAsia="Arial" w:hAnsi="Arial" w:cs="Arial"/>
                <w:color w:val="222222"/>
                <w:highlight w:val="white"/>
                <w:lang w:val="pt-BR"/>
              </w:rPr>
            </w:rPrChange>
          </w:rPr>
          <w:delText>Os bancos wajãpi são produzidos pelos homens. Talhados em um só bloco de madeira, principalmente no cedro</w:delText>
        </w:r>
      </w:del>
      <w:ins w:id="1612" w:author="Monica Ludvich" w:date="2022-05-30T15:24:00Z">
        <w:del w:id="1613" w:author="Usuário" w:date="2022-05-31T22:20:00Z">
          <w:r w:rsidR="004906AA" w:rsidRPr="00F166B5" w:rsidDel="00F166B5">
            <w:rPr>
              <w:rFonts w:ascii="Arial" w:eastAsia="Arial" w:hAnsi="Arial" w:cs="Arial"/>
              <w:color w:val="222222"/>
              <w:highlight w:val="white"/>
              <w:lang w:val="en-US"/>
              <w:rPrChange w:id="1614" w:author="Usuário" w:date="2022-05-31T22:20:00Z">
                <w:rPr>
                  <w:rFonts w:ascii="Arial" w:eastAsia="Arial" w:hAnsi="Arial" w:cs="Arial"/>
                  <w:color w:val="222222"/>
                  <w:highlight w:val="white"/>
                  <w:lang w:val="pt-BR"/>
                </w:rPr>
              </w:rPrChange>
            </w:rPr>
            <w:delText>-</w:delText>
          </w:r>
        </w:del>
      </w:ins>
      <w:del w:id="1615" w:author="Usuário" w:date="2022-05-31T22:20:00Z">
        <w:r w:rsidR="00B46C01" w:rsidRPr="00F166B5" w:rsidDel="00F166B5">
          <w:rPr>
            <w:rFonts w:ascii="Arial" w:eastAsia="Arial" w:hAnsi="Arial" w:cs="Arial"/>
            <w:color w:val="222222"/>
            <w:highlight w:val="white"/>
            <w:lang w:val="en-US"/>
            <w:rPrChange w:id="1616" w:author="Usuário" w:date="2022-05-31T22:20:00Z">
              <w:rPr>
                <w:rFonts w:ascii="Arial" w:eastAsia="Arial" w:hAnsi="Arial" w:cs="Arial"/>
                <w:color w:val="222222"/>
                <w:highlight w:val="white"/>
                <w:lang w:val="pt-BR"/>
              </w:rPr>
            </w:rPrChange>
          </w:rPr>
          <w:delText xml:space="preserve"> vermelho, têm diversos tamanhos, formatos e usos. Os infantis e femininos são quadrangulares e os masculinos são côncavos e ovalados. Alguns têm acabamento em madeira lisa, outros são enfeitados com pinturas à base de resinas naturais. Entre os bancos destacam-se os que representam o urubu de duas cabeças.</w:delText>
        </w:r>
      </w:del>
    </w:p>
    <w:p w14:paraId="000000BC" w14:textId="77777777" w:rsidR="00986960" w:rsidRPr="00F166B5"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617" w:author="Usuário" w:date="2022-05-31T22:20:00Z">
            <w:rPr>
              <w:rFonts w:ascii="Arial" w:eastAsia="Arial" w:hAnsi="Arial" w:cs="Arial"/>
              <w:color w:val="222222"/>
              <w:highlight w:val="white"/>
              <w:lang w:val="pt-BR"/>
            </w:rPr>
          </w:rPrChange>
        </w:rPr>
        <w:pPrChange w:id="1618" w:author="Meu Computador" w:date="2022-05-31T14:16:00Z">
          <w:pPr>
            <w:pBdr>
              <w:top w:val="nil"/>
              <w:left w:val="nil"/>
              <w:bottom w:val="nil"/>
              <w:right w:val="nil"/>
              <w:between w:val="nil"/>
            </w:pBdr>
            <w:spacing w:after="60" w:line="360" w:lineRule="auto"/>
            <w:jc w:val="both"/>
          </w:pPr>
        </w:pPrChange>
      </w:pPr>
    </w:p>
    <w:p w14:paraId="000000BD" w14:textId="02F23C86" w:rsidR="00986960" w:rsidRPr="00C02EB7" w:rsidRDefault="00B46C01">
      <w:pPr>
        <w:pBdr>
          <w:top w:val="nil"/>
          <w:left w:val="nil"/>
          <w:bottom w:val="nil"/>
          <w:right w:val="nil"/>
          <w:between w:val="nil"/>
        </w:pBdr>
        <w:spacing w:line="360" w:lineRule="auto"/>
        <w:jc w:val="both"/>
        <w:rPr>
          <w:rFonts w:ascii="Arial" w:eastAsia="Arial" w:hAnsi="Arial" w:cs="Arial"/>
          <w:b/>
          <w:color w:val="222222"/>
          <w:highlight w:val="white"/>
          <w:lang w:val="en-US"/>
          <w:rPrChange w:id="1619" w:author="Usuário" w:date="2022-05-31T21:13:00Z">
            <w:rPr>
              <w:rFonts w:ascii="Arial" w:eastAsia="Arial" w:hAnsi="Arial" w:cs="Arial"/>
              <w:b/>
              <w:color w:val="222222"/>
              <w:highlight w:val="white"/>
              <w:lang w:val="pt-BR"/>
            </w:rPr>
          </w:rPrChange>
        </w:rPr>
        <w:pPrChange w:id="1620" w:author="Meu Computador" w:date="2022-05-31T14:16: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1621" w:author="Usuário" w:date="2022-05-31T21:13:00Z">
            <w:rPr>
              <w:rFonts w:ascii="Arial" w:eastAsia="Arial" w:hAnsi="Arial" w:cs="Arial"/>
              <w:b/>
              <w:color w:val="222222"/>
              <w:highlight w:val="white"/>
              <w:lang w:val="pt-BR"/>
            </w:rPr>
          </w:rPrChange>
        </w:rPr>
        <w:t>Wayana</w:t>
      </w:r>
      <w:proofErr w:type="spellEnd"/>
      <w:r w:rsidRPr="00C02EB7">
        <w:rPr>
          <w:rFonts w:ascii="Arial" w:eastAsia="Arial" w:hAnsi="Arial" w:cs="Arial"/>
          <w:b/>
          <w:color w:val="222222"/>
          <w:highlight w:val="white"/>
          <w:lang w:val="en-US"/>
          <w:rPrChange w:id="1622" w:author="Usuário" w:date="2022-05-31T21:13:00Z">
            <w:rPr>
              <w:rFonts w:ascii="Arial" w:eastAsia="Arial" w:hAnsi="Arial" w:cs="Arial"/>
              <w:b/>
              <w:color w:val="222222"/>
              <w:highlight w:val="white"/>
              <w:lang w:val="pt-BR"/>
            </w:rPr>
          </w:rPrChange>
        </w:rPr>
        <w:t xml:space="preserve"> </w:t>
      </w:r>
      <w:del w:id="1623" w:author="Meu Computador" w:date="2022-05-31T18:21:00Z">
        <w:r w:rsidRPr="00C02EB7" w:rsidDel="00604442">
          <w:rPr>
            <w:rFonts w:ascii="Arial" w:eastAsia="Arial" w:hAnsi="Arial" w:cs="Arial"/>
            <w:b/>
            <w:color w:val="222222"/>
            <w:highlight w:val="white"/>
            <w:lang w:val="en-US"/>
            <w:rPrChange w:id="1624" w:author="Usuário" w:date="2022-05-31T21:13:00Z">
              <w:rPr>
                <w:rFonts w:ascii="Arial" w:eastAsia="Arial" w:hAnsi="Arial" w:cs="Arial"/>
                <w:b/>
                <w:color w:val="222222"/>
                <w:highlight w:val="white"/>
                <w:lang w:val="pt-BR"/>
              </w:rPr>
            </w:rPrChange>
          </w:rPr>
          <w:delText xml:space="preserve">e </w:delText>
        </w:r>
      </w:del>
      <w:ins w:id="1625" w:author="Meu Computador" w:date="2022-05-31T18:21:00Z">
        <w:r w:rsidR="00604442" w:rsidRPr="00C02EB7">
          <w:rPr>
            <w:rFonts w:ascii="Arial" w:eastAsia="Arial" w:hAnsi="Arial" w:cs="Arial"/>
            <w:b/>
            <w:color w:val="222222"/>
            <w:highlight w:val="white"/>
            <w:lang w:val="en-US"/>
            <w:rPrChange w:id="1626" w:author="Usuário" w:date="2022-05-31T21:13:00Z">
              <w:rPr>
                <w:rFonts w:ascii="Arial" w:eastAsia="Arial" w:hAnsi="Arial" w:cs="Arial"/>
                <w:b/>
                <w:color w:val="222222"/>
                <w:highlight w:val="white"/>
                <w:lang w:val="pt-BR"/>
              </w:rPr>
            </w:rPrChange>
          </w:rPr>
          <w:t xml:space="preserve">and </w:t>
        </w:r>
      </w:ins>
      <w:proofErr w:type="spellStart"/>
      <w:r w:rsidRPr="00C02EB7">
        <w:rPr>
          <w:rFonts w:ascii="Arial" w:eastAsia="Arial" w:hAnsi="Arial" w:cs="Arial"/>
          <w:b/>
          <w:color w:val="222222"/>
          <w:highlight w:val="white"/>
          <w:lang w:val="en-US"/>
          <w:rPrChange w:id="1627" w:author="Usuário" w:date="2022-05-31T21:13:00Z">
            <w:rPr>
              <w:rFonts w:ascii="Arial" w:eastAsia="Arial" w:hAnsi="Arial" w:cs="Arial"/>
              <w:b/>
              <w:color w:val="222222"/>
              <w:highlight w:val="white"/>
              <w:lang w:val="pt-BR"/>
            </w:rPr>
          </w:rPrChange>
        </w:rPr>
        <w:t>Aparai</w:t>
      </w:r>
      <w:proofErr w:type="spellEnd"/>
    </w:p>
    <w:p w14:paraId="000000BE" w14:textId="77777777" w:rsidR="00986960" w:rsidRPr="00C02EB7" w:rsidRDefault="00986960">
      <w:pPr>
        <w:widowControl w:val="0"/>
        <w:spacing w:line="360" w:lineRule="auto"/>
        <w:jc w:val="both"/>
        <w:rPr>
          <w:rFonts w:ascii="Arial" w:eastAsia="Arial" w:hAnsi="Arial" w:cs="Arial"/>
          <w:color w:val="222222"/>
          <w:highlight w:val="white"/>
          <w:lang w:val="en-US"/>
          <w:rPrChange w:id="1628" w:author="Usuário" w:date="2022-05-31T21:13:00Z">
            <w:rPr>
              <w:rFonts w:ascii="Arial" w:eastAsia="Arial" w:hAnsi="Arial" w:cs="Arial"/>
              <w:color w:val="222222"/>
              <w:highlight w:val="white"/>
              <w:lang w:val="pt-BR"/>
            </w:rPr>
          </w:rPrChange>
        </w:rPr>
        <w:pPrChange w:id="1629" w:author="Meu Computador" w:date="2022-05-31T14:16:00Z">
          <w:pPr>
            <w:widowControl w:val="0"/>
            <w:jc w:val="both"/>
          </w:pPr>
        </w:pPrChange>
      </w:pPr>
    </w:p>
    <w:p w14:paraId="000000BF" w14:textId="77777777" w:rsidR="00986960" w:rsidRPr="00C02EB7" w:rsidRDefault="00B46C01">
      <w:pPr>
        <w:widowControl w:val="0"/>
        <w:jc w:val="both"/>
        <w:rPr>
          <w:rFonts w:ascii="Arial" w:eastAsia="Arial" w:hAnsi="Arial" w:cs="Arial"/>
          <w:color w:val="222222"/>
          <w:highlight w:val="white"/>
          <w:u w:val="single"/>
          <w:lang w:val="en-US"/>
          <w:rPrChange w:id="1630" w:author="Usuário" w:date="2022-05-31T21:13:00Z">
            <w:rPr>
              <w:rFonts w:ascii="Arial" w:eastAsia="Arial" w:hAnsi="Arial" w:cs="Arial"/>
              <w:color w:val="222222"/>
              <w:highlight w:val="white"/>
              <w:u w:val="single"/>
              <w:lang w:val="pt-BR"/>
            </w:rPr>
          </w:rPrChange>
        </w:rPr>
      </w:pPr>
      <w:proofErr w:type="spellStart"/>
      <w:r w:rsidRPr="00C02EB7">
        <w:rPr>
          <w:rFonts w:ascii="Arial" w:eastAsia="Arial" w:hAnsi="Arial" w:cs="Arial"/>
          <w:color w:val="222222"/>
          <w:highlight w:val="white"/>
          <w:u w:val="single"/>
          <w:lang w:val="en-US"/>
          <w:rPrChange w:id="1631" w:author="Usuário" w:date="2022-05-31T21:13:00Z">
            <w:rPr>
              <w:rFonts w:ascii="Arial" w:eastAsia="Arial" w:hAnsi="Arial" w:cs="Arial"/>
              <w:color w:val="222222"/>
              <w:highlight w:val="white"/>
              <w:u w:val="single"/>
              <w:lang w:val="pt-BR"/>
            </w:rPr>
          </w:rPrChange>
        </w:rPr>
        <w:t>Wayana</w:t>
      </w:r>
      <w:proofErr w:type="spellEnd"/>
    </w:p>
    <w:p w14:paraId="000000C0" w14:textId="00AC4F90" w:rsidR="00986960" w:rsidRPr="00604442" w:rsidRDefault="00B46C01">
      <w:pPr>
        <w:widowControl w:val="0"/>
        <w:jc w:val="both"/>
        <w:rPr>
          <w:rFonts w:ascii="Arial" w:eastAsia="Arial" w:hAnsi="Arial" w:cs="Arial"/>
          <w:color w:val="222222"/>
          <w:highlight w:val="white"/>
          <w:lang w:val="en-US"/>
          <w:rPrChange w:id="1632" w:author="Meu Computador" w:date="2022-05-31T18:21:00Z">
            <w:rPr>
              <w:rFonts w:ascii="Arial" w:eastAsia="Arial" w:hAnsi="Arial" w:cs="Arial"/>
              <w:color w:val="222222"/>
              <w:highlight w:val="white"/>
              <w:lang w:val="pt-BR"/>
            </w:rPr>
          </w:rPrChange>
        </w:rPr>
      </w:pPr>
      <w:del w:id="1633" w:author="Meu Computador" w:date="2022-05-31T17:15:00Z">
        <w:r w:rsidRPr="00604442" w:rsidDel="000E2570">
          <w:rPr>
            <w:rFonts w:ascii="Arial" w:eastAsia="Arial" w:hAnsi="Arial" w:cs="Arial"/>
            <w:color w:val="222222"/>
            <w:highlight w:val="white"/>
            <w:lang w:val="en-US"/>
            <w:rPrChange w:id="1634" w:author="Meu Computador" w:date="2022-05-31T18:21:00Z">
              <w:rPr>
                <w:rFonts w:ascii="Arial" w:eastAsia="Arial" w:hAnsi="Arial" w:cs="Arial"/>
                <w:color w:val="222222"/>
                <w:highlight w:val="white"/>
                <w:lang w:val="pt-BR"/>
              </w:rPr>
            </w:rPrChange>
          </w:rPr>
          <w:delText>Região:</w:delText>
        </w:r>
      </w:del>
      <w:ins w:id="1635" w:author="Meu Computador" w:date="2022-05-31T17:15:00Z">
        <w:r w:rsidR="000E2570" w:rsidRPr="00604442">
          <w:rPr>
            <w:rFonts w:ascii="Arial" w:eastAsia="Arial" w:hAnsi="Arial" w:cs="Arial"/>
            <w:color w:val="222222"/>
            <w:highlight w:val="white"/>
            <w:lang w:val="en-US"/>
            <w:rPrChange w:id="1636" w:author="Meu Computador" w:date="2022-05-31T18:21:00Z">
              <w:rPr>
                <w:rFonts w:ascii="Arial" w:eastAsia="Arial" w:hAnsi="Arial" w:cs="Arial"/>
                <w:color w:val="222222"/>
                <w:highlight w:val="white"/>
                <w:lang w:val="pt-BR"/>
              </w:rPr>
            </w:rPrChange>
          </w:rPr>
          <w:t>Region:</w:t>
        </w:r>
      </w:ins>
      <w:r w:rsidRPr="00604442">
        <w:rPr>
          <w:rFonts w:ascii="Arial" w:eastAsia="Arial" w:hAnsi="Arial" w:cs="Arial"/>
          <w:color w:val="222222"/>
          <w:highlight w:val="white"/>
          <w:lang w:val="en-US"/>
          <w:rPrChange w:id="1637" w:author="Meu Computador" w:date="2022-05-31T18:21:00Z">
            <w:rPr>
              <w:rFonts w:ascii="Arial" w:eastAsia="Arial" w:hAnsi="Arial" w:cs="Arial"/>
              <w:color w:val="222222"/>
              <w:highlight w:val="white"/>
              <w:lang w:val="pt-BR"/>
            </w:rPr>
          </w:rPrChange>
        </w:rPr>
        <w:t xml:space="preserve"> </w:t>
      </w:r>
      <w:proofErr w:type="spellStart"/>
      <w:ins w:id="1638" w:author="Meu Computador" w:date="2022-05-31T18:21:00Z">
        <w:r w:rsidR="00604442" w:rsidRPr="00604442">
          <w:rPr>
            <w:rFonts w:ascii="Arial" w:eastAsia="Arial" w:hAnsi="Arial" w:cs="Arial"/>
            <w:color w:val="222222"/>
            <w:lang w:val="en-US"/>
            <w:rPrChange w:id="1639" w:author="Meu Computador" w:date="2022-05-31T18:21:00Z">
              <w:rPr>
                <w:rFonts w:ascii="Arial" w:eastAsia="Arial" w:hAnsi="Arial" w:cs="Arial"/>
                <w:color w:val="222222"/>
                <w:lang w:val="pt-BR"/>
              </w:rPr>
            </w:rPrChange>
          </w:rPr>
          <w:t>Pará</w:t>
        </w:r>
        <w:proofErr w:type="spellEnd"/>
        <w:r w:rsidR="00604442" w:rsidRPr="00604442">
          <w:rPr>
            <w:rFonts w:ascii="Arial" w:eastAsia="Arial" w:hAnsi="Arial" w:cs="Arial"/>
            <w:color w:val="222222"/>
            <w:lang w:val="en-US"/>
            <w:rPrChange w:id="1640" w:author="Meu Computador" w:date="2022-05-31T18:21:00Z">
              <w:rPr>
                <w:rFonts w:ascii="Arial" w:eastAsia="Arial" w:hAnsi="Arial" w:cs="Arial"/>
                <w:color w:val="222222"/>
                <w:lang w:val="pt-BR"/>
              </w:rPr>
            </w:rPrChange>
          </w:rPr>
          <w:t>, French Guiana and Suriname</w:t>
        </w:r>
        <w:r w:rsidR="00604442" w:rsidRPr="00604442" w:rsidDel="00604442">
          <w:rPr>
            <w:rFonts w:ascii="Arial" w:eastAsia="Arial" w:hAnsi="Arial" w:cs="Arial"/>
            <w:color w:val="222222"/>
            <w:highlight w:val="white"/>
            <w:lang w:val="en-US"/>
            <w:rPrChange w:id="1641" w:author="Meu Computador" w:date="2022-05-31T18:21:00Z">
              <w:rPr>
                <w:rFonts w:ascii="Arial" w:eastAsia="Arial" w:hAnsi="Arial" w:cs="Arial"/>
                <w:color w:val="222222"/>
                <w:highlight w:val="white"/>
                <w:lang w:val="pt-BR"/>
              </w:rPr>
            </w:rPrChange>
          </w:rPr>
          <w:t xml:space="preserve"> </w:t>
        </w:r>
      </w:ins>
      <w:del w:id="1642" w:author="Meu Computador" w:date="2022-05-31T18:21:00Z">
        <w:r w:rsidRPr="00604442" w:rsidDel="00604442">
          <w:rPr>
            <w:rFonts w:ascii="Arial" w:eastAsia="Arial" w:hAnsi="Arial" w:cs="Arial"/>
            <w:color w:val="222222"/>
            <w:highlight w:val="white"/>
            <w:lang w:val="en-US"/>
            <w:rPrChange w:id="1643" w:author="Meu Computador" w:date="2022-05-31T18:21:00Z">
              <w:rPr>
                <w:rFonts w:ascii="Arial" w:eastAsia="Arial" w:hAnsi="Arial" w:cs="Arial"/>
                <w:color w:val="222222"/>
                <w:highlight w:val="white"/>
                <w:lang w:val="pt-BR"/>
              </w:rPr>
            </w:rPrChange>
          </w:rPr>
          <w:delText>Pará, Guiana Francesa</w:delText>
        </w:r>
      </w:del>
      <w:ins w:id="1644" w:author="Monica Ludvich" w:date="2022-05-30T15:25:00Z">
        <w:del w:id="1645" w:author="Meu Computador" w:date="2022-05-31T18:21:00Z">
          <w:r w:rsidR="004906AA" w:rsidRPr="00604442" w:rsidDel="00604442">
            <w:rPr>
              <w:rFonts w:ascii="Arial" w:eastAsia="Arial" w:hAnsi="Arial" w:cs="Arial"/>
              <w:color w:val="222222"/>
              <w:highlight w:val="white"/>
              <w:lang w:val="en-US"/>
              <w:rPrChange w:id="1646" w:author="Meu Computador" w:date="2022-05-31T18:21:00Z">
                <w:rPr>
                  <w:rFonts w:ascii="Arial" w:eastAsia="Arial" w:hAnsi="Arial" w:cs="Arial"/>
                  <w:color w:val="222222"/>
                  <w:highlight w:val="white"/>
                  <w:lang w:val="pt-BR"/>
                </w:rPr>
              </w:rPrChange>
            </w:rPr>
            <w:delText xml:space="preserve"> e</w:delText>
          </w:r>
        </w:del>
      </w:ins>
      <w:del w:id="1647" w:author="Meu Computador" w:date="2022-05-31T18:21:00Z">
        <w:r w:rsidRPr="00604442" w:rsidDel="00604442">
          <w:rPr>
            <w:rFonts w:ascii="Arial" w:eastAsia="Arial" w:hAnsi="Arial" w:cs="Arial"/>
            <w:color w:val="222222"/>
            <w:highlight w:val="white"/>
            <w:lang w:val="en-US"/>
            <w:rPrChange w:id="1648" w:author="Meu Computador" w:date="2022-05-31T18:21:00Z">
              <w:rPr>
                <w:rFonts w:ascii="Arial" w:eastAsia="Arial" w:hAnsi="Arial" w:cs="Arial"/>
                <w:color w:val="222222"/>
                <w:highlight w:val="white"/>
                <w:lang w:val="pt-BR"/>
              </w:rPr>
            </w:rPrChange>
          </w:rPr>
          <w:delText>, Suriname</w:delText>
        </w:r>
      </w:del>
    </w:p>
    <w:p w14:paraId="000000C1" w14:textId="61E64CCA" w:rsidR="00986960" w:rsidRPr="00FD7E33" w:rsidRDefault="00B46C01">
      <w:pPr>
        <w:widowControl w:val="0"/>
        <w:jc w:val="both"/>
        <w:rPr>
          <w:rFonts w:ascii="Arial" w:eastAsia="Arial" w:hAnsi="Arial" w:cs="Arial"/>
          <w:color w:val="222222"/>
          <w:highlight w:val="white"/>
          <w:lang w:val="en-US"/>
          <w:rPrChange w:id="1649" w:author="Meu Computador" w:date="2022-05-31T17:39:00Z">
            <w:rPr>
              <w:rFonts w:ascii="Arial" w:eastAsia="Arial" w:hAnsi="Arial" w:cs="Arial"/>
              <w:color w:val="222222"/>
              <w:highlight w:val="white"/>
              <w:lang w:val="pt-BR"/>
            </w:rPr>
          </w:rPrChange>
        </w:rPr>
      </w:pPr>
      <w:del w:id="1650" w:author="Meu Computador" w:date="2022-05-31T17:39:00Z">
        <w:r w:rsidRPr="00FD7E33" w:rsidDel="00FD7E33">
          <w:rPr>
            <w:rFonts w:ascii="Arial" w:eastAsia="Arial" w:hAnsi="Arial" w:cs="Arial"/>
            <w:color w:val="222222"/>
            <w:highlight w:val="white"/>
            <w:lang w:val="en-US"/>
            <w:rPrChange w:id="1651" w:author="Meu Computador" w:date="2022-05-31T17:39:00Z">
              <w:rPr>
                <w:rFonts w:ascii="Arial" w:eastAsia="Arial" w:hAnsi="Arial" w:cs="Arial"/>
                <w:color w:val="222222"/>
                <w:highlight w:val="white"/>
                <w:lang w:val="pt-BR"/>
              </w:rPr>
            </w:rPrChange>
          </w:rPr>
          <w:delText>População no Brasil:</w:delText>
        </w:r>
      </w:del>
      <w:ins w:id="1652" w:author="Meu Computador" w:date="2022-05-31T17:39:00Z">
        <w:r w:rsidR="00FD7E33" w:rsidRPr="00FD7E33">
          <w:rPr>
            <w:rFonts w:ascii="Arial" w:eastAsia="Arial" w:hAnsi="Arial" w:cs="Arial"/>
            <w:color w:val="222222"/>
            <w:highlight w:val="white"/>
            <w:lang w:val="en-US"/>
            <w:rPrChange w:id="1653"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1654" w:author="Meu Computador" w:date="2022-05-31T17:39:00Z">
            <w:rPr>
              <w:rFonts w:ascii="Arial" w:eastAsia="Arial" w:hAnsi="Arial" w:cs="Arial"/>
              <w:color w:val="222222"/>
              <w:highlight w:val="white"/>
              <w:lang w:val="pt-BR"/>
            </w:rPr>
          </w:rPrChange>
        </w:rPr>
        <w:t xml:space="preserve"> 329 (</w:t>
      </w:r>
      <w:proofErr w:type="spellStart"/>
      <w:r w:rsidRPr="00FD7E33">
        <w:rPr>
          <w:rFonts w:ascii="Arial" w:eastAsia="Arial" w:hAnsi="Arial" w:cs="Arial"/>
          <w:color w:val="222222"/>
          <w:highlight w:val="white"/>
          <w:lang w:val="en-US"/>
          <w:rPrChange w:id="1655"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1656"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1657"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1658" w:author="Meu Computador" w:date="2022-05-31T17:39:00Z">
            <w:rPr>
              <w:rFonts w:ascii="Arial" w:eastAsia="Arial" w:hAnsi="Arial" w:cs="Arial"/>
              <w:color w:val="222222"/>
              <w:highlight w:val="white"/>
              <w:lang w:val="pt-BR"/>
            </w:rPr>
          </w:rPrChange>
        </w:rPr>
        <w:t>, 2014)</w:t>
      </w:r>
    </w:p>
    <w:p w14:paraId="000000C2" w14:textId="27417F0A" w:rsidR="00986960" w:rsidRPr="00557B82" w:rsidRDefault="00604442">
      <w:pPr>
        <w:widowControl w:val="0"/>
        <w:jc w:val="both"/>
        <w:rPr>
          <w:rFonts w:ascii="Arial" w:eastAsia="Arial" w:hAnsi="Arial" w:cs="Arial"/>
          <w:color w:val="222222"/>
          <w:highlight w:val="white"/>
          <w:lang w:val="en-US"/>
          <w:rPrChange w:id="1659" w:author="Meu Computador" w:date="2022-05-31T18:11:00Z">
            <w:rPr>
              <w:rFonts w:ascii="Arial" w:eastAsia="Arial" w:hAnsi="Arial" w:cs="Arial"/>
              <w:color w:val="222222"/>
              <w:highlight w:val="white"/>
              <w:lang w:val="pt-BR"/>
            </w:rPr>
          </w:rPrChange>
        </w:rPr>
      </w:pPr>
      <w:ins w:id="1660" w:author="Meu Computador" w:date="2022-05-31T18:21:00Z">
        <w:r>
          <w:rPr>
            <w:rFonts w:ascii="Arial" w:eastAsia="Arial" w:hAnsi="Arial" w:cs="Arial"/>
            <w:color w:val="222222"/>
            <w:lang w:val="en-US"/>
          </w:rPr>
          <w:t>Population in French Gui</w:t>
        </w:r>
        <w:r w:rsidRPr="00604442">
          <w:rPr>
            <w:rFonts w:ascii="Arial" w:eastAsia="Arial" w:hAnsi="Arial" w:cs="Arial"/>
            <w:color w:val="222222"/>
            <w:lang w:val="en-US"/>
          </w:rPr>
          <w:t>ana</w:t>
        </w:r>
      </w:ins>
      <w:del w:id="1661" w:author="Meu Computador" w:date="2022-05-31T18:11:00Z">
        <w:r w:rsidR="00B46C01" w:rsidRPr="00557B82" w:rsidDel="00557B82">
          <w:rPr>
            <w:rFonts w:ascii="Arial" w:eastAsia="Arial" w:hAnsi="Arial" w:cs="Arial"/>
            <w:color w:val="222222"/>
            <w:highlight w:val="white"/>
            <w:lang w:val="en-US"/>
            <w:rPrChange w:id="1662" w:author="Meu Computador" w:date="2022-05-31T18:11:00Z">
              <w:rPr>
                <w:rFonts w:ascii="Arial" w:eastAsia="Arial" w:hAnsi="Arial" w:cs="Arial"/>
                <w:color w:val="222222"/>
                <w:highlight w:val="white"/>
                <w:lang w:val="pt-BR"/>
              </w:rPr>
            </w:rPrChange>
          </w:rPr>
          <w:delText>População na Guiana</w:delText>
        </w:r>
      </w:del>
      <w:del w:id="1663" w:author="Meu Computador" w:date="2022-05-31T18:21:00Z">
        <w:r w:rsidR="00B46C01" w:rsidRPr="00557B82" w:rsidDel="00604442">
          <w:rPr>
            <w:rFonts w:ascii="Arial" w:eastAsia="Arial" w:hAnsi="Arial" w:cs="Arial"/>
            <w:color w:val="222222"/>
            <w:highlight w:val="white"/>
            <w:lang w:val="en-US"/>
            <w:rPrChange w:id="1664" w:author="Meu Computador" w:date="2022-05-31T18:11:00Z">
              <w:rPr>
                <w:rFonts w:ascii="Arial" w:eastAsia="Arial" w:hAnsi="Arial" w:cs="Arial"/>
                <w:color w:val="222222"/>
                <w:highlight w:val="white"/>
                <w:lang w:val="pt-BR"/>
              </w:rPr>
            </w:rPrChange>
          </w:rPr>
          <w:delText xml:space="preserve"> Francesa</w:delText>
        </w:r>
      </w:del>
      <w:r w:rsidR="00B46C01" w:rsidRPr="00557B82">
        <w:rPr>
          <w:rFonts w:ascii="Arial" w:eastAsia="Arial" w:hAnsi="Arial" w:cs="Arial"/>
          <w:color w:val="222222"/>
          <w:highlight w:val="white"/>
          <w:lang w:val="en-US"/>
          <w:rPrChange w:id="1665" w:author="Meu Computador" w:date="2022-05-31T18:11:00Z">
            <w:rPr>
              <w:rFonts w:ascii="Arial" w:eastAsia="Arial" w:hAnsi="Arial" w:cs="Arial"/>
              <w:color w:val="222222"/>
              <w:highlight w:val="white"/>
              <w:lang w:val="pt-BR"/>
            </w:rPr>
          </w:rPrChange>
        </w:rPr>
        <w:t>: 800 (Lopes, 2002)</w:t>
      </w:r>
    </w:p>
    <w:p w14:paraId="000000C3" w14:textId="6A2F5C3A" w:rsidR="00986960" w:rsidRPr="00C02EB7" w:rsidRDefault="00604442">
      <w:pPr>
        <w:widowControl w:val="0"/>
        <w:jc w:val="both"/>
        <w:rPr>
          <w:rFonts w:ascii="Arial" w:eastAsia="Arial" w:hAnsi="Arial" w:cs="Arial"/>
          <w:color w:val="222222"/>
          <w:highlight w:val="white"/>
          <w:lang w:val="en-US"/>
          <w:rPrChange w:id="1666" w:author="Usuário" w:date="2022-05-31T21:13:00Z">
            <w:rPr>
              <w:rFonts w:ascii="Arial" w:eastAsia="Arial" w:hAnsi="Arial" w:cs="Arial"/>
              <w:color w:val="222222"/>
              <w:highlight w:val="white"/>
              <w:lang w:val="pt-BR"/>
            </w:rPr>
          </w:rPrChange>
        </w:rPr>
      </w:pPr>
      <w:ins w:id="1667" w:author="Meu Computador" w:date="2022-05-31T18:21:00Z">
        <w:r w:rsidRPr="009E1F55">
          <w:rPr>
            <w:rFonts w:ascii="Arial" w:eastAsia="Arial" w:hAnsi="Arial" w:cs="Arial"/>
            <w:color w:val="222222"/>
            <w:highlight w:val="white"/>
            <w:lang w:val="en-US"/>
          </w:rPr>
          <w:t xml:space="preserve">Population in </w:t>
        </w:r>
      </w:ins>
      <w:del w:id="1668" w:author="Meu Computador" w:date="2022-05-31T18:21:00Z">
        <w:r w:rsidR="00B46C01" w:rsidRPr="00C02EB7" w:rsidDel="00604442">
          <w:rPr>
            <w:rFonts w:ascii="Arial" w:eastAsia="Arial" w:hAnsi="Arial" w:cs="Arial"/>
            <w:color w:val="222222"/>
            <w:highlight w:val="white"/>
            <w:lang w:val="en-US"/>
            <w:rPrChange w:id="1669" w:author="Usuário" w:date="2022-05-31T21:13:00Z">
              <w:rPr>
                <w:rFonts w:ascii="Arial" w:eastAsia="Arial" w:hAnsi="Arial" w:cs="Arial"/>
                <w:color w:val="222222"/>
                <w:highlight w:val="white"/>
                <w:lang w:val="pt-BR"/>
              </w:rPr>
            </w:rPrChange>
          </w:rPr>
          <w:delText xml:space="preserve">População no </w:delText>
        </w:r>
      </w:del>
      <w:r w:rsidR="00B46C01" w:rsidRPr="00C02EB7">
        <w:rPr>
          <w:rFonts w:ascii="Arial" w:eastAsia="Arial" w:hAnsi="Arial" w:cs="Arial"/>
          <w:color w:val="222222"/>
          <w:highlight w:val="white"/>
          <w:lang w:val="en-US"/>
          <w:rPrChange w:id="1670" w:author="Usuário" w:date="2022-05-31T21:13:00Z">
            <w:rPr>
              <w:rFonts w:ascii="Arial" w:eastAsia="Arial" w:hAnsi="Arial" w:cs="Arial"/>
              <w:color w:val="222222"/>
              <w:highlight w:val="white"/>
              <w:lang w:val="pt-BR"/>
            </w:rPr>
          </w:rPrChange>
        </w:rPr>
        <w:t>Suriname: 500 (Lopes, 2002)</w:t>
      </w:r>
    </w:p>
    <w:p w14:paraId="000000C4" w14:textId="527961F8" w:rsidR="00986960" w:rsidRPr="00C02EB7" w:rsidRDefault="00B46C01">
      <w:pPr>
        <w:widowControl w:val="0"/>
        <w:jc w:val="both"/>
        <w:rPr>
          <w:rFonts w:ascii="Arial" w:eastAsia="Arial" w:hAnsi="Arial" w:cs="Arial"/>
          <w:color w:val="222222"/>
          <w:highlight w:val="white"/>
          <w:lang w:val="en-US"/>
          <w:rPrChange w:id="1671" w:author="Usuário" w:date="2022-05-31T21:13:00Z">
            <w:rPr>
              <w:rFonts w:ascii="Arial" w:eastAsia="Arial" w:hAnsi="Arial" w:cs="Arial"/>
              <w:color w:val="222222"/>
              <w:highlight w:val="white"/>
              <w:lang w:val="pt-BR"/>
            </w:rPr>
          </w:rPrChange>
        </w:rPr>
      </w:pPr>
      <w:del w:id="1672" w:author="Meu Computador" w:date="2022-05-31T17:18:00Z">
        <w:r w:rsidRPr="00C02EB7" w:rsidDel="000E2570">
          <w:rPr>
            <w:rFonts w:ascii="Arial" w:eastAsia="Arial" w:hAnsi="Arial" w:cs="Arial"/>
            <w:color w:val="222222"/>
            <w:highlight w:val="white"/>
            <w:lang w:val="en-US"/>
            <w:rPrChange w:id="1673" w:author="Usuário" w:date="2022-05-31T21:13:00Z">
              <w:rPr>
                <w:rFonts w:ascii="Arial" w:eastAsia="Arial" w:hAnsi="Arial" w:cs="Arial"/>
                <w:color w:val="222222"/>
                <w:highlight w:val="white"/>
                <w:lang w:val="pt-BR"/>
              </w:rPr>
            </w:rPrChange>
          </w:rPr>
          <w:delText>Família linguística:</w:delText>
        </w:r>
      </w:del>
      <w:ins w:id="1674" w:author="Meu Computador" w:date="2022-05-31T17:18:00Z">
        <w:r w:rsidR="000E2570" w:rsidRPr="00C02EB7">
          <w:rPr>
            <w:rFonts w:ascii="Arial" w:eastAsia="Arial" w:hAnsi="Arial" w:cs="Arial"/>
            <w:color w:val="222222"/>
            <w:highlight w:val="white"/>
            <w:lang w:val="en-US"/>
            <w:rPrChange w:id="1675" w:author="Usuário" w:date="2022-05-31T21:13:00Z">
              <w:rPr>
                <w:rFonts w:ascii="Arial" w:eastAsia="Arial" w:hAnsi="Arial" w:cs="Arial"/>
                <w:color w:val="222222"/>
                <w:highlight w:val="white"/>
                <w:lang w:val="pt-BR"/>
              </w:rPr>
            </w:rPrChange>
          </w:rPr>
          <w:t>Language family:</w:t>
        </w:r>
      </w:ins>
      <w:r w:rsidRPr="00C02EB7">
        <w:rPr>
          <w:rFonts w:ascii="Arial" w:eastAsia="Arial" w:hAnsi="Arial" w:cs="Arial"/>
          <w:color w:val="222222"/>
          <w:highlight w:val="white"/>
          <w:lang w:val="en-US"/>
          <w:rPrChange w:id="1676" w:author="Usuário" w:date="2022-05-31T21:13:00Z">
            <w:rPr>
              <w:rFonts w:ascii="Arial" w:eastAsia="Arial" w:hAnsi="Arial" w:cs="Arial"/>
              <w:color w:val="222222"/>
              <w:highlight w:val="white"/>
              <w:lang w:val="pt-BR"/>
            </w:rPr>
          </w:rPrChange>
        </w:rPr>
        <w:t xml:space="preserve"> </w:t>
      </w:r>
      <w:proofErr w:type="spellStart"/>
      <w:r w:rsidRPr="00C02EB7">
        <w:rPr>
          <w:rFonts w:ascii="Arial" w:eastAsia="Arial" w:hAnsi="Arial" w:cs="Arial"/>
          <w:color w:val="222222"/>
          <w:highlight w:val="white"/>
          <w:lang w:val="en-US"/>
          <w:rPrChange w:id="1677" w:author="Usuário" w:date="2022-05-31T21:13:00Z">
            <w:rPr>
              <w:rFonts w:ascii="Arial" w:eastAsia="Arial" w:hAnsi="Arial" w:cs="Arial"/>
              <w:color w:val="222222"/>
              <w:highlight w:val="white"/>
              <w:lang w:val="pt-BR"/>
            </w:rPr>
          </w:rPrChange>
        </w:rPr>
        <w:t>Karib</w:t>
      </w:r>
      <w:proofErr w:type="spellEnd"/>
    </w:p>
    <w:p w14:paraId="000000C5" w14:textId="77777777" w:rsidR="00986960" w:rsidRPr="00C02EB7" w:rsidRDefault="00986960">
      <w:pPr>
        <w:widowControl w:val="0"/>
        <w:spacing w:line="360" w:lineRule="auto"/>
        <w:jc w:val="both"/>
        <w:rPr>
          <w:rFonts w:ascii="Arial" w:eastAsia="Arial" w:hAnsi="Arial" w:cs="Arial"/>
          <w:color w:val="222222"/>
          <w:highlight w:val="white"/>
          <w:lang w:val="en-US"/>
          <w:rPrChange w:id="1678" w:author="Usuário" w:date="2022-05-31T21:13:00Z">
            <w:rPr>
              <w:rFonts w:ascii="Arial" w:eastAsia="Arial" w:hAnsi="Arial" w:cs="Arial"/>
              <w:color w:val="222222"/>
              <w:highlight w:val="white"/>
              <w:lang w:val="pt-BR"/>
            </w:rPr>
          </w:rPrChange>
        </w:rPr>
        <w:pPrChange w:id="1679" w:author="Meu Computador" w:date="2022-05-31T14:16:00Z">
          <w:pPr>
            <w:widowControl w:val="0"/>
            <w:jc w:val="both"/>
          </w:pPr>
        </w:pPrChange>
      </w:pPr>
    </w:p>
    <w:p w14:paraId="000000C6" w14:textId="77777777" w:rsidR="00986960" w:rsidRPr="00C02EB7" w:rsidRDefault="00B46C01">
      <w:pPr>
        <w:widowControl w:val="0"/>
        <w:jc w:val="both"/>
        <w:rPr>
          <w:rFonts w:ascii="Arial" w:eastAsia="Arial" w:hAnsi="Arial" w:cs="Arial"/>
          <w:color w:val="222222"/>
          <w:highlight w:val="white"/>
          <w:u w:val="single"/>
          <w:lang w:val="en-US"/>
          <w:rPrChange w:id="1680" w:author="Usuário" w:date="2022-05-31T21:13:00Z">
            <w:rPr>
              <w:rFonts w:ascii="Arial" w:eastAsia="Arial" w:hAnsi="Arial" w:cs="Arial"/>
              <w:color w:val="222222"/>
              <w:highlight w:val="white"/>
              <w:u w:val="single"/>
              <w:lang w:val="pt-BR"/>
            </w:rPr>
          </w:rPrChange>
        </w:rPr>
      </w:pPr>
      <w:proofErr w:type="spellStart"/>
      <w:r w:rsidRPr="00C02EB7">
        <w:rPr>
          <w:rFonts w:ascii="Arial" w:eastAsia="Arial" w:hAnsi="Arial" w:cs="Arial"/>
          <w:color w:val="222222"/>
          <w:highlight w:val="white"/>
          <w:u w:val="single"/>
          <w:lang w:val="en-US"/>
          <w:rPrChange w:id="1681" w:author="Usuário" w:date="2022-05-31T21:13:00Z">
            <w:rPr>
              <w:rFonts w:ascii="Arial" w:eastAsia="Arial" w:hAnsi="Arial" w:cs="Arial"/>
              <w:color w:val="222222"/>
              <w:highlight w:val="white"/>
              <w:u w:val="single"/>
              <w:lang w:val="pt-BR"/>
            </w:rPr>
          </w:rPrChange>
        </w:rPr>
        <w:t>Aparai</w:t>
      </w:r>
      <w:proofErr w:type="spellEnd"/>
    </w:p>
    <w:p w14:paraId="000000C7" w14:textId="585D01E9" w:rsidR="00986960" w:rsidRPr="00604442" w:rsidRDefault="00B46C01">
      <w:pPr>
        <w:widowControl w:val="0"/>
        <w:jc w:val="both"/>
        <w:rPr>
          <w:rFonts w:ascii="Arial" w:eastAsia="Arial" w:hAnsi="Arial" w:cs="Arial"/>
          <w:color w:val="222222"/>
          <w:highlight w:val="white"/>
          <w:lang w:val="en-US"/>
          <w:rPrChange w:id="1682" w:author="Meu Computador" w:date="2022-05-31T18:22:00Z">
            <w:rPr>
              <w:rFonts w:ascii="Arial" w:eastAsia="Arial" w:hAnsi="Arial" w:cs="Arial"/>
              <w:color w:val="222222"/>
              <w:highlight w:val="white"/>
              <w:lang w:val="pt-BR"/>
            </w:rPr>
          </w:rPrChange>
        </w:rPr>
      </w:pPr>
      <w:del w:id="1683" w:author="Meu Computador" w:date="2022-05-31T17:15:00Z">
        <w:r w:rsidRPr="00604442" w:rsidDel="000E2570">
          <w:rPr>
            <w:rFonts w:ascii="Arial" w:eastAsia="Arial" w:hAnsi="Arial" w:cs="Arial"/>
            <w:color w:val="222222"/>
            <w:highlight w:val="white"/>
            <w:lang w:val="en-US"/>
            <w:rPrChange w:id="1684" w:author="Meu Computador" w:date="2022-05-31T18:22:00Z">
              <w:rPr>
                <w:rFonts w:ascii="Arial" w:eastAsia="Arial" w:hAnsi="Arial" w:cs="Arial"/>
                <w:color w:val="222222"/>
                <w:highlight w:val="white"/>
                <w:lang w:val="pt-BR"/>
              </w:rPr>
            </w:rPrChange>
          </w:rPr>
          <w:delText>Região:</w:delText>
        </w:r>
      </w:del>
      <w:ins w:id="1685" w:author="Meu Computador" w:date="2022-05-31T17:15:00Z">
        <w:r w:rsidR="000E2570" w:rsidRPr="00604442">
          <w:rPr>
            <w:rFonts w:ascii="Arial" w:eastAsia="Arial" w:hAnsi="Arial" w:cs="Arial"/>
            <w:color w:val="222222"/>
            <w:highlight w:val="white"/>
            <w:lang w:val="en-US"/>
            <w:rPrChange w:id="1686" w:author="Meu Computador" w:date="2022-05-31T18:22:00Z">
              <w:rPr>
                <w:rFonts w:ascii="Arial" w:eastAsia="Arial" w:hAnsi="Arial" w:cs="Arial"/>
                <w:color w:val="222222"/>
                <w:highlight w:val="white"/>
                <w:lang w:val="pt-BR"/>
              </w:rPr>
            </w:rPrChange>
          </w:rPr>
          <w:t>Region:</w:t>
        </w:r>
      </w:ins>
      <w:r w:rsidRPr="00604442">
        <w:rPr>
          <w:rFonts w:ascii="Arial" w:eastAsia="Arial" w:hAnsi="Arial" w:cs="Arial"/>
          <w:color w:val="222222"/>
          <w:highlight w:val="white"/>
          <w:lang w:val="en-US"/>
          <w:rPrChange w:id="1687" w:author="Meu Computador" w:date="2022-05-31T18:22:00Z">
            <w:rPr>
              <w:rFonts w:ascii="Arial" w:eastAsia="Arial" w:hAnsi="Arial" w:cs="Arial"/>
              <w:color w:val="222222"/>
              <w:highlight w:val="white"/>
              <w:lang w:val="pt-BR"/>
            </w:rPr>
          </w:rPrChange>
        </w:rPr>
        <w:t xml:space="preserve"> </w:t>
      </w:r>
      <w:proofErr w:type="spellStart"/>
      <w:ins w:id="1688" w:author="Meu Computador" w:date="2022-05-31T18:22:00Z">
        <w:r w:rsidR="00604442" w:rsidRPr="00604442">
          <w:rPr>
            <w:rFonts w:ascii="Arial" w:eastAsia="Arial" w:hAnsi="Arial" w:cs="Arial"/>
            <w:color w:val="222222"/>
            <w:lang w:val="en-US"/>
            <w:rPrChange w:id="1689" w:author="Meu Computador" w:date="2022-05-31T18:22:00Z">
              <w:rPr>
                <w:rFonts w:ascii="Arial" w:eastAsia="Arial" w:hAnsi="Arial" w:cs="Arial"/>
                <w:color w:val="222222"/>
                <w:lang w:val="pt-BR"/>
              </w:rPr>
            </w:rPrChange>
          </w:rPr>
          <w:t>Pará</w:t>
        </w:r>
        <w:proofErr w:type="spellEnd"/>
        <w:r w:rsidR="00604442" w:rsidRPr="00604442">
          <w:rPr>
            <w:rFonts w:ascii="Arial" w:eastAsia="Arial" w:hAnsi="Arial" w:cs="Arial"/>
            <w:color w:val="222222"/>
            <w:lang w:val="en-US"/>
            <w:rPrChange w:id="1690" w:author="Meu Computador" w:date="2022-05-31T18:22:00Z">
              <w:rPr>
                <w:rFonts w:ascii="Arial" w:eastAsia="Arial" w:hAnsi="Arial" w:cs="Arial"/>
                <w:color w:val="222222"/>
                <w:lang w:val="pt-BR"/>
              </w:rPr>
            </w:rPrChange>
          </w:rPr>
          <w:t>, French Guiana and Suriname</w:t>
        </w:r>
      </w:ins>
      <w:del w:id="1691" w:author="Meu Computador" w:date="2022-05-31T18:22:00Z">
        <w:r w:rsidRPr="00604442" w:rsidDel="00604442">
          <w:rPr>
            <w:rFonts w:ascii="Arial" w:eastAsia="Arial" w:hAnsi="Arial" w:cs="Arial"/>
            <w:color w:val="222222"/>
            <w:highlight w:val="white"/>
            <w:lang w:val="en-US"/>
            <w:rPrChange w:id="1692" w:author="Meu Computador" w:date="2022-05-31T18:22:00Z">
              <w:rPr>
                <w:rFonts w:ascii="Arial" w:eastAsia="Arial" w:hAnsi="Arial" w:cs="Arial"/>
                <w:color w:val="222222"/>
                <w:highlight w:val="white"/>
                <w:lang w:val="pt-BR"/>
              </w:rPr>
            </w:rPrChange>
          </w:rPr>
          <w:delText>Pará, Guiana Francesa</w:delText>
        </w:r>
      </w:del>
      <w:ins w:id="1693" w:author="Monica Ludvich" w:date="2022-05-30T15:25:00Z">
        <w:del w:id="1694" w:author="Meu Computador" w:date="2022-05-31T18:22:00Z">
          <w:r w:rsidR="004906AA" w:rsidRPr="00604442" w:rsidDel="00604442">
            <w:rPr>
              <w:rFonts w:ascii="Arial" w:eastAsia="Arial" w:hAnsi="Arial" w:cs="Arial"/>
              <w:color w:val="222222"/>
              <w:highlight w:val="white"/>
              <w:lang w:val="en-US"/>
              <w:rPrChange w:id="1695" w:author="Meu Computador" w:date="2022-05-31T18:22:00Z">
                <w:rPr>
                  <w:rFonts w:ascii="Arial" w:eastAsia="Arial" w:hAnsi="Arial" w:cs="Arial"/>
                  <w:color w:val="222222"/>
                  <w:highlight w:val="white"/>
                  <w:lang w:val="pt-BR"/>
                </w:rPr>
              </w:rPrChange>
            </w:rPr>
            <w:delText xml:space="preserve"> e</w:delText>
          </w:r>
        </w:del>
      </w:ins>
      <w:del w:id="1696" w:author="Meu Computador" w:date="2022-05-31T18:22:00Z">
        <w:r w:rsidRPr="00604442" w:rsidDel="00604442">
          <w:rPr>
            <w:rFonts w:ascii="Arial" w:eastAsia="Arial" w:hAnsi="Arial" w:cs="Arial"/>
            <w:color w:val="222222"/>
            <w:highlight w:val="white"/>
            <w:lang w:val="en-US"/>
            <w:rPrChange w:id="1697" w:author="Meu Computador" w:date="2022-05-31T18:22:00Z">
              <w:rPr>
                <w:rFonts w:ascii="Arial" w:eastAsia="Arial" w:hAnsi="Arial" w:cs="Arial"/>
                <w:color w:val="222222"/>
                <w:highlight w:val="white"/>
                <w:lang w:val="pt-BR"/>
              </w:rPr>
            </w:rPrChange>
          </w:rPr>
          <w:delText>, Suriname</w:delText>
        </w:r>
      </w:del>
    </w:p>
    <w:p w14:paraId="000000C8" w14:textId="5B1CBEBE" w:rsidR="00986960" w:rsidRPr="00FD7E33" w:rsidRDefault="00B46C01">
      <w:pPr>
        <w:widowControl w:val="0"/>
        <w:jc w:val="both"/>
        <w:rPr>
          <w:rFonts w:ascii="Arial" w:eastAsia="Arial" w:hAnsi="Arial" w:cs="Arial"/>
          <w:color w:val="222222"/>
          <w:highlight w:val="white"/>
          <w:lang w:val="en-US"/>
          <w:rPrChange w:id="1698" w:author="Meu Computador" w:date="2022-05-31T17:39:00Z">
            <w:rPr>
              <w:rFonts w:ascii="Arial" w:eastAsia="Arial" w:hAnsi="Arial" w:cs="Arial"/>
              <w:color w:val="222222"/>
              <w:highlight w:val="white"/>
              <w:lang w:val="pt-BR"/>
            </w:rPr>
          </w:rPrChange>
        </w:rPr>
      </w:pPr>
      <w:del w:id="1699" w:author="Meu Computador" w:date="2022-05-31T17:39:00Z">
        <w:r w:rsidRPr="00FD7E33" w:rsidDel="00FD7E33">
          <w:rPr>
            <w:rFonts w:ascii="Arial" w:eastAsia="Arial" w:hAnsi="Arial" w:cs="Arial"/>
            <w:color w:val="222222"/>
            <w:highlight w:val="white"/>
            <w:lang w:val="en-US"/>
            <w:rPrChange w:id="1700" w:author="Meu Computador" w:date="2022-05-31T17:39:00Z">
              <w:rPr>
                <w:rFonts w:ascii="Arial" w:eastAsia="Arial" w:hAnsi="Arial" w:cs="Arial"/>
                <w:color w:val="222222"/>
                <w:highlight w:val="white"/>
                <w:lang w:val="pt-BR"/>
              </w:rPr>
            </w:rPrChange>
          </w:rPr>
          <w:delText>População no Brasil:</w:delText>
        </w:r>
      </w:del>
      <w:ins w:id="1701" w:author="Meu Computador" w:date="2022-05-31T17:39:00Z">
        <w:r w:rsidR="00FD7E33" w:rsidRPr="00FD7E33">
          <w:rPr>
            <w:rFonts w:ascii="Arial" w:eastAsia="Arial" w:hAnsi="Arial" w:cs="Arial"/>
            <w:color w:val="222222"/>
            <w:highlight w:val="white"/>
            <w:lang w:val="en-US"/>
            <w:rPrChange w:id="1702"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1703" w:author="Meu Computador" w:date="2022-05-31T17:39:00Z">
            <w:rPr>
              <w:rFonts w:ascii="Arial" w:eastAsia="Arial" w:hAnsi="Arial" w:cs="Arial"/>
              <w:color w:val="222222"/>
              <w:highlight w:val="white"/>
              <w:lang w:val="pt-BR"/>
            </w:rPr>
          </w:rPrChange>
        </w:rPr>
        <w:t xml:space="preserve"> 514 (</w:t>
      </w:r>
      <w:proofErr w:type="spellStart"/>
      <w:r w:rsidRPr="00FD7E33">
        <w:rPr>
          <w:rFonts w:ascii="Arial" w:eastAsia="Arial" w:hAnsi="Arial" w:cs="Arial"/>
          <w:color w:val="222222"/>
          <w:highlight w:val="white"/>
          <w:lang w:val="en-US"/>
          <w:rPrChange w:id="1704"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1705"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1706"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1707" w:author="Meu Computador" w:date="2022-05-31T17:39:00Z">
            <w:rPr>
              <w:rFonts w:ascii="Arial" w:eastAsia="Arial" w:hAnsi="Arial" w:cs="Arial"/>
              <w:color w:val="222222"/>
              <w:highlight w:val="white"/>
              <w:lang w:val="pt-BR"/>
            </w:rPr>
          </w:rPrChange>
        </w:rPr>
        <w:t xml:space="preserve">, 2014) </w:t>
      </w:r>
    </w:p>
    <w:p w14:paraId="000000C9" w14:textId="478C6793" w:rsidR="00986960" w:rsidRPr="00604442" w:rsidRDefault="00604442">
      <w:pPr>
        <w:widowControl w:val="0"/>
        <w:jc w:val="both"/>
        <w:rPr>
          <w:rFonts w:ascii="Arial" w:eastAsia="Arial" w:hAnsi="Arial" w:cs="Arial"/>
          <w:color w:val="222222"/>
          <w:highlight w:val="white"/>
          <w:lang w:val="en-US"/>
          <w:rPrChange w:id="1708" w:author="Meu Computador" w:date="2022-05-31T18:22:00Z">
            <w:rPr>
              <w:rFonts w:ascii="Arial" w:eastAsia="Arial" w:hAnsi="Arial" w:cs="Arial"/>
              <w:color w:val="222222"/>
              <w:highlight w:val="white"/>
              <w:lang w:val="pt-BR"/>
            </w:rPr>
          </w:rPrChange>
        </w:rPr>
      </w:pPr>
      <w:ins w:id="1709" w:author="Meu Computador" w:date="2022-05-31T18:22:00Z">
        <w:r>
          <w:rPr>
            <w:rFonts w:ascii="Arial" w:eastAsia="Arial" w:hAnsi="Arial" w:cs="Arial"/>
            <w:color w:val="222222"/>
            <w:lang w:val="en-US"/>
          </w:rPr>
          <w:t>Population in French Gui</w:t>
        </w:r>
        <w:r w:rsidRPr="00604442">
          <w:rPr>
            <w:rFonts w:ascii="Arial" w:eastAsia="Arial" w:hAnsi="Arial" w:cs="Arial"/>
            <w:color w:val="222222"/>
            <w:lang w:val="en-US"/>
          </w:rPr>
          <w:t>ana</w:t>
        </w:r>
      </w:ins>
      <w:del w:id="1710" w:author="Meu Computador" w:date="2022-05-31T18:11:00Z">
        <w:r w:rsidR="00B46C01" w:rsidRPr="00604442" w:rsidDel="00557B82">
          <w:rPr>
            <w:rFonts w:ascii="Arial" w:eastAsia="Arial" w:hAnsi="Arial" w:cs="Arial"/>
            <w:color w:val="222222"/>
            <w:highlight w:val="white"/>
            <w:lang w:val="en-US"/>
            <w:rPrChange w:id="1711" w:author="Meu Computador" w:date="2022-05-31T18:22:00Z">
              <w:rPr>
                <w:rFonts w:ascii="Arial" w:eastAsia="Arial" w:hAnsi="Arial" w:cs="Arial"/>
                <w:color w:val="222222"/>
                <w:highlight w:val="white"/>
                <w:lang w:val="pt-BR"/>
              </w:rPr>
            </w:rPrChange>
          </w:rPr>
          <w:delText>População na Guiana</w:delText>
        </w:r>
      </w:del>
      <w:del w:id="1712" w:author="Meu Computador" w:date="2022-05-31T18:22:00Z">
        <w:r w:rsidR="00B46C01" w:rsidRPr="00604442" w:rsidDel="00604442">
          <w:rPr>
            <w:rFonts w:ascii="Arial" w:eastAsia="Arial" w:hAnsi="Arial" w:cs="Arial"/>
            <w:color w:val="222222"/>
            <w:highlight w:val="white"/>
            <w:lang w:val="en-US"/>
            <w:rPrChange w:id="1713" w:author="Meu Computador" w:date="2022-05-31T18:22:00Z">
              <w:rPr>
                <w:rFonts w:ascii="Arial" w:eastAsia="Arial" w:hAnsi="Arial" w:cs="Arial"/>
                <w:color w:val="222222"/>
                <w:highlight w:val="white"/>
                <w:lang w:val="pt-BR"/>
              </w:rPr>
            </w:rPrChange>
          </w:rPr>
          <w:delText xml:space="preserve"> Francesa</w:delText>
        </w:r>
      </w:del>
      <w:r w:rsidR="00B46C01" w:rsidRPr="00604442">
        <w:rPr>
          <w:rFonts w:ascii="Arial" w:eastAsia="Arial" w:hAnsi="Arial" w:cs="Arial"/>
          <w:color w:val="222222"/>
          <w:highlight w:val="white"/>
          <w:lang w:val="en-US"/>
          <w:rPrChange w:id="1714" w:author="Meu Computador" w:date="2022-05-31T18:22:00Z">
            <w:rPr>
              <w:rFonts w:ascii="Arial" w:eastAsia="Arial" w:hAnsi="Arial" w:cs="Arial"/>
              <w:color w:val="222222"/>
              <w:highlight w:val="white"/>
              <w:lang w:val="pt-BR"/>
            </w:rPr>
          </w:rPrChange>
        </w:rPr>
        <w:t>: 40 (</w:t>
      </w:r>
      <w:proofErr w:type="spellStart"/>
      <w:r w:rsidR="00B46C01" w:rsidRPr="00604442">
        <w:rPr>
          <w:rFonts w:ascii="Arial" w:eastAsia="Arial" w:hAnsi="Arial" w:cs="Arial"/>
          <w:color w:val="222222"/>
          <w:highlight w:val="white"/>
          <w:lang w:val="en-US"/>
          <w:rPrChange w:id="1715" w:author="Meu Computador" w:date="2022-05-31T18:22:00Z">
            <w:rPr>
              <w:rFonts w:ascii="Arial" w:eastAsia="Arial" w:hAnsi="Arial" w:cs="Arial"/>
              <w:color w:val="222222"/>
              <w:highlight w:val="white"/>
              <w:lang w:val="pt-BR"/>
            </w:rPr>
          </w:rPrChange>
        </w:rPr>
        <w:t>Eliane</w:t>
      </w:r>
      <w:proofErr w:type="spellEnd"/>
      <w:r w:rsidR="00B46C01" w:rsidRPr="00604442">
        <w:rPr>
          <w:rFonts w:ascii="Arial" w:eastAsia="Arial" w:hAnsi="Arial" w:cs="Arial"/>
          <w:color w:val="222222"/>
          <w:highlight w:val="white"/>
          <w:lang w:val="en-US"/>
          <w:rPrChange w:id="1716" w:author="Meu Computador" w:date="2022-05-31T18:22:00Z">
            <w:rPr>
              <w:rFonts w:ascii="Arial" w:eastAsia="Arial" w:hAnsi="Arial" w:cs="Arial"/>
              <w:color w:val="222222"/>
              <w:highlight w:val="white"/>
              <w:lang w:val="pt-BR"/>
            </w:rPr>
          </w:rPrChange>
        </w:rPr>
        <w:t xml:space="preserve"> Camargo, 2011)</w:t>
      </w:r>
    </w:p>
    <w:p w14:paraId="000000CA" w14:textId="712160F5" w:rsidR="00986960" w:rsidRPr="00604442" w:rsidRDefault="00604442">
      <w:pPr>
        <w:widowControl w:val="0"/>
        <w:jc w:val="both"/>
        <w:rPr>
          <w:rFonts w:ascii="Arial" w:eastAsia="Arial" w:hAnsi="Arial" w:cs="Arial"/>
          <w:color w:val="222222"/>
          <w:highlight w:val="white"/>
          <w:lang w:val="en-US"/>
          <w:rPrChange w:id="1717" w:author="Meu Computador" w:date="2022-05-31T18:22:00Z">
            <w:rPr>
              <w:rFonts w:ascii="Arial" w:eastAsia="Arial" w:hAnsi="Arial" w:cs="Arial"/>
              <w:color w:val="222222"/>
              <w:highlight w:val="white"/>
              <w:lang w:val="pt-BR"/>
            </w:rPr>
          </w:rPrChange>
        </w:rPr>
      </w:pPr>
      <w:ins w:id="1718" w:author="Meu Computador" w:date="2022-05-31T18:22:00Z">
        <w:r>
          <w:rPr>
            <w:rFonts w:ascii="Arial" w:eastAsia="Arial" w:hAnsi="Arial" w:cs="Arial"/>
            <w:color w:val="222222"/>
            <w:lang w:val="en-US"/>
          </w:rPr>
          <w:t xml:space="preserve">Population in </w:t>
        </w:r>
      </w:ins>
      <w:del w:id="1719" w:author="Meu Computador" w:date="2022-05-31T18:22:00Z">
        <w:r w:rsidR="00B46C01" w:rsidRPr="00604442" w:rsidDel="00604442">
          <w:rPr>
            <w:rFonts w:ascii="Arial" w:eastAsia="Arial" w:hAnsi="Arial" w:cs="Arial"/>
            <w:color w:val="222222"/>
            <w:highlight w:val="white"/>
            <w:lang w:val="en-US"/>
            <w:rPrChange w:id="1720" w:author="Meu Computador" w:date="2022-05-31T18:22:00Z">
              <w:rPr>
                <w:rFonts w:ascii="Arial" w:eastAsia="Arial" w:hAnsi="Arial" w:cs="Arial"/>
                <w:color w:val="222222"/>
                <w:highlight w:val="white"/>
                <w:lang w:val="pt-BR"/>
              </w:rPr>
            </w:rPrChange>
          </w:rPr>
          <w:delText xml:space="preserve">População no </w:delText>
        </w:r>
      </w:del>
      <w:r w:rsidR="00B46C01" w:rsidRPr="00604442">
        <w:rPr>
          <w:rFonts w:ascii="Arial" w:eastAsia="Arial" w:hAnsi="Arial" w:cs="Arial"/>
          <w:color w:val="222222"/>
          <w:highlight w:val="white"/>
          <w:lang w:val="en-US"/>
          <w:rPrChange w:id="1721" w:author="Meu Computador" w:date="2022-05-31T18:22:00Z">
            <w:rPr>
              <w:rFonts w:ascii="Arial" w:eastAsia="Arial" w:hAnsi="Arial" w:cs="Arial"/>
              <w:color w:val="222222"/>
              <w:highlight w:val="white"/>
              <w:lang w:val="pt-BR"/>
            </w:rPr>
          </w:rPrChange>
        </w:rPr>
        <w:t>Suriname: 10 (</w:t>
      </w:r>
      <w:proofErr w:type="spellStart"/>
      <w:r w:rsidR="00B46C01" w:rsidRPr="00604442">
        <w:rPr>
          <w:rFonts w:ascii="Arial" w:eastAsia="Arial" w:hAnsi="Arial" w:cs="Arial"/>
          <w:color w:val="222222"/>
          <w:highlight w:val="white"/>
          <w:lang w:val="en-US"/>
          <w:rPrChange w:id="1722" w:author="Meu Computador" w:date="2022-05-31T18:22:00Z">
            <w:rPr>
              <w:rFonts w:ascii="Arial" w:eastAsia="Arial" w:hAnsi="Arial" w:cs="Arial"/>
              <w:color w:val="222222"/>
              <w:highlight w:val="white"/>
              <w:lang w:val="pt-BR"/>
            </w:rPr>
          </w:rPrChange>
        </w:rPr>
        <w:t>Eliane</w:t>
      </w:r>
      <w:proofErr w:type="spellEnd"/>
      <w:r w:rsidR="00B46C01" w:rsidRPr="00604442">
        <w:rPr>
          <w:rFonts w:ascii="Arial" w:eastAsia="Arial" w:hAnsi="Arial" w:cs="Arial"/>
          <w:color w:val="222222"/>
          <w:highlight w:val="white"/>
          <w:lang w:val="en-US"/>
          <w:rPrChange w:id="1723" w:author="Meu Computador" w:date="2022-05-31T18:22:00Z">
            <w:rPr>
              <w:rFonts w:ascii="Arial" w:eastAsia="Arial" w:hAnsi="Arial" w:cs="Arial"/>
              <w:color w:val="222222"/>
              <w:highlight w:val="white"/>
              <w:lang w:val="pt-BR"/>
            </w:rPr>
          </w:rPrChange>
        </w:rPr>
        <w:t xml:space="preserve"> Camargo, 2011)</w:t>
      </w:r>
    </w:p>
    <w:p w14:paraId="000000CB" w14:textId="15B04522" w:rsidR="00986960" w:rsidRPr="00FB7497" w:rsidRDefault="00B46C01">
      <w:pPr>
        <w:widowControl w:val="0"/>
        <w:jc w:val="both"/>
        <w:rPr>
          <w:rFonts w:ascii="Arial" w:eastAsia="Arial" w:hAnsi="Arial" w:cs="Arial"/>
          <w:color w:val="222222"/>
          <w:highlight w:val="white"/>
          <w:lang w:val="en-US"/>
          <w:rPrChange w:id="1724" w:author="Meu Computador" w:date="2022-05-31T18:25:00Z">
            <w:rPr>
              <w:rFonts w:ascii="Arial" w:eastAsia="Arial" w:hAnsi="Arial" w:cs="Arial"/>
              <w:color w:val="222222"/>
              <w:highlight w:val="white"/>
              <w:lang w:val="pt-BR"/>
            </w:rPr>
          </w:rPrChange>
        </w:rPr>
      </w:pPr>
      <w:del w:id="1725" w:author="Meu Computador" w:date="2022-05-31T17:18:00Z">
        <w:r w:rsidRPr="00FB7497" w:rsidDel="000E2570">
          <w:rPr>
            <w:rFonts w:ascii="Arial" w:eastAsia="Arial" w:hAnsi="Arial" w:cs="Arial"/>
            <w:color w:val="222222"/>
            <w:highlight w:val="white"/>
            <w:lang w:val="en-US"/>
            <w:rPrChange w:id="1726" w:author="Meu Computador" w:date="2022-05-31T18:25:00Z">
              <w:rPr>
                <w:rFonts w:ascii="Arial" w:eastAsia="Arial" w:hAnsi="Arial" w:cs="Arial"/>
                <w:color w:val="222222"/>
                <w:highlight w:val="white"/>
                <w:lang w:val="pt-BR"/>
              </w:rPr>
            </w:rPrChange>
          </w:rPr>
          <w:delText>Família linguística:</w:delText>
        </w:r>
      </w:del>
      <w:ins w:id="1727" w:author="Meu Computador" w:date="2022-05-31T17:18:00Z">
        <w:r w:rsidR="000E2570" w:rsidRPr="00FB7497">
          <w:rPr>
            <w:rFonts w:ascii="Arial" w:eastAsia="Arial" w:hAnsi="Arial" w:cs="Arial"/>
            <w:color w:val="222222"/>
            <w:highlight w:val="white"/>
            <w:lang w:val="en-US"/>
            <w:rPrChange w:id="1728" w:author="Meu Computador" w:date="2022-05-31T18:25:00Z">
              <w:rPr>
                <w:rFonts w:ascii="Arial" w:eastAsia="Arial" w:hAnsi="Arial" w:cs="Arial"/>
                <w:color w:val="222222"/>
                <w:highlight w:val="white"/>
                <w:lang w:val="pt-BR"/>
              </w:rPr>
            </w:rPrChange>
          </w:rPr>
          <w:t>Language family:</w:t>
        </w:r>
      </w:ins>
      <w:r w:rsidRPr="00FB7497">
        <w:rPr>
          <w:rFonts w:ascii="Arial" w:eastAsia="Arial" w:hAnsi="Arial" w:cs="Arial"/>
          <w:color w:val="222222"/>
          <w:highlight w:val="white"/>
          <w:lang w:val="en-US"/>
          <w:rPrChange w:id="1729" w:author="Meu Computador" w:date="2022-05-31T18:25:00Z">
            <w:rPr>
              <w:rFonts w:ascii="Arial" w:eastAsia="Arial" w:hAnsi="Arial" w:cs="Arial"/>
              <w:color w:val="222222"/>
              <w:highlight w:val="white"/>
              <w:lang w:val="pt-BR"/>
            </w:rPr>
          </w:rPrChange>
        </w:rPr>
        <w:t xml:space="preserve"> </w:t>
      </w:r>
      <w:proofErr w:type="spellStart"/>
      <w:r w:rsidRPr="00FB7497">
        <w:rPr>
          <w:rFonts w:ascii="Arial" w:eastAsia="Arial" w:hAnsi="Arial" w:cs="Arial"/>
          <w:color w:val="222222"/>
          <w:highlight w:val="white"/>
          <w:lang w:val="en-US"/>
          <w:rPrChange w:id="1730" w:author="Meu Computador" w:date="2022-05-31T18:25:00Z">
            <w:rPr>
              <w:rFonts w:ascii="Arial" w:eastAsia="Arial" w:hAnsi="Arial" w:cs="Arial"/>
              <w:color w:val="222222"/>
              <w:highlight w:val="white"/>
              <w:lang w:val="pt-BR"/>
            </w:rPr>
          </w:rPrChange>
        </w:rPr>
        <w:t>Karib</w:t>
      </w:r>
      <w:proofErr w:type="spellEnd"/>
    </w:p>
    <w:p w14:paraId="000000CC" w14:textId="77777777" w:rsidR="00986960" w:rsidRPr="00FB7497"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731" w:author="Meu Computador" w:date="2022-05-31T18:25:00Z">
            <w:rPr>
              <w:rFonts w:ascii="Arial" w:eastAsia="Arial" w:hAnsi="Arial" w:cs="Arial"/>
              <w:b/>
              <w:color w:val="222222"/>
              <w:highlight w:val="white"/>
              <w:lang w:val="pt-BR"/>
            </w:rPr>
          </w:rPrChange>
        </w:rPr>
        <w:pPrChange w:id="1732" w:author="Meu Computador" w:date="2022-05-31T14:16:00Z">
          <w:pPr>
            <w:pBdr>
              <w:top w:val="nil"/>
              <w:left w:val="nil"/>
              <w:bottom w:val="nil"/>
              <w:right w:val="nil"/>
              <w:between w:val="nil"/>
            </w:pBdr>
            <w:spacing w:after="60" w:line="360" w:lineRule="auto"/>
            <w:jc w:val="both"/>
          </w:pPr>
        </w:pPrChange>
      </w:pPr>
    </w:p>
    <w:p w14:paraId="000000CD" w14:textId="2104C60F" w:rsidR="00986960" w:rsidRPr="00FB7497" w:rsidRDefault="00FB7497">
      <w:pPr>
        <w:pBdr>
          <w:top w:val="nil"/>
          <w:left w:val="nil"/>
          <w:bottom w:val="nil"/>
          <w:right w:val="nil"/>
          <w:between w:val="nil"/>
        </w:pBdr>
        <w:spacing w:line="360" w:lineRule="auto"/>
        <w:jc w:val="both"/>
        <w:rPr>
          <w:rFonts w:ascii="Arial" w:eastAsia="Arial" w:hAnsi="Arial" w:cs="Arial"/>
          <w:color w:val="222222"/>
          <w:lang w:val="en-US"/>
          <w:rPrChange w:id="1733" w:author="Meu Computador" w:date="2022-05-31T18:26:00Z">
            <w:rPr>
              <w:rFonts w:ascii="Arial" w:eastAsia="Arial" w:hAnsi="Arial" w:cs="Arial"/>
              <w:color w:val="222222"/>
              <w:highlight w:val="white"/>
              <w:lang w:val="pt-BR"/>
            </w:rPr>
          </w:rPrChange>
        </w:rPr>
        <w:pPrChange w:id="1734" w:author="Meu Computador" w:date="2022-05-31T14:16:00Z">
          <w:pPr>
            <w:pBdr>
              <w:top w:val="nil"/>
              <w:left w:val="nil"/>
              <w:bottom w:val="nil"/>
              <w:right w:val="nil"/>
              <w:between w:val="nil"/>
            </w:pBdr>
            <w:spacing w:after="60" w:line="360" w:lineRule="auto"/>
            <w:jc w:val="both"/>
          </w:pPr>
        </w:pPrChange>
      </w:pPr>
      <w:ins w:id="1735" w:author="Meu Computador" w:date="2022-05-31T18:25:00Z">
        <w:r w:rsidRPr="00FB7497">
          <w:rPr>
            <w:rFonts w:ascii="Arial" w:eastAsia="Arial" w:hAnsi="Arial" w:cs="Arial"/>
            <w:color w:val="222222"/>
            <w:lang w:val="en-US"/>
            <w:rPrChange w:id="1736" w:author="Meu Computador" w:date="2022-05-31T18:25:00Z">
              <w:rPr>
                <w:rFonts w:ascii="Arial" w:eastAsia="Arial" w:hAnsi="Arial" w:cs="Arial"/>
                <w:color w:val="222222"/>
                <w:lang w:val="pt-BR"/>
              </w:rPr>
            </w:rPrChange>
          </w:rPr>
          <w:t xml:space="preserve">The </w:t>
        </w:r>
        <w:proofErr w:type="spellStart"/>
        <w:r w:rsidRPr="00FB7497">
          <w:rPr>
            <w:rFonts w:ascii="Arial" w:eastAsia="Arial" w:hAnsi="Arial" w:cs="Arial"/>
            <w:color w:val="222222"/>
            <w:lang w:val="en-US"/>
            <w:rPrChange w:id="1737" w:author="Meu Computador" w:date="2022-05-31T18:25:00Z">
              <w:rPr>
                <w:rFonts w:ascii="Arial" w:eastAsia="Arial" w:hAnsi="Arial" w:cs="Arial"/>
                <w:color w:val="222222"/>
                <w:lang w:val="pt-BR"/>
              </w:rPr>
            </w:rPrChange>
          </w:rPr>
          <w:t>Aparai</w:t>
        </w:r>
        <w:proofErr w:type="spellEnd"/>
        <w:r w:rsidRPr="00FB7497">
          <w:rPr>
            <w:rFonts w:ascii="Arial" w:eastAsia="Arial" w:hAnsi="Arial" w:cs="Arial"/>
            <w:color w:val="222222"/>
            <w:lang w:val="en-US"/>
            <w:rPrChange w:id="1738" w:author="Meu Computador" w:date="2022-05-31T18:25:00Z">
              <w:rPr>
                <w:rFonts w:ascii="Arial" w:eastAsia="Arial" w:hAnsi="Arial" w:cs="Arial"/>
                <w:color w:val="222222"/>
                <w:lang w:val="pt-BR"/>
              </w:rPr>
            </w:rPrChange>
          </w:rPr>
          <w:t xml:space="preserve"> and the </w:t>
        </w:r>
        <w:proofErr w:type="spellStart"/>
        <w:r w:rsidRPr="00FB7497">
          <w:rPr>
            <w:rFonts w:ascii="Arial" w:eastAsia="Arial" w:hAnsi="Arial" w:cs="Arial"/>
            <w:color w:val="222222"/>
            <w:lang w:val="en-US"/>
            <w:rPrChange w:id="1739" w:author="Meu Computador" w:date="2022-05-31T18:25:00Z">
              <w:rPr>
                <w:rFonts w:ascii="Arial" w:eastAsia="Arial" w:hAnsi="Arial" w:cs="Arial"/>
                <w:color w:val="222222"/>
                <w:lang w:val="pt-BR"/>
              </w:rPr>
            </w:rPrChange>
          </w:rPr>
          <w:t>Wayana</w:t>
        </w:r>
        <w:proofErr w:type="spellEnd"/>
        <w:r w:rsidRPr="00FB7497">
          <w:rPr>
            <w:rFonts w:ascii="Arial" w:eastAsia="Arial" w:hAnsi="Arial" w:cs="Arial"/>
            <w:color w:val="222222"/>
            <w:lang w:val="en-US"/>
            <w:rPrChange w:id="1740" w:author="Meu Computador" w:date="2022-05-31T18:25:00Z">
              <w:rPr>
                <w:rFonts w:ascii="Arial" w:eastAsia="Arial" w:hAnsi="Arial" w:cs="Arial"/>
                <w:color w:val="222222"/>
                <w:lang w:val="pt-BR"/>
              </w:rPr>
            </w:rPrChange>
          </w:rPr>
          <w:t xml:space="preserve"> inhabit the border between Brazil, Suriname and French Guiana. In Brazil, they have maintained close relations of coexistence for at least one hundred years, living together in the same villages and marrying each other. Therefore, it is very common to find references to this population as a single group, although its differentiation </w:t>
        </w:r>
        <w:proofErr w:type="gramStart"/>
        <w:r w:rsidRPr="00FB7497">
          <w:rPr>
            <w:rFonts w:ascii="Arial" w:eastAsia="Arial" w:hAnsi="Arial" w:cs="Arial"/>
            <w:color w:val="222222"/>
            <w:lang w:val="en-US"/>
            <w:rPrChange w:id="1741" w:author="Meu Computador" w:date="2022-05-31T18:25:00Z">
              <w:rPr>
                <w:rFonts w:ascii="Arial" w:eastAsia="Arial" w:hAnsi="Arial" w:cs="Arial"/>
                <w:color w:val="222222"/>
                <w:lang w:val="pt-BR"/>
              </w:rPr>
            </w:rPrChange>
          </w:rPr>
          <w:t>is claimed</w:t>
        </w:r>
        <w:proofErr w:type="gramEnd"/>
        <w:r w:rsidRPr="00FB7497">
          <w:rPr>
            <w:rFonts w:ascii="Arial" w:eastAsia="Arial" w:hAnsi="Arial" w:cs="Arial"/>
            <w:color w:val="222222"/>
            <w:lang w:val="en-US"/>
            <w:rPrChange w:id="1742" w:author="Meu Computador" w:date="2022-05-31T18:25:00Z">
              <w:rPr>
                <w:rFonts w:ascii="Arial" w:eastAsia="Arial" w:hAnsi="Arial" w:cs="Arial"/>
                <w:color w:val="222222"/>
                <w:lang w:val="pt-BR"/>
              </w:rPr>
            </w:rPrChange>
          </w:rPr>
          <w:t xml:space="preserve"> because of different historical trajectories and cultural traits. During meals and during craft work, men and women sit on wooden </w:t>
        </w:r>
        <w:del w:id="1743" w:author="Usuário" w:date="2022-05-31T21:23:00Z">
          <w:r w:rsidRPr="00FB7497" w:rsidDel="00A65D87">
            <w:rPr>
              <w:rFonts w:ascii="Arial" w:eastAsia="Arial" w:hAnsi="Arial" w:cs="Arial"/>
              <w:color w:val="222222"/>
              <w:lang w:val="en-US"/>
              <w:rPrChange w:id="1744" w:author="Meu Computador" w:date="2022-05-31T18:25:00Z">
                <w:rPr>
                  <w:rFonts w:ascii="Arial" w:eastAsia="Arial" w:hAnsi="Arial" w:cs="Arial"/>
                  <w:color w:val="222222"/>
                  <w:lang w:val="pt-BR"/>
                </w:rPr>
              </w:rPrChange>
            </w:rPr>
            <w:delText>benches</w:delText>
          </w:r>
        </w:del>
      </w:ins>
      <w:ins w:id="1745" w:author="Usuário" w:date="2022-05-31T21:23:00Z">
        <w:r w:rsidR="00A65D87">
          <w:rPr>
            <w:rFonts w:ascii="Arial" w:eastAsia="Arial" w:hAnsi="Arial" w:cs="Arial"/>
            <w:color w:val="222222"/>
            <w:lang w:val="en-US"/>
          </w:rPr>
          <w:t>stools</w:t>
        </w:r>
      </w:ins>
      <w:ins w:id="1746" w:author="Meu Computador" w:date="2022-05-31T18:25:00Z">
        <w:r w:rsidRPr="00FB7497">
          <w:rPr>
            <w:rFonts w:ascii="Arial" w:eastAsia="Arial" w:hAnsi="Arial" w:cs="Arial"/>
            <w:color w:val="222222"/>
            <w:lang w:val="en-US"/>
            <w:rPrChange w:id="1747" w:author="Meu Computador" w:date="2022-05-31T18:25:00Z">
              <w:rPr>
                <w:rFonts w:ascii="Arial" w:eastAsia="Arial" w:hAnsi="Arial" w:cs="Arial"/>
                <w:color w:val="222222"/>
                <w:lang w:val="pt-BR"/>
              </w:rPr>
            </w:rPrChange>
          </w:rPr>
          <w:t>.</w:t>
        </w:r>
      </w:ins>
      <w:del w:id="1748" w:author="Meu Computador" w:date="2022-05-31T18:25:00Z">
        <w:r w:rsidR="00B46C01" w:rsidRPr="00FB7497" w:rsidDel="00FB7497">
          <w:rPr>
            <w:rFonts w:ascii="Arial" w:eastAsia="Arial" w:hAnsi="Arial" w:cs="Arial"/>
            <w:color w:val="222222"/>
            <w:lang w:val="en-US"/>
            <w:rPrChange w:id="1749" w:author="Meu Computador" w:date="2022-05-31T18:25:00Z">
              <w:rPr>
                <w:rFonts w:ascii="Arial" w:eastAsia="Arial" w:hAnsi="Arial" w:cs="Arial"/>
                <w:color w:val="222222"/>
                <w:highlight w:val="white"/>
                <w:lang w:val="pt-BR"/>
              </w:rPr>
            </w:rPrChange>
          </w:rPr>
          <w:delText>Os Aparai e os Wayana habitam a fronteira entre o Brasil, o Suriname e a Guiana Francesa. No Brasil, eles mantêm há pelo menos cem anos relações estreitas de convivência, coabitando as mesmas aldeias e casando-se entre si. Por conseguinte, é muito comum encontrar referências a essa população como um único grupo, embora sua diferenciação seja reivindicada com base em trajetórias históricas e traços culturais distintos. Nas refeições e durante os trabalhos artesanais, homens e mulheres sentam-se em bancos de madeira.</w:delText>
        </w:r>
      </w:del>
      <w:r w:rsidR="00B46C01" w:rsidRPr="00FB7497">
        <w:rPr>
          <w:rFonts w:ascii="Arial" w:eastAsia="Arial" w:hAnsi="Arial" w:cs="Arial"/>
          <w:color w:val="222222"/>
          <w:lang w:val="en-US"/>
          <w:rPrChange w:id="1750" w:author="Meu Computador" w:date="2022-05-31T18:25:00Z">
            <w:rPr>
              <w:rFonts w:ascii="Arial" w:eastAsia="Arial" w:hAnsi="Arial" w:cs="Arial"/>
              <w:color w:val="222222"/>
              <w:highlight w:val="white"/>
              <w:lang w:val="pt-BR"/>
            </w:rPr>
          </w:rPrChange>
        </w:rPr>
        <w:t xml:space="preserve"> </w:t>
      </w:r>
      <w:ins w:id="1751" w:author="Meu Computador" w:date="2022-05-31T18:26:00Z">
        <w:r w:rsidRPr="00FB7497">
          <w:rPr>
            <w:rFonts w:ascii="Arial" w:eastAsia="Arial" w:hAnsi="Arial" w:cs="Arial"/>
            <w:color w:val="222222"/>
            <w:lang w:val="en-US"/>
          </w:rPr>
          <w:t xml:space="preserve">The women's </w:t>
        </w:r>
        <w:del w:id="1752" w:author="Usuário" w:date="2022-05-31T21:23:00Z">
          <w:r w:rsidRPr="00FB7497" w:rsidDel="00A65D87">
            <w:rPr>
              <w:rFonts w:ascii="Arial" w:eastAsia="Arial" w:hAnsi="Arial" w:cs="Arial"/>
              <w:color w:val="222222"/>
              <w:lang w:val="en-US"/>
            </w:rPr>
            <w:delText>benches</w:delText>
          </w:r>
        </w:del>
      </w:ins>
      <w:ins w:id="1753" w:author="Usuário" w:date="2022-05-31T21:23:00Z">
        <w:r w:rsidR="00A65D87">
          <w:rPr>
            <w:rFonts w:ascii="Arial" w:eastAsia="Arial" w:hAnsi="Arial" w:cs="Arial"/>
            <w:color w:val="222222"/>
            <w:lang w:val="en-US"/>
          </w:rPr>
          <w:t>stools</w:t>
        </w:r>
      </w:ins>
      <w:ins w:id="1754" w:author="Meu Computador" w:date="2022-05-31T18:26:00Z">
        <w:r w:rsidRPr="00FB7497">
          <w:rPr>
            <w:rFonts w:ascii="Arial" w:eastAsia="Arial" w:hAnsi="Arial" w:cs="Arial"/>
            <w:color w:val="222222"/>
            <w:lang w:val="en-US"/>
          </w:rPr>
          <w:t xml:space="preserve"> are lower than the men's and both </w:t>
        </w:r>
        <w:proofErr w:type="gramStart"/>
        <w:r w:rsidRPr="00FB7497">
          <w:rPr>
            <w:rFonts w:ascii="Arial" w:eastAsia="Arial" w:hAnsi="Arial" w:cs="Arial"/>
            <w:color w:val="222222"/>
            <w:lang w:val="en-US"/>
          </w:rPr>
          <w:t>are carved</w:t>
        </w:r>
        <w:proofErr w:type="gramEnd"/>
        <w:r w:rsidRPr="00FB7497">
          <w:rPr>
            <w:rFonts w:ascii="Arial" w:eastAsia="Arial" w:hAnsi="Arial" w:cs="Arial"/>
            <w:color w:val="222222"/>
            <w:lang w:val="en-US"/>
          </w:rPr>
          <w:t xml:space="preserve"> from a single block of wood, usually cedar. Another type of </w:t>
        </w:r>
        <w:del w:id="1755" w:author="Usuário" w:date="2022-05-31T21:24:00Z">
          <w:r w:rsidRPr="00FB7497" w:rsidDel="00A65D87">
            <w:rPr>
              <w:rFonts w:ascii="Arial" w:eastAsia="Arial" w:hAnsi="Arial" w:cs="Arial"/>
              <w:color w:val="222222"/>
              <w:lang w:val="en-US"/>
            </w:rPr>
            <w:delText>bench</w:delText>
          </w:r>
        </w:del>
      </w:ins>
      <w:ins w:id="1756" w:author="Usuário" w:date="2022-05-31T21:24:00Z">
        <w:r w:rsidR="00A65D87">
          <w:rPr>
            <w:rFonts w:ascii="Arial" w:eastAsia="Arial" w:hAnsi="Arial" w:cs="Arial"/>
            <w:color w:val="222222"/>
            <w:lang w:val="en-US"/>
          </w:rPr>
          <w:t>stool</w:t>
        </w:r>
      </w:ins>
      <w:ins w:id="1757" w:author="Meu Computador" w:date="2022-05-31T18:26:00Z">
        <w:r w:rsidRPr="00FB7497">
          <w:rPr>
            <w:rFonts w:ascii="Arial" w:eastAsia="Arial" w:hAnsi="Arial" w:cs="Arial"/>
            <w:color w:val="222222"/>
            <w:lang w:val="en-US"/>
          </w:rPr>
          <w:t xml:space="preserve"> </w:t>
        </w:r>
        <w:proofErr w:type="gramStart"/>
        <w:r w:rsidRPr="00FB7497">
          <w:rPr>
            <w:rFonts w:ascii="Arial" w:eastAsia="Arial" w:hAnsi="Arial" w:cs="Arial"/>
            <w:color w:val="222222"/>
            <w:lang w:val="en-US"/>
          </w:rPr>
          <w:t>is intended</w:t>
        </w:r>
        <w:proofErr w:type="gramEnd"/>
        <w:r w:rsidRPr="00FB7497">
          <w:rPr>
            <w:rFonts w:ascii="Arial" w:eastAsia="Arial" w:hAnsi="Arial" w:cs="Arial"/>
            <w:color w:val="222222"/>
            <w:lang w:val="en-US"/>
          </w:rPr>
          <w:t xml:space="preserve"> for elderly men, for specialists: the seat is curved and its sides receive black paint and black graphics carved with a knife. These </w:t>
        </w:r>
        <w:del w:id="1758" w:author="Usuário" w:date="2022-05-31T21:23:00Z">
          <w:r w:rsidRPr="00FB7497" w:rsidDel="00A65D87">
            <w:rPr>
              <w:rFonts w:ascii="Arial" w:eastAsia="Arial" w:hAnsi="Arial" w:cs="Arial"/>
              <w:color w:val="222222"/>
              <w:lang w:val="en-US"/>
            </w:rPr>
            <w:delText>benches</w:delText>
          </w:r>
        </w:del>
      </w:ins>
      <w:ins w:id="1759" w:author="Usuário" w:date="2022-05-31T21:23:00Z">
        <w:r w:rsidR="00A65D87">
          <w:rPr>
            <w:rFonts w:ascii="Arial" w:eastAsia="Arial" w:hAnsi="Arial" w:cs="Arial"/>
            <w:color w:val="222222"/>
            <w:lang w:val="en-US"/>
          </w:rPr>
          <w:t>stools</w:t>
        </w:r>
      </w:ins>
      <w:ins w:id="1760" w:author="Meu Computador" w:date="2022-05-31T18:26:00Z">
        <w:r w:rsidRPr="00FB7497">
          <w:rPr>
            <w:rFonts w:ascii="Arial" w:eastAsia="Arial" w:hAnsi="Arial" w:cs="Arial"/>
            <w:color w:val="222222"/>
            <w:lang w:val="en-US"/>
          </w:rPr>
          <w:t xml:space="preserve"> can have the head and tail of various animals, such as the king vulture and the </w:t>
        </w:r>
        <w:proofErr w:type="spellStart"/>
        <w:r w:rsidRPr="00FB7497">
          <w:rPr>
            <w:rFonts w:ascii="Arial" w:eastAsia="Arial" w:hAnsi="Arial" w:cs="Arial"/>
            <w:color w:val="222222"/>
            <w:lang w:val="en-US"/>
          </w:rPr>
          <w:t>tracajá</w:t>
        </w:r>
        <w:proofErr w:type="spellEnd"/>
        <w:r w:rsidRPr="00FB7497">
          <w:rPr>
            <w:rFonts w:ascii="Arial" w:eastAsia="Arial" w:hAnsi="Arial" w:cs="Arial"/>
            <w:color w:val="222222"/>
            <w:lang w:val="en-US"/>
          </w:rPr>
          <w:t xml:space="preserve">. Among the most common graphics are the </w:t>
        </w:r>
        <w:proofErr w:type="spellStart"/>
        <w:r w:rsidRPr="00FB7497">
          <w:rPr>
            <w:rFonts w:ascii="Arial" w:eastAsia="Arial" w:hAnsi="Arial" w:cs="Arial"/>
            <w:i/>
            <w:color w:val="222222"/>
            <w:lang w:val="en-US"/>
            <w:rPrChange w:id="1761" w:author="Meu Computador" w:date="2022-05-31T18:26:00Z">
              <w:rPr>
                <w:rFonts w:ascii="Arial" w:eastAsia="Arial" w:hAnsi="Arial" w:cs="Arial"/>
                <w:color w:val="222222"/>
                <w:lang w:val="en-US"/>
              </w:rPr>
            </w:rPrChange>
          </w:rPr>
          <w:t>kaikui</w:t>
        </w:r>
        <w:proofErr w:type="spellEnd"/>
        <w:r w:rsidRPr="00FB7497">
          <w:rPr>
            <w:rFonts w:ascii="Arial" w:eastAsia="Arial" w:hAnsi="Arial" w:cs="Arial"/>
            <w:color w:val="222222"/>
            <w:lang w:val="en-US"/>
          </w:rPr>
          <w:t xml:space="preserve"> or </w:t>
        </w:r>
        <w:proofErr w:type="spellStart"/>
        <w:r w:rsidRPr="00FB7497">
          <w:rPr>
            <w:rFonts w:ascii="Arial" w:eastAsia="Arial" w:hAnsi="Arial" w:cs="Arial"/>
            <w:i/>
            <w:color w:val="222222"/>
            <w:lang w:val="en-US"/>
            <w:rPrChange w:id="1762" w:author="Meu Computador" w:date="2022-05-31T18:26:00Z">
              <w:rPr>
                <w:rFonts w:ascii="Arial" w:eastAsia="Arial" w:hAnsi="Arial" w:cs="Arial"/>
                <w:color w:val="222222"/>
                <w:lang w:val="en-US"/>
              </w:rPr>
            </w:rPrChange>
          </w:rPr>
          <w:t>kaikuxi</w:t>
        </w:r>
        <w:proofErr w:type="spellEnd"/>
        <w:r w:rsidRPr="00FB7497">
          <w:rPr>
            <w:rFonts w:ascii="Arial" w:eastAsia="Arial" w:hAnsi="Arial" w:cs="Arial"/>
            <w:color w:val="222222"/>
            <w:lang w:val="en-US"/>
          </w:rPr>
          <w:t xml:space="preserve">, which represents a jaguar or supernatural being </w:t>
        </w:r>
        <w:r w:rsidRPr="00FB7497">
          <w:rPr>
            <w:rFonts w:ascii="Arial" w:eastAsia="Arial" w:hAnsi="Arial" w:cs="Arial"/>
            <w:color w:val="222222"/>
            <w:lang w:val="en-US"/>
          </w:rPr>
          <w:lastRenderedPageBreak/>
          <w:t xml:space="preserve">with two heads, and the </w:t>
        </w:r>
        <w:proofErr w:type="spellStart"/>
        <w:r w:rsidRPr="00FB7497">
          <w:rPr>
            <w:rFonts w:ascii="Arial" w:eastAsia="Arial" w:hAnsi="Arial" w:cs="Arial"/>
            <w:i/>
            <w:color w:val="222222"/>
            <w:lang w:val="en-US"/>
            <w:rPrChange w:id="1763" w:author="Meu Computador" w:date="2022-05-31T18:26:00Z">
              <w:rPr>
                <w:rFonts w:ascii="Arial" w:eastAsia="Arial" w:hAnsi="Arial" w:cs="Arial"/>
                <w:color w:val="222222"/>
                <w:lang w:val="en-US"/>
              </w:rPr>
            </w:rPrChange>
          </w:rPr>
          <w:t>matawat</w:t>
        </w:r>
        <w:proofErr w:type="spellEnd"/>
        <w:r w:rsidRPr="00FB7497">
          <w:rPr>
            <w:rFonts w:ascii="Arial" w:eastAsia="Arial" w:hAnsi="Arial" w:cs="Arial"/>
            <w:color w:val="222222"/>
            <w:lang w:val="en-US"/>
          </w:rPr>
          <w:t xml:space="preserve"> or </w:t>
        </w:r>
        <w:proofErr w:type="spellStart"/>
        <w:r w:rsidRPr="00FB7497">
          <w:rPr>
            <w:rFonts w:ascii="Arial" w:eastAsia="Arial" w:hAnsi="Arial" w:cs="Arial"/>
            <w:i/>
            <w:color w:val="222222"/>
            <w:lang w:val="en-US"/>
            <w:rPrChange w:id="1764" w:author="Meu Computador" w:date="2022-05-31T18:27:00Z">
              <w:rPr>
                <w:rFonts w:ascii="Arial" w:eastAsia="Arial" w:hAnsi="Arial" w:cs="Arial"/>
                <w:color w:val="222222"/>
                <w:lang w:val="en-US"/>
              </w:rPr>
            </w:rPrChange>
          </w:rPr>
          <w:t>atanta</w:t>
        </w:r>
        <w:proofErr w:type="spellEnd"/>
        <w:r w:rsidRPr="00FB7497">
          <w:rPr>
            <w:rFonts w:ascii="Arial" w:eastAsia="Arial" w:hAnsi="Arial" w:cs="Arial"/>
            <w:color w:val="222222"/>
            <w:lang w:val="en-US"/>
          </w:rPr>
          <w:t>, which represents the butterfly larva or the supernatural snake.</w:t>
        </w:r>
      </w:ins>
      <w:del w:id="1765" w:author="Meu Computador" w:date="2022-05-31T18:26:00Z">
        <w:r w:rsidR="00B46C01" w:rsidRPr="00FB7497" w:rsidDel="00FB7497">
          <w:rPr>
            <w:rFonts w:ascii="Arial" w:eastAsia="Arial" w:hAnsi="Arial" w:cs="Arial"/>
            <w:color w:val="222222"/>
            <w:lang w:val="en-US"/>
            <w:rPrChange w:id="1766" w:author="Meu Computador" w:date="2022-05-31T18:26:00Z">
              <w:rPr>
                <w:rFonts w:ascii="Arial" w:eastAsia="Arial" w:hAnsi="Arial" w:cs="Arial"/>
                <w:color w:val="222222"/>
                <w:highlight w:val="white"/>
                <w:lang w:val="pt-BR"/>
              </w:rPr>
            </w:rPrChange>
          </w:rPr>
          <w:delText xml:space="preserve">Os bancos femininos são mais baixos que os masculinos e ambos são talhados em um único bloco de madeira, geralmente cedro. Outro tipo de banco é destinado aos homens idosos, aos especialistas: o assento é encurvado e suas laterais recebem pintura preta e grafismos pretos entalhados com uma faca. Esses bancos podem ter a cabeça e cauda de vários animais, como o urubu-rei e o tracajá. </w:delText>
        </w:r>
      </w:del>
      <w:ins w:id="1767" w:author="Monica Ludvich" w:date="2022-05-30T15:30:00Z">
        <w:del w:id="1768" w:author="Meu Computador" w:date="2022-05-31T18:26:00Z">
          <w:r w:rsidR="004D2E85" w:rsidRPr="00FB7497" w:rsidDel="00FB7497">
            <w:rPr>
              <w:rFonts w:ascii="Arial" w:eastAsia="Arial" w:hAnsi="Arial" w:cs="Arial"/>
              <w:color w:val="222222"/>
              <w:lang w:val="en-US"/>
              <w:rPrChange w:id="1769" w:author="Meu Computador" w:date="2022-05-31T18:26:00Z">
                <w:rPr>
                  <w:rFonts w:ascii="Arial" w:eastAsia="Arial" w:hAnsi="Arial" w:cs="Arial"/>
                  <w:color w:val="222222"/>
                  <w:lang w:val="pt-BR"/>
                </w:rPr>
              </w:rPrChange>
            </w:rPr>
            <w:delText>E</w:delText>
          </w:r>
        </w:del>
      </w:ins>
      <w:del w:id="1770" w:author="Meu Computador" w:date="2022-05-31T18:26:00Z">
        <w:r w:rsidR="00B46C01" w:rsidRPr="00FB7497" w:rsidDel="00FB7497">
          <w:rPr>
            <w:rFonts w:ascii="Arial" w:eastAsia="Arial" w:hAnsi="Arial" w:cs="Arial"/>
            <w:color w:val="222222"/>
            <w:lang w:val="en-US"/>
            <w:rPrChange w:id="1771" w:author="Meu Computador" w:date="2022-05-31T18:26:00Z">
              <w:rPr>
                <w:rFonts w:ascii="Arial" w:eastAsia="Arial" w:hAnsi="Arial" w:cs="Arial"/>
                <w:color w:val="222222"/>
                <w:highlight w:val="white"/>
                <w:lang w:val="pt-BR"/>
              </w:rPr>
            </w:rPrChange>
          </w:rPr>
          <w:delText xml:space="preserve">Dentre os grafismos mais comuns estão o </w:delText>
        </w:r>
        <w:r w:rsidR="00B46C01" w:rsidRPr="00FB7497" w:rsidDel="00FB7497">
          <w:rPr>
            <w:rFonts w:ascii="Arial" w:eastAsia="Arial" w:hAnsi="Arial" w:cs="Arial"/>
            <w:i/>
            <w:color w:val="222222"/>
            <w:lang w:val="en-US"/>
            <w:rPrChange w:id="1772" w:author="Meu Computador" w:date="2022-05-31T18:26:00Z">
              <w:rPr>
                <w:rFonts w:ascii="Arial" w:eastAsia="Arial" w:hAnsi="Arial" w:cs="Arial"/>
                <w:i/>
                <w:color w:val="222222"/>
                <w:highlight w:val="white"/>
                <w:lang w:val="pt-BR"/>
              </w:rPr>
            </w:rPrChange>
          </w:rPr>
          <w:delText>kaikui</w:delText>
        </w:r>
        <w:r w:rsidR="00B46C01" w:rsidRPr="00FB7497" w:rsidDel="00FB7497">
          <w:rPr>
            <w:rFonts w:ascii="Arial" w:eastAsia="Arial" w:hAnsi="Arial" w:cs="Arial"/>
            <w:color w:val="222222"/>
            <w:lang w:val="en-US"/>
            <w:rPrChange w:id="1773" w:author="Meu Computador" w:date="2022-05-31T18:26:00Z">
              <w:rPr>
                <w:rFonts w:ascii="Arial" w:eastAsia="Arial" w:hAnsi="Arial" w:cs="Arial"/>
                <w:color w:val="222222"/>
                <w:highlight w:val="white"/>
                <w:lang w:val="pt-BR"/>
              </w:rPr>
            </w:rPrChange>
          </w:rPr>
          <w:delText xml:space="preserve"> ou </w:delText>
        </w:r>
        <w:r w:rsidR="00B46C01" w:rsidRPr="00FB7497" w:rsidDel="00FB7497">
          <w:rPr>
            <w:rFonts w:ascii="Arial" w:eastAsia="Arial" w:hAnsi="Arial" w:cs="Arial"/>
            <w:i/>
            <w:color w:val="222222"/>
            <w:lang w:val="en-US"/>
            <w:rPrChange w:id="1774" w:author="Meu Computador" w:date="2022-05-31T18:26:00Z">
              <w:rPr>
                <w:rFonts w:ascii="Arial" w:eastAsia="Arial" w:hAnsi="Arial" w:cs="Arial"/>
                <w:i/>
                <w:color w:val="222222"/>
                <w:highlight w:val="white"/>
                <w:lang w:val="pt-BR"/>
              </w:rPr>
            </w:rPrChange>
          </w:rPr>
          <w:delText>kaikuxi</w:delText>
        </w:r>
        <w:r w:rsidR="00B46C01" w:rsidRPr="00FB7497" w:rsidDel="00FB7497">
          <w:rPr>
            <w:rFonts w:ascii="Arial" w:eastAsia="Arial" w:hAnsi="Arial" w:cs="Arial"/>
            <w:color w:val="222222"/>
            <w:lang w:val="en-US"/>
            <w:rPrChange w:id="1775" w:author="Meu Computador" w:date="2022-05-31T18:26:00Z">
              <w:rPr>
                <w:rFonts w:ascii="Arial" w:eastAsia="Arial" w:hAnsi="Arial" w:cs="Arial"/>
                <w:color w:val="222222"/>
                <w:highlight w:val="white"/>
                <w:lang w:val="pt-BR"/>
              </w:rPr>
            </w:rPrChange>
          </w:rPr>
          <w:delText xml:space="preserve">, que representa uma onça ou ser sobrenatural de duas cabeças, e o </w:delText>
        </w:r>
        <w:r w:rsidR="00B46C01" w:rsidRPr="00FB7497" w:rsidDel="00FB7497">
          <w:rPr>
            <w:rFonts w:ascii="Arial" w:eastAsia="Arial" w:hAnsi="Arial" w:cs="Arial"/>
            <w:i/>
            <w:color w:val="222222"/>
            <w:lang w:val="en-US"/>
            <w:rPrChange w:id="1776" w:author="Meu Computador" w:date="2022-05-31T18:26:00Z">
              <w:rPr>
                <w:rFonts w:ascii="Arial" w:eastAsia="Arial" w:hAnsi="Arial" w:cs="Arial"/>
                <w:i/>
                <w:color w:val="222222"/>
                <w:highlight w:val="white"/>
                <w:lang w:val="pt-BR"/>
              </w:rPr>
            </w:rPrChange>
          </w:rPr>
          <w:delText>matawat</w:delText>
        </w:r>
        <w:r w:rsidR="00B46C01" w:rsidRPr="00FB7497" w:rsidDel="00FB7497">
          <w:rPr>
            <w:rFonts w:ascii="Arial" w:eastAsia="Arial" w:hAnsi="Arial" w:cs="Arial"/>
            <w:color w:val="222222"/>
            <w:lang w:val="en-US"/>
            <w:rPrChange w:id="1777" w:author="Meu Computador" w:date="2022-05-31T18:26:00Z">
              <w:rPr>
                <w:rFonts w:ascii="Arial" w:eastAsia="Arial" w:hAnsi="Arial" w:cs="Arial"/>
                <w:color w:val="222222"/>
                <w:highlight w:val="white"/>
                <w:lang w:val="pt-BR"/>
              </w:rPr>
            </w:rPrChange>
          </w:rPr>
          <w:delText xml:space="preserve"> ou </w:delText>
        </w:r>
        <w:r w:rsidR="00B46C01" w:rsidRPr="00FB7497" w:rsidDel="00FB7497">
          <w:rPr>
            <w:rFonts w:ascii="Arial" w:eastAsia="Arial" w:hAnsi="Arial" w:cs="Arial"/>
            <w:i/>
            <w:color w:val="222222"/>
            <w:lang w:val="en-US"/>
            <w:rPrChange w:id="1778" w:author="Meu Computador" w:date="2022-05-31T18:26:00Z">
              <w:rPr>
                <w:rFonts w:ascii="Arial" w:eastAsia="Arial" w:hAnsi="Arial" w:cs="Arial"/>
                <w:i/>
                <w:color w:val="222222"/>
                <w:highlight w:val="white"/>
                <w:lang w:val="pt-BR"/>
              </w:rPr>
            </w:rPrChange>
          </w:rPr>
          <w:delText>atanta</w:delText>
        </w:r>
        <w:r w:rsidR="00B46C01" w:rsidRPr="00FB7497" w:rsidDel="00FB7497">
          <w:rPr>
            <w:rFonts w:ascii="Arial" w:eastAsia="Arial" w:hAnsi="Arial" w:cs="Arial"/>
            <w:color w:val="222222"/>
            <w:lang w:val="en-US"/>
            <w:rPrChange w:id="1779" w:author="Meu Computador" w:date="2022-05-31T18:26:00Z">
              <w:rPr>
                <w:rFonts w:ascii="Arial" w:eastAsia="Arial" w:hAnsi="Arial" w:cs="Arial"/>
                <w:color w:val="222222"/>
                <w:highlight w:val="white"/>
                <w:lang w:val="pt-BR"/>
              </w:rPr>
            </w:rPrChange>
          </w:rPr>
          <w:delText>, que representa a larva de borboleta ou a serpente sobrenatural.</w:delText>
        </w:r>
      </w:del>
    </w:p>
    <w:p w14:paraId="000000CE" w14:textId="77777777" w:rsidR="00986960" w:rsidRPr="00FB7497"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1780" w:author="Meu Computador" w:date="2022-05-31T18:26:00Z">
            <w:rPr>
              <w:rFonts w:ascii="Arial" w:eastAsia="Arial" w:hAnsi="Arial" w:cs="Arial"/>
              <w:b/>
              <w:color w:val="222222"/>
              <w:highlight w:val="white"/>
              <w:lang w:val="pt-BR"/>
            </w:rPr>
          </w:rPrChange>
        </w:rPr>
        <w:pPrChange w:id="1781" w:author="Meu Computador" w:date="2022-05-31T14:16:00Z">
          <w:pPr>
            <w:pBdr>
              <w:top w:val="nil"/>
              <w:left w:val="nil"/>
              <w:bottom w:val="nil"/>
              <w:right w:val="nil"/>
              <w:between w:val="nil"/>
            </w:pBdr>
            <w:spacing w:after="60" w:line="360" w:lineRule="auto"/>
            <w:jc w:val="both"/>
          </w:pPr>
        </w:pPrChange>
      </w:pPr>
    </w:p>
    <w:p w14:paraId="000000CF" w14:textId="77777777" w:rsidR="00986960" w:rsidRPr="008D0F63" w:rsidRDefault="00B46C01">
      <w:pPr>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Tiriyó</w:t>
      </w:r>
      <w:proofErr w:type="spellEnd"/>
    </w:p>
    <w:p w14:paraId="000000D0" w14:textId="3B24D896" w:rsidR="00986960" w:rsidRPr="008D0F63" w:rsidDel="009025A9" w:rsidRDefault="00986960">
      <w:pPr>
        <w:jc w:val="both"/>
        <w:rPr>
          <w:del w:id="1782" w:author="Meu Computador" w:date="2022-05-31T14:21:00Z"/>
          <w:rFonts w:ascii="Arial" w:eastAsia="Arial" w:hAnsi="Arial" w:cs="Arial"/>
          <w:b/>
          <w:color w:val="222222"/>
          <w:highlight w:val="white"/>
          <w:lang w:val="pt-BR"/>
        </w:rPr>
      </w:pPr>
    </w:p>
    <w:p w14:paraId="000000D1" w14:textId="03539948" w:rsidR="00986960" w:rsidRPr="0028375E" w:rsidRDefault="00B46C01">
      <w:pPr>
        <w:jc w:val="both"/>
        <w:rPr>
          <w:rFonts w:ascii="Arial" w:eastAsia="Arial" w:hAnsi="Arial" w:cs="Arial"/>
          <w:color w:val="222222"/>
          <w:highlight w:val="white"/>
          <w:lang w:val="en-US"/>
          <w:rPrChange w:id="1783" w:author="Meu Computador" w:date="2022-05-31T18:21:00Z">
            <w:rPr>
              <w:rFonts w:ascii="Arial" w:eastAsia="Arial" w:hAnsi="Arial" w:cs="Arial"/>
              <w:color w:val="222222"/>
              <w:highlight w:val="white"/>
              <w:lang w:val="pt-BR"/>
            </w:rPr>
          </w:rPrChange>
        </w:rPr>
      </w:pPr>
      <w:del w:id="1784" w:author="Meu Computador" w:date="2022-05-31T17:15:00Z">
        <w:r w:rsidRPr="0028375E" w:rsidDel="000E2570">
          <w:rPr>
            <w:rFonts w:ascii="Arial" w:eastAsia="Arial" w:hAnsi="Arial" w:cs="Arial"/>
            <w:color w:val="222222"/>
            <w:highlight w:val="white"/>
            <w:lang w:val="en-US"/>
            <w:rPrChange w:id="1785" w:author="Meu Computador" w:date="2022-05-31T18:21:00Z">
              <w:rPr>
                <w:rFonts w:ascii="Arial" w:eastAsia="Arial" w:hAnsi="Arial" w:cs="Arial"/>
                <w:color w:val="222222"/>
                <w:highlight w:val="white"/>
                <w:lang w:val="pt-BR"/>
              </w:rPr>
            </w:rPrChange>
          </w:rPr>
          <w:delText>Região:</w:delText>
        </w:r>
      </w:del>
      <w:ins w:id="1786" w:author="Meu Computador" w:date="2022-05-31T17:15:00Z">
        <w:r w:rsidR="000E2570" w:rsidRPr="0028375E">
          <w:rPr>
            <w:rFonts w:ascii="Arial" w:eastAsia="Arial" w:hAnsi="Arial" w:cs="Arial"/>
            <w:color w:val="222222"/>
            <w:highlight w:val="white"/>
            <w:lang w:val="en-US"/>
            <w:rPrChange w:id="1787" w:author="Meu Computador" w:date="2022-05-31T18:21:00Z">
              <w:rPr>
                <w:rFonts w:ascii="Arial" w:eastAsia="Arial" w:hAnsi="Arial" w:cs="Arial"/>
                <w:color w:val="222222"/>
                <w:highlight w:val="white"/>
                <w:lang w:val="pt-BR"/>
              </w:rPr>
            </w:rPrChange>
          </w:rPr>
          <w:t>Region:</w:t>
        </w:r>
      </w:ins>
      <w:r w:rsidRPr="0028375E">
        <w:rPr>
          <w:rFonts w:ascii="Arial" w:eastAsia="Arial" w:hAnsi="Arial" w:cs="Arial"/>
          <w:color w:val="222222"/>
          <w:highlight w:val="white"/>
          <w:lang w:val="en-US"/>
          <w:rPrChange w:id="1788" w:author="Meu Computador" w:date="2022-05-31T18:21:00Z">
            <w:rPr>
              <w:rFonts w:ascii="Arial" w:eastAsia="Arial" w:hAnsi="Arial" w:cs="Arial"/>
              <w:color w:val="222222"/>
              <w:highlight w:val="white"/>
              <w:lang w:val="pt-BR"/>
            </w:rPr>
          </w:rPrChange>
        </w:rPr>
        <w:t xml:space="preserve"> </w:t>
      </w:r>
      <w:proofErr w:type="spellStart"/>
      <w:r w:rsidRPr="0028375E">
        <w:rPr>
          <w:rFonts w:ascii="Arial" w:eastAsia="Arial" w:hAnsi="Arial" w:cs="Arial"/>
          <w:color w:val="222222"/>
          <w:highlight w:val="white"/>
          <w:lang w:val="en-US"/>
          <w:rPrChange w:id="1789" w:author="Meu Computador" w:date="2022-05-31T18:21:00Z">
            <w:rPr>
              <w:rFonts w:ascii="Arial" w:eastAsia="Arial" w:hAnsi="Arial" w:cs="Arial"/>
              <w:color w:val="222222"/>
              <w:highlight w:val="white"/>
              <w:lang w:val="pt-BR"/>
            </w:rPr>
          </w:rPrChange>
        </w:rPr>
        <w:t>Pará</w:t>
      </w:r>
      <w:proofErr w:type="spellEnd"/>
      <w:del w:id="1790" w:author="Monica Ludvich" w:date="2022-05-30T15:30:00Z">
        <w:r w:rsidRPr="0028375E" w:rsidDel="004D2E85">
          <w:rPr>
            <w:rFonts w:ascii="Arial" w:eastAsia="Arial" w:hAnsi="Arial" w:cs="Arial"/>
            <w:color w:val="222222"/>
            <w:highlight w:val="white"/>
            <w:lang w:val="en-US"/>
            <w:rPrChange w:id="1791" w:author="Meu Computador" w:date="2022-05-31T18:21:00Z">
              <w:rPr>
                <w:rFonts w:ascii="Arial" w:eastAsia="Arial" w:hAnsi="Arial" w:cs="Arial"/>
                <w:color w:val="222222"/>
                <w:highlight w:val="white"/>
                <w:lang w:val="pt-BR"/>
              </w:rPr>
            </w:rPrChange>
          </w:rPr>
          <w:delText>,</w:delText>
        </w:r>
      </w:del>
      <w:ins w:id="1792" w:author="Monica Ludvich" w:date="2022-05-30T15:30:00Z">
        <w:r w:rsidR="004D2E85" w:rsidRPr="0028375E">
          <w:rPr>
            <w:rFonts w:ascii="Arial" w:eastAsia="Arial" w:hAnsi="Arial" w:cs="Arial"/>
            <w:color w:val="222222"/>
            <w:highlight w:val="white"/>
            <w:lang w:val="en-US"/>
            <w:rPrChange w:id="1793" w:author="Meu Computador" w:date="2022-05-31T18:21:00Z">
              <w:rPr>
                <w:rFonts w:ascii="Arial" w:eastAsia="Arial" w:hAnsi="Arial" w:cs="Arial"/>
                <w:color w:val="222222"/>
                <w:highlight w:val="white"/>
                <w:lang w:val="pt-BR"/>
              </w:rPr>
            </w:rPrChange>
          </w:rPr>
          <w:t xml:space="preserve"> </w:t>
        </w:r>
        <w:del w:id="1794" w:author="Meu Computador" w:date="2022-05-31T18:20:00Z">
          <w:r w:rsidR="004D2E85" w:rsidRPr="0028375E" w:rsidDel="0028375E">
            <w:rPr>
              <w:rFonts w:ascii="Arial" w:eastAsia="Arial" w:hAnsi="Arial" w:cs="Arial"/>
              <w:color w:val="222222"/>
              <w:highlight w:val="white"/>
              <w:lang w:val="en-US"/>
              <w:rPrChange w:id="1795" w:author="Meu Computador" w:date="2022-05-31T18:21:00Z">
                <w:rPr>
                  <w:rFonts w:ascii="Arial" w:eastAsia="Arial" w:hAnsi="Arial" w:cs="Arial"/>
                  <w:color w:val="222222"/>
                  <w:highlight w:val="white"/>
                  <w:lang w:val="pt-BR"/>
                </w:rPr>
              </w:rPrChange>
            </w:rPr>
            <w:delText>e</w:delText>
          </w:r>
        </w:del>
      </w:ins>
      <w:ins w:id="1796" w:author="Meu Computador" w:date="2022-05-31T18:20:00Z">
        <w:r w:rsidR="0028375E" w:rsidRPr="0028375E">
          <w:rPr>
            <w:rFonts w:ascii="Arial" w:eastAsia="Arial" w:hAnsi="Arial" w:cs="Arial"/>
            <w:color w:val="222222"/>
            <w:highlight w:val="white"/>
            <w:lang w:val="en-US"/>
            <w:rPrChange w:id="1797" w:author="Meu Computador" w:date="2022-05-31T18:21:00Z">
              <w:rPr>
                <w:rFonts w:ascii="Arial" w:eastAsia="Arial" w:hAnsi="Arial" w:cs="Arial"/>
                <w:color w:val="222222"/>
                <w:highlight w:val="white"/>
                <w:lang w:val="pt-BR"/>
              </w:rPr>
            </w:rPrChange>
          </w:rPr>
          <w:t>and</w:t>
        </w:r>
      </w:ins>
      <w:r w:rsidRPr="0028375E">
        <w:rPr>
          <w:rFonts w:ascii="Arial" w:eastAsia="Arial" w:hAnsi="Arial" w:cs="Arial"/>
          <w:color w:val="222222"/>
          <w:highlight w:val="white"/>
          <w:lang w:val="en-US"/>
          <w:rPrChange w:id="1798" w:author="Meu Computador" w:date="2022-05-31T18:21:00Z">
            <w:rPr>
              <w:rFonts w:ascii="Arial" w:eastAsia="Arial" w:hAnsi="Arial" w:cs="Arial"/>
              <w:color w:val="222222"/>
              <w:highlight w:val="white"/>
              <w:lang w:val="pt-BR"/>
            </w:rPr>
          </w:rPrChange>
        </w:rPr>
        <w:t xml:space="preserve"> Suriname</w:t>
      </w:r>
    </w:p>
    <w:p w14:paraId="000000D2" w14:textId="7BBEB20D" w:rsidR="00986960" w:rsidRPr="0028375E" w:rsidRDefault="00B46C01">
      <w:pPr>
        <w:widowControl w:val="0"/>
        <w:jc w:val="both"/>
        <w:rPr>
          <w:rFonts w:ascii="Arial" w:eastAsia="Arial" w:hAnsi="Arial" w:cs="Arial"/>
          <w:color w:val="222222"/>
          <w:highlight w:val="white"/>
          <w:lang w:val="en-US"/>
          <w:rPrChange w:id="1799" w:author="Meu Computador" w:date="2022-05-31T18:21:00Z">
            <w:rPr>
              <w:rFonts w:ascii="Arial" w:eastAsia="Arial" w:hAnsi="Arial" w:cs="Arial"/>
              <w:color w:val="222222"/>
              <w:highlight w:val="white"/>
              <w:lang w:val="pt-BR"/>
            </w:rPr>
          </w:rPrChange>
        </w:rPr>
      </w:pPr>
      <w:del w:id="1800" w:author="Meu Computador" w:date="2022-05-31T17:39:00Z">
        <w:r w:rsidRPr="0028375E" w:rsidDel="00FD7E33">
          <w:rPr>
            <w:rFonts w:ascii="Arial" w:eastAsia="Arial" w:hAnsi="Arial" w:cs="Arial"/>
            <w:color w:val="222222"/>
            <w:highlight w:val="white"/>
            <w:lang w:val="en-US"/>
            <w:rPrChange w:id="1801" w:author="Meu Computador" w:date="2022-05-31T18:21:00Z">
              <w:rPr>
                <w:rFonts w:ascii="Arial" w:eastAsia="Arial" w:hAnsi="Arial" w:cs="Arial"/>
                <w:color w:val="222222"/>
                <w:highlight w:val="white"/>
                <w:lang w:val="pt-BR"/>
              </w:rPr>
            </w:rPrChange>
          </w:rPr>
          <w:delText>População no Brasil:</w:delText>
        </w:r>
      </w:del>
      <w:ins w:id="1802" w:author="Meu Computador" w:date="2022-05-31T17:39:00Z">
        <w:r w:rsidR="00FD7E33" w:rsidRPr="0028375E">
          <w:rPr>
            <w:rFonts w:ascii="Arial" w:eastAsia="Arial" w:hAnsi="Arial" w:cs="Arial"/>
            <w:color w:val="222222"/>
            <w:highlight w:val="white"/>
            <w:lang w:val="en-US"/>
            <w:rPrChange w:id="1803" w:author="Meu Computador" w:date="2022-05-31T18:21:00Z">
              <w:rPr>
                <w:rFonts w:ascii="Arial" w:eastAsia="Arial" w:hAnsi="Arial" w:cs="Arial"/>
                <w:color w:val="222222"/>
                <w:highlight w:val="white"/>
                <w:lang w:val="pt-BR"/>
              </w:rPr>
            </w:rPrChange>
          </w:rPr>
          <w:t>Population in Brazil:</w:t>
        </w:r>
      </w:ins>
      <w:r w:rsidRPr="0028375E">
        <w:rPr>
          <w:rFonts w:ascii="Arial" w:eastAsia="Arial" w:hAnsi="Arial" w:cs="Arial"/>
          <w:color w:val="222222"/>
          <w:highlight w:val="white"/>
          <w:lang w:val="en-US"/>
          <w:rPrChange w:id="1804" w:author="Meu Computador" w:date="2022-05-31T18:21:00Z">
            <w:rPr>
              <w:rFonts w:ascii="Arial" w:eastAsia="Arial" w:hAnsi="Arial" w:cs="Arial"/>
              <w:color w:val="222222"/>
              <w:highlight w:val="white"/>
              <w:lang w:val="pt-BR"/>
            </w:rPr>
          </w:rPrChange>
        </w:rPr>
        <w:t xml:space="preserve"> 1</w:t>
      </w:r>
      <w:ins w:id="1805" w:author="Monica Ludvich" w:date="2022-05-30T15:30:00Z">
        <w:del w:id="1806" w:author="Usuário" w:date="2022-05-31T22:51:00Z">
          <w:r w:rsidR="004D2E85" w:rsidRPr="0028375E" w:rsidDel="00E90CAF">
            <w:rPr>
              <w:rFonts w:ascii="Arial" w:eastAsia="Arial" w:hAnsi="Arial" w:cs="Arial"/>
              <w:color w:val="222222"/>
              <w:highlight w:val="white"/>
              <w:lang w:val="en-US"/>
              <w:rPrChange w:id="1807" w:author="Meu Computador" w:date="2022-05-31T18:21:00Z">
                <w:rPr>
                  <w:rFonts w:ascii="Arial" w:eastAsia="Arial" w:hAnsi="Arial" w:cs="Arial"/>
                  <w:color w:val="222222"/>
                  <w:highlight w:val="white"/>
                  <w:lang w:val="pt-BR"/>
                </w:rPr>
              </w:rPrChange>
            </w:rPr>
            <w:delText>.</w:delText>
          </w:r>
        </w:del>
      </w:ins>
      <w:proofErr w:type="gramStart"/>
      <w:ins w:id="1808" w:author="Usuário" w:date="2022-05-31T22:51:00Z">
        <w:r w:rsidR="00E90CAF">
          <w:rPr>
            <w:rFonts w:ascii="Arial" w:eastAsia="Arial" w:hAnsi="Arial" w:cs="Arial"/>
            <w:color w:val="222222"/>
            <w:highlight w:val="white"/>
            <w:lang w:val="en-US"/>
          </w:rPr>
          <w:t>,</w:t>
        </w:r>
      </w:ins>
      <w:r w:rsidRPr="0028375E">
        <w:rPr>
          <w:rFonts w:ascii="Arial" w:eastAsia="Arial" w:hAnsi="Arial" w:cs="Arial"/>
          <w:color w:val="222222"/>
          <w:highlight w:val="white"/>
          <w:lang w:val="en-US"/>
          <w:rPrChange w:id="1809" w:author="Meu Computador" w:date="2022-05-31T18:21:00Z">
            <w:rPr>
              <w:rFonts w:ascii="Arial" w:eastAsia="Arial" w:hAnsi="Arial" w:cs="Arial"/>
              <w:color w:val="222222"/>
              <w:highlight w:val="white"/>
              <w:lang w:val="pt-BR"/>
            </w:rPr>
          </w:rPrChange>
        </w:rPr>
        <w:t>715</w:t>
      </w:r>
      <w:proofErr w:type="gramEnd"/>
      <w:r w:rsidRPr="0028375E">
        <w:rPr>
          <w:rFonts w:ascii="Arial" w:eastAsia="Arial" w:hAnsi="Arial" w:cs="Arial"/>
          <w:color w:val="222222"/>
          <w:highlight w:val="white"/>
          <w:lang w:val="en-US"/>
          <w:rPrChange w:id="1810" w:author="Meu Computador" w:date="2022-05-31T18:21:00Z">
            <w:rPr>
              <w:rFonts w:ascii="Arial" w:eastAsia="Arial" w:hAnsi="Arial" w:cs="Arial"/>
              <w:color w:val="222222"/>
              <w:highlight w:val="white"/>
              <w:lang w:val="pt-BR"/>
            </w:rPr>
          </w:rPrChange>
        </w:rPr>
        <w:t xml:space="preserve"> (</w:t>
      </w:r>
      <w:proofErr w:type="spellStart"/>
      <w:r w:rsidRPr="0028375E">
        <w:rPr>
          <w:rFonts w:ascii="Arial" w:eastAsia="Arial" w:hAnsi="Arial" w:cs="Arial"/>
          <w:color w:val="222222"/>
          <w:highlight w:val="white"/>
          <w:lang w:val="en-US"/>
          <w:rPrChange w:id="1811" w:author="Meu Computador" w:date="2022-05-31T18:21:00Z">
            <w:rPr>
              <w:rFonts w:ascii="Arial" w:eastAsia="Arial" w:hAnsi="Arial" w:cs="Arial"/>
              <w:color w:val="222222"/>
              <w:highlight w:val="white"/>
              <w:lang w:val="pt-BR"/>
            </w:rPr>
          </w:rPrChange>
        </w:rPr>
        <w:t>Siasi</w:t>
      </w:r>
      <w:proofErr w:type="spellEnd"/>
      <w:r w:rsidRPr="0028375E">
        <w:rPr>
          <w:rFonts w:ascii="Arial" w:eastAsia="Arial" w:hAnsi="Arial" w:cs="Arial"/>
          <w:color w:val="222222"/>
          <w:highlight w:val="white"/>
          <w:lang w:val="en-US"/>
          <w:rPrChange w:id="1812" w:author="Meu Computador" w:date="2022-05-31T18:21:00Z">
            <w:rPr>
              <w:rFonts w:ascii="Arial" w:eastAsia="Arial" w:hAnsi="Arial" w:cs="Arial"/>
              <w:color w:val="222222"/>
              <w:highlight w:val="white"/>
              <w:lang w:val="pt-BR"/>
            </w:rPr>
          </w:rPrChange>
        </w:rPr>
        <w:t>/</w:t>
      </w:r>
      <w:proofErr w:type="spellStart"/>
      <w:r w:rsidRPr="0028375E">
        <w:rPr>
          <w:rFonts w:ascii="Arial" w:eastAsia="Arial" w:hAnsi="Arial" w:cs="Arial"/>
          <w:color w:val="222222"/>
          <w:highlight w:val="white"/>
          <w:lang w:val="en-US"/>
          <w:rPrChange w:id="1813" w:author="Meu Computador" w:date="2022-05-31T18:21:00Z">
            <w:rPr>
              <w:rFonts w:ascii="Arial" w:eastAsia="Arial" w:hAnsi="Arial" w:cs="Arial"/>
              <w:color w:val="222222"/>
              <w:highlight w:val="white"/>
              <w:lang w:val="pt-BR"/>
            </w:rPr>
          </w:rPrChange>
        </w:rPr>
        <w:t>Sesai</w:t>
      </w:r>
      <w:proofErr w:type="spellEnd"/>
      <w:r w:rsidRPr="0028375E">
        <w:rPr>
          <w:rFonts w:ascii="Arial" w:eastAsia="Arial" w:hAnsi="Arial" w:cs="Arial"/>
          <w:color w:val="222222"/>
          <w:highlight w:val="white"/>
          <w:lang w:val="en-US"/>
          <w:rPrChange w:id="1814" w:author="Meu Computador" w:date="2022-05-31T18:21:00Z">
            <w:rPr>
              <w:rFonts w:ascii="Arial" w:eastAsia="Arial" w:hAnsi="Arial" w:cs="Arial"/>
              <w:color w:val="222222"/>
              <w:highlight w:val="white"/>
              <w:lang w:val="pt-BR"/>
            </w:rPr>
          </w:rPrChange>
        </w:rPr>
        <w:t xml:space="preserve">, 2014) </w:t>
      </w:r>
    </w:p>
    <w:p w14:paraId="000000D3" w14:textId="65B4189B" w:rsidR="00986960" w:rsidRPr="0028375E" w:rsidRDefault="0028375E">
      <w:pPr>
        <w:widowControl w:val="0"/>
        <w:jc w:val="both"/>
        <w:rPr>
          <w:rFonts w:ascii="Arial" w:eastAsia="Arial" w:hAnsi="Arial" w:cs="Arial"/>
          <w:color w:val="222222"/>
          <w:highlight w:val="white"/>
          <w:lang w:val="en-US"/>
          <w:rPrChange w:id="1815" w:author="Meu Computador" w:date="2022-05-31T18:21:00Z">
            <w:rPr>
              <w:rFonts w:ascii="Arial" w:eastAsia="Arial" w:hAnsi="Arial" w:cs="Arial"/>
              <w:color w:val="222222"/>
              <w:highlight w:val="white"/>
              <w:lang w:val="pt-BR"/>
            </w:rPr>
          </w:rPrChange>
        </w:rPr>
      </w:pPr>
      <w:ins w:id="1816" w:author="Meu Computador" w:date="2022-05-31T18:21:00Z">
        <w:r w:rsidRPr="009E1F55">
          <w:rPr>
            <w:rFonts w:ascii="Arial" w:eastAsia="Arial" w:hAnsi="Arial" w:cs="Arial"/>
            <w:color w:val="222222"/>
            <w:highlight w:val="white"/>
            <w:lang w:val="en-US"/>
          </w:rPr>
          <w:t xml:space="preserve">Population in </w:t>
        </w:r>
      </w:ins>
      <w:del w:id="1817" w:author="Meu Computador" w:date="2022-05-31T18:21:00Z">
        <w:r w:rsidR="00B46C01" w:rsidRPr="0028375E" w:rsidDel="0028375E">
          <w:rPr>
            <w:rFonts w:ascii="Arial" w:eastAsia="Arial" w:hAnsi="Arial" w:cs="Arial"/>
            <w:color w:val="222222"/>
            <w:highlight w:val="white"/>
            <w:lang w:val="en-US"/>
            <w:rPrChange w:id="1818" w:author="Meu Computador" w:date="2022-05-31T18:21:00Z">
              <w:rPr>
                <w:rFonts w:ascii="Arial" w:eastAsia="Arial" w:hAnsi="Arial" w:cs="Arial"/>
                <w:color w:val="222222"/>
                <w:highlight w:val="white"/>
                <w:lang w:val="pt-BR"/>
              </w:rPr>
            </w:rPrChange>
          </w:rPr>
          <w:delText xml:space="preserve">População no </w:delText>
        </w:r>
      </w:del>
      <w:r w:rsidR="00B46C01" w:rsidRPr="0028375E">
        <w:rPr>
          <w:rFonts w:ascii="Arial" w:eastAsia="Arial" w:hAnsi="Arial" w:cs="Arial"/>
          <w:color w:val="222222"/>
          <w:highlight w:val="white"/>
          <w:lang w:val="en-US"/>
          <w:rPrChange w:id="1819" w:author="Meu Computador" w:date="2022-05-31T18:21:00Z">
            <w:rPr>
              <w:rFonts w:ascii="Arial" w:eastAsia="Arial" w:hAnsi="Arial" w:cs="Arial"/>
              <w:color w:val="222222"/>
              <w:highlight w:val="white"/>
              <w:lang w:val="pt-BR"/>
            </w:rPr>
          </w:rPrChange>
        </w:rPr>
        <w:t>Suriname: 1</w:t>
      </w:r>
      <w:ins w:id="1820" w:author="Monica Ludvich" w:date="2022-05-30T15:30:00Z">
        <w:del w:id="1821" w:author="Usuário" w:date="2022-05-31T22:51:00Z">
          <w:r w:rsidR="004D2E85" w:rsidRPr="0028375E" w:rsidDel="00E90CAF">
            <w:rPr>
              <w:rFonts w:ascii="Arial" w:eastAsia="Arial" w:hAnsi="Arial" w:cs="Arial"/>
              <w:color w:val="222222"/>
              <w:highlight w:val="white"/>
              <w:lang w:val="en-US"/>
              <w:rPrChange w:id="1822" w:author="Meu Computador" w:date="2022-05-31T18:21:00Z">
                <w:rPr>
                  <w:rFonts w:ascii="Arial" w:eastAsia="Arial" w:hAnsi="Arial" w:cs="Arial"/>
                  <w:color w:val="222222"/>
                  <w:highlight w:val="white"/>
                  <w:lang w:val="pt-BR"/>
                </w:rPr>
              </w:rPrChange>
            </w:rPr>
            <w:delText>.</w:delText>
          </w:r>
        </w:del>
      </w:ins>
      <w:proofErr w:type="gramStart"/>
      <w:ins w:id="1823" w:author="Usuário" w:date="2022-05-31T22:51:00Z">
        <w:r w:rsidR="00E90CAF">
          <w:rPr>
            <w:rFonts w:ascii="Arial" w:eastAsia="Arial" w:hAnsi="Arial" w:cs="Arial"/>
            <w:color w:val="222222"/>
            <w:highlight w:val="white"/>
            <w:lang w:val="en-US"/>
          </w:rPr>
          <w:t>,</w:t>
        </w:r>
      </w:ins>
      <w:r w:rsidR="00B46C01" w:rsidRPr="0028375E">
        <w:rPr>
          <w:rFonts w:ascii="Arial" w:eastAsia="Arial" w:hAnsi="Arial" w:cs="Arial"/>
          <w:color w:val="222222"/>
          <w:highlight w:val="white"/>
          <w:lang w:val="en-US"/>
          <w:rPrChange w:id="1824" w:author="Meu Computador" w:date="2022-05-31T18:21:00Z">
            <w:rPr>
              <w:rFonts w:ascii="Arial" w:eastAsia="Arial" w:hAnsi="Arial" w:cs="Arial"/>
              <w:color w:val="222222"/>
              <w:highlight w:val="white"/>
              <w:lang w:val="pt-BR"/>
            </w:rPr>
          </w:rPrChange>
        </w:rPr>
        <w:t>845</w:t>
      </w:r>
      <w:proofErr w:type="gramEnd"/>
      <w:r w:rsidR="00B46C01" w:rsidRPr="0028375E">
        <w:rPr>
          <w:rFonts w:ascii="Arial" w:eastAsia="Arial" w:hAnsi="Arial" w:cs="Arial"/>
          <w:color w:val="222222"/>
          <w:highlight w:val="white"/>
          <w:lang w:val="en-US"/>
          <w:rPrChange w:id="1825" w:author="Meu Computador" w:date="2022-05-31T18:21:00Z">
            <w:rPr>
              <w:rFonts w:ascii="Arial" w:eastAsia="Arial" w:hAnsi="Arial" w:cs="Arial"/>
              <w:color w:val="222222"/>
              <w:highlight w:val="white"/>
              <w:lang w:val="pt-BR"/>
            </w:rPr>
          </w:rPrChange>
        </w:rPr>
        <w:t xml:space="preserve"> (Ellen-Rose </w:t>
      </w:r>
      <w:proofErr w:type="spellStart"/>
      <w:r w:rsidR="00B46C01" w:rsidRPr="0028375E">
        <w:rPr>
          <w:rFonts w:ascii="Arial" w:eastAsia="Arial" w:hAnsi="Arial" w:cs="Arial"/>
          <w:color w:val="222222"/>
          <w:highlight w:val="white"/>
          <w:lang w:val="en-US"/>
          <w:rPrChange w:id="1826" w:author="Meu Computador" w:date="2022-05-31T18:21:00Z">
            <w:rPr>
              <w:rFonts w:ascii="Arial" w:eastAsia="Arial" w:hAnsi="Arial" w:cs="Arial"/>
              <w:color w:val="222222"/>
              <w:highlight w:val="white"/>
              <w:lang w:val="pt-BR"/>
            </w:rPr>
          </w:rPrChange>
        </w:rPr>
        <w:t>Kambel</w:t>
      </w:r>
      <w:proofErr w:type="spellEnd"/>
      <w:r w:rsidR="00B46C01" w:rsidRPr="0028375E">
        <w:rPr>
          <w:rFonts w:ascii="Arial" w:eastAsia="Arial" w:hAnsi="Arial" w:cs="Arial"/>
          <w:color w:val="222222"/>
          <w:highlight w:val="white"/>
          <w:lang w:val="en-US"/>
          <w:rPrChange w:id="1827" w:author="Meu Computador" w:date="2022-05-31T18:21:00Z">
            <w:rPr>
              <w:rFonts w:ascii="Arial" w:eastAsia="Arial" w:hAnsi="Arial" w:cs="Arial"/>
              <w:color w:val="222222"/>
              <w:highlight w:val="white"/>
              <w:lang w:val="pt-BR"/>
            </w:rPr>
          </w:rPrChange>
        </w:rPr>
        <w:t>, 2006)</w:t>
      </w:r>
    </w:p>
    <w:p w14:paraId="000000D4" w14:textId="2658DB41" w:rsidR="00986960" w:rsidRPr="00E43265" w:rsidRDefault="00B46C01">
      <w:pPr>
        <w:widowControl w:val="0"/>
        <w:jc w:val="both"/>
        <w:rPr>
          <w:rFonts w:ascii="Arial" w:eastAsia="Arial" w:hAnsi="Arial" w:cs="Arial"/>
          <w:color w:val="222222"/>
          <w:highlight w:val="white"/>
          <w:lang w:val="en-US"/>
          <w:rPrChange w:id="1828" w:author="Meu Computador" w:date="2022-05-31T18:24:00Z">
            <w:rPr>
              <w:rFonts w:ascii="Arial" w:eastAsia="Arial" w:hAnsi="Arial" w:cs="Arial"/>
              <w:color w:val="222222"/>
              <w:highlight w:val="white"/>
              <w:lang w:val="pt-BR"/>
            </w:rPr>
          </w:rPrChange>
        </w:rPr>
      </w:pPr>
      <w:del w:id="1829" w:author="Meu Computador" w:date="2022-05-31T17:18:00Z">
        <w:r w:rsidRPr="00E43265" w:rsidDel="000E2570">
          <w:rPr>
            <w:rFonts w:ascii="Arial" w:eastAsia="Arial" w:hAnsi="Arial" w:cs="Arial"/>
            <w:color w:val="222222"/>
            <w:highlight w:val="white"/>
            <w:lang w:val="en-US"/>
            <w:rPrChange w:id="1830" w:author="Meu Computador" w:date="2022-05-31T18:24:00Z">
              <w:rPr>
                <w:rFonts w:ascii="Arial" w:eastAsia="Arial" w:hAnsi="Arial" w:cs="Arial"/>
                <w:color w:val="222222"/>
                <w:highlight w:val="white"/>
                <w:lang w:val="pt-BR"/>
              </w:rPr>
            </w:rPrChange>
          </w:rPr>
          <w:delText>Família linguística:</w:delText>
        </w:r>
      </w:del>
      <w:ins w:id="1831" w:author="Meu Computador" w:date="2022-05-31T17:18:00Z">
        <w:r w:rsidR="000E2570" w:rsidRPr="00E43265">
          <w:rPr>
            <w:rFonts w:ascii="Arial" w:eastAsia="Arial" w:hAnsi="Arial" w:cs="Arial"/>
            <w:color w:val="222222"/>
            <w:highlight w:val="white"/>
            <w:lang w:val="en-US"/>
            <w:rPrChange w:id="1832" w:author="Meu Computador" w:date="2022-05-31T18:24:00Z">
              <w:rPr>
                <w:rFonts w:ascii="Arial" w:eastAsia="Arial" w:hAnsi="Arial" w:cs="Arial"/>
                <w:color w:val="222222"/>
                <w:highlight w:val="white"/>
                <w:lang w:val="pt-BR"/>
              </w:rPr>
            </w:rPrChange>
          </w:rPr>
          <w:t>Language family:</w:t>
        </w:r>
      </w:ins>
      <w:r w:rsidRPr="00E43265">
        <w:rPr>
          <w:rFonts w:ascii="Arial" w:eastAsia="Arial" w:hAnsi="Arial" w:cs="Arial"/>
          <w:color w:val="222222"/>
          <w:highlight w:val="white"/>
          <w:lang w:val="en-US"/>
          <w:rPrChange w:id="1833" w:author="Meu Computador" w:date="2022-05-31T18:24:00Z">
            <w:rPr>
              <w:rFonts w:ascii="Arial" w:eastAsia="Arial" w:hAnsi="Arial" w:cs="Arial"/>
              <w:color w:val="222222"/>
              <w:highlight w:val="white"/>
              <w:lang w:val="pt-BR"/>
            </w:rPr>
          </w:rPrChange>
        </w:rPr>
        <w:t xml:space="preserve"> </w:t>
      </w:r>
      <w:proofErr w:type="spellStart"/>
      <w:r w:rsidRPr="00E43265">
        <w:rPr>
          <w:rFonts w:ascii="Arial" w:eastAsia="Arial" w:hAnsi="Arial" w:cs="Arial"/>
          <w:color w:val="222222"/>
          <w:highlight w:val="white"/>
          <w:lang w:val="en-US"/>
          <w:rPrChange w:id="1834" w:author="Meu Computador" w:date="2022-05-31T18:24:00Z">
            <w:rPr>
              <w:rFonts w:ascii="Arial" w:eastAsia="Arial" w:hAnsi="Arial" w:cs="Arial"/>
              <w:color w:val="222222"/>
              <w:highlight w:val="white"/>
              <w:lang w:val="pt-BR"/>
            </w:rPr>
          </w:rPrChange>
        </w:rPr>
        <w:t>Karib</w:t>
      </w:r>
      <w:proofErr w:type="spellEnd"/>
    </w:p>
    <w:p w14:paraId="000000D5" w14:textId="77777777" w:rsidR="00986960" w:rsidRPr="00E43265" w:rsidRDefault="00986960">
      <w:pPr>
        <w:widowControl w:val="0"/>
        <w:spacing w:line="360" w:lineRule="auto"/>
        <w:jc w:val="both"/>
        <w:rPr>
          <w:rFonts w:ascii="Arial" w:eastAsia="Arial" w:hAnsi="Arial" w:cs="Arial"/>
          <w:color w:val="222222"/>
          <w:highlight w:val="white"/>
          <w:lang w:val="en-US"/>
          <w:rPrChange w:id="1835" w:author="Meu Computador" w:date="2022-05-31T18:24:00Z">
            <w:rPr>
              <w:rFonts w:ascii="Arial" w:eastAsia="Arial" w:hAnsi="Arial" w:cs="Arial"/>
              <w:color w:val="222222"/>
              <w:highlight w:val="white"/>
              <w:lang w:val="pt-BR"/>
            </w:rPr>
          </w:rPrChange>
        </w:rPr>
        <w:pPrChange w:id="1836" w:author="Meu Computador" w:date="2022-05-31T14:16:00Z">
          <w:pPr>
            <w:widowControl w:val="0"/>
            <w:jc w:val="both"/>
          </w:pPr>
        </w:pPrChange>
      </w:pPr>
    </w:p>
    <w:p w14:paraId="000000D6" w14:textId="41B27C6F" w:rsidR="00986960" w:rsidRPr="00E43265" w:rsidRDefault="00E43265">
      <w:pPr>
        <w:pBdr>
          <w:top w:val="nil"/>
          <w:left w:val="nil"/>
          <w:bottom w:val="nil"/>
          <w:right w:val="nil"/>
          <w:between w:val="nil"/>
        </w:pBdr>
        <w:spacing w:line="360" w:lineRule="auto"/>
        <w:jc w:val="both"/>
        <w:rPr>
          <w:rFonts w:ascii="Arial" w:eastAsia="Arial" w:hAnsi="Arial" w:cs="Arial"/>
          <w:color w:val="222222"/>
          <w:highlight w:val="white"/>
          <w:lang w:val="en-US"/>
          <w:rPrChange w:id="1837" w:author="Meu Computador" w:date="2022-05-31T18:24:00Z">
            <w:rPr>
              <w:rFonts w:ascii="Arial" w:eastAsia="Arial" w:hAnsi="Arial" w:cs="Arial"/>
              <w:color w:val="222222"/>
              <w:highlight w:val="white"/>
              <w:lang w:val="pt-BR"/>
            </w:rPr>
          </w:rPrChange>
        </w:rPr>
        <w:pPrChange w:id="1838" w:author="Meu Computador" w:date="2022-05-31T14:16:00Z">
          <w:pPr>
            <w:pBdr>
              <w:top w:val="nil"/>
              <w:left w:val="nil"/>
              <w:bottom w:val="nil"/>
              <w:right w:val="nil"/>
              <w:between w:val="nil"/>
            </w:pBdr>
            <w:spacing w:after="60" w:line="360" w:lineRule="auto"/>
            <w:jc w:val="both"/>
          </w:pPr>
        </w:pPrChange>
      </w:pPr>
      <w:ins w:id="1839" w:author="Meu Computador" w:date="2022-05-31T18:24:00Z">
        <w:r w:rsidRPr="00E43265">
          <w:rPr>
            <w:rFonts w:ascii="Arial" w:eastAsia="Arial" w:hAnsi="Arial" w:cs="Arial"/>
            <w:color w:val="222222"/>
            <w:lang w:val="en-US"/>
            <w:rPrChange w:id="1840" w:author="Meu Computador" w:date="2022-05-31T18:24:00Z">
              <w:rPr>
                <w:rFonts w:ascii="Arial" w:eastAsia="Arial" w:hAnsi="Arial" w:cs="Arial"/>
                <w:color w:val="222222"/>
                <w:lang w:val="pt-BR"/>
              </w:rPr>
            </w:rPrChange>
          </w:rPr>
          <w:t xml:space="preserve">The </w:t>
        </w:r>
        <w:proofErr w:type="spellStart"/>
        <w:r w:rsidRPr="00E43265">
          <w:rPr>
            <w:rFonts w:ascii="Arial" w:eastAsia="Arial" w:hAnsi="Arial" w:cs="Arial"/>
            <w:color w:val="222222"/>
            <w:lang w:val="en-US"/>
            <w:rPrChange w:id="1841" w:author="Meu Computador" w:date="2022-05-31T18:24:00Z">
              <w:rPr>
                <w:rFonts w:ascii="Arial" w:eastAsia="Arial" w:hAnsi="Arial" w:cs="Arial"/>
                <w:color w:val="222222"/>
                <w:lang w:val="pt-BR"/>
              </w:rPr>
            </w:rPrChange>
          </w:rPr>
          <w:t>Tiriyó</w:t>
        </w:r>
        <w:proofErr w:type="spellEnd"/>
        <w:r w:rsidRPr="00E43265">
          <w:rPr>
            <w:rFonts w:ascii="Arial" w:eastAsia="Arial" w:hAnsi="Arial" w:cs="Arial"/>
            <w:color w:val="222222"/>
            <w:lang w:val="en-US"/>
            <w:rPrChange w:id="1842" w:author="Meu Computador" w:date="2022-05-31T18:24:00Z">
              <w:rPr>
                <w:rFonts w:ascii="Arial" w:eastAsia="Arial" w:hAnsi="Arial" w:cs="Arial"/>
                <w:color w:val="222222"/>
                <w:lang w:val="pt-BR"/>
              </w:rPr>
            </w:rPrChange>
          </w:rPr>
          <w:t xml:space="preserve"> living in Brazil have shared the western strip of the </w:t>
        </w:r>
        <w:proofErr w:type="spellStart"/>
        <w:r w:rsidRPr="00E43265">
          <w:rPr>
            <w:rFonts w:ascii="Arial" w:eastAsia="Arial" w:hAnsi="Arial" w:cs="Arial"/>
            <w:color w:val="222222"/>
            <w:lang w:val="en-US"/>
            <w:rPrChange w:id="1843" w:author="Meu Computador" w:date="2022-05-31T18:24:00Z">
              <w:rPr>
                <w:rFonts w:ascii="Arial" w:eastAsia="Arial" w:hAnsi="Arial" w:cs="Arial"/>
                <w:color w:val="222222"/>
                <w:lang w:val="pt-BR"/>
              </w:rPr>
            </w:rPrChange>
          </w:rPr>
          <w:t>Tumucumaque</w:t>
        </w:r>
        <w:proofErr w:type="spellEnd"/>
        <w:r w:rsidRPr="00E43265">
          <w:rPr>
            <w:rFonts w:ascii="Arial" w:eastAsia="Arial" w:hAnsi="Arial" w:cs="Arial"/>
            <w:color w:val="222222"/>
            <w:lang w:val="en-US"/>
            <w:rPrChange w:id="1844" w:author="Meu Computador" w:date="2022-05-31T18:24:00Z">
              <w:rPr>
                <w:rFonts w:ascii="Arial" w:eastAsia="Arial" w:hAnsi="Arial" w:cs="Arial"/>
                <w:color w:val="222222"/>
                <w:lang w:val="pt-BR"/>
              </w:rPr>
            </w:rPrChange>
          </w:rPr>
          <w:t xml:space="preserve"> Indigenous Park (PIT) since the late 1960s with the </w:t>
        </w:r>
        <w:proofErr w:type="spellStart"/>
        <w:r w:rsidRPr="00E43265">
          <w:rPr>
            <w:rFonts w:ascii="Arial" w:eastAsia="Arial" w:hAnsi="Arial" w:cs="Arial"/>
            <w:color w:val="222222"/>
            <w:lang w:val="en-US"/>
            <w:rPrChange w:id="1845" w:author="Meu Computador" w:date="2022-05-31T18:24:00Z">
              <w:rPr>
                <w:rFonts w:ascii="Arial" w:eastAsia="Arial" w:hAnsi="Arial" w:cs="Arial"/>
                <w:color w:val="222222"/>
                <w:lang w:val="pt-BR"/>
              </w:rPr>
            </w:rPrChange>
          </w:rPr>
          <w:t>Katxuyana</w:t>
        </w:r>
        <w:proofErr w:type="spellEnd"/>
        <w:r w:rsidRPr="00E43265">
          <w:rPr>
            <w:rFonts w:ascii="Arial" w:eastAsia="Arial" w:hAnsi="Arial" w:cs="Arial"/>
            <w:color w:val="222222"/>
            <w:lang w:val="en-US"/>
            <w:rPrChange w:id="1846" w:author="Meu Computador" w:date="2022-05-31T18:24:00Z">
              <w:rPr>
                <w:rFonts w:ascii="Arial" w:eastAsia="Arial" w:hAnsi="Arial" w:cs="Arial"/>
                <w:color w:val="222222"/>
                <w:lang w:val="pt-BR"/>
              </w:rPr>
            </w:rPrChange>
          </w:rPr>
          <w:t xml:space="preserve"> and </w:t>
        </w:r>
        <w:proofErr w:type="spellStart"/>
        <w:r w:rsidRPr="00E43265">
          <w:rPr>
            <w:rFonts w:ascii="Arial" w:eastAsia="Arial" w:hAnsi="Arial" w:cs="Arial"/>
            <w:color w:val="222222"/>
            <w:lang w:val="en-US"/>
            <w:rPrChange w:id="1847" w:author="Meu Computador" w:date="2022-05-31T18:24:00Z">
              <w:rPr>
                <w:rFonts w:ascii="Arial" w:eastAsia="Arial" w:hAnsi="Arial" w:cs="Arial"/>
                <w:color w:val="222222"/>
                <w:lang w:val="pt-BR"/>
              </w:rPr>
            </w:rPrChange>
          </w:rPr>
          <w:t>Txikuyana</w:t>
        </w:r>
        <w:proofErr w:type="spellEnd"/>
        <w:r w:rsidRPr="00E43265">
          <w:rPr>
            <w:rFonts w:ascii="Arial" w:eastAsia="Arial" w:hAnsi="Arial" w:cs="Arial"/>
            <w:color w:val="222222"/>
            <w:lang w:val="en-US"/>
            <w:rPrChange w:id="1848" w:author="Meu Computador" w:date="2022-05-31T18:24:00Z">
              <w:rPr>
                <w:rFonts w:ascii="Arial" w:eastAsia="Arial" w:hAnsi="Arial" w:cs="Arial"/>
                <w:color w:val="222222"/>
                <w:lang w:val="pt-BR"/>
              </w:rPr>
            </w:rPrChange>
          </w:rPr>
          <w:t xml:space="preserve"> groups, as well as some members of the </w:t>
        </w:r>
        <w:proofErr w:type="spellStart"/>
        <w:r w:rsidRPr="00E43265">
          <w:rPr>
            <w:rFonts w:ascii="Arial" w:eastAsia="Arial" w:hAnsi="Arial" w:cs="Arial"/>
            <w:color w:val="222222"/>
            <w:lang w:val="en-US"/>
            <w:rPrChange w:id="1849" w:author="Meu Computador" w:date="2022-05-31T18:24:00Z">
              <w:rPr>
                <w:rFonts w:ascii="Arial" w:eastAsia="Arial" w:hAnsi="Arial" w:cs="Arial"/>
                <w:color w:val="222222"/>
                <w:lang w:val="pt-BR"/>
              </w:rPr>
            </w:rPrChange>
          </w:rPr>
          <w:t>Ewarhuyana</w:t>
        </w:r>
        <w:proofErr w:type="spellEnd"/>
        <w:r w:rsidRPr="00E43265">
          <w:rPr>
            <w:rFonts w:ascii="Arial" w:eastAsia="Arial" w:hAnsi="Arial" w:cs="Arial"/>
            <w:color w:val="222222"/>
            <w:lang w:val="en-US"/>
            <w:rPrChange w:id="1850" w:author="Meu Computador" w:date="2022-05-31T18:24:00Z">
              <w:rPr>
                <w:rFonts w:ascii="Arial" w:eastAsia="Arial" w:hAnsi="Arial" w:cs="Arial"/>
                <w:color w:val="222222"/>
                <w:lang w:val="pt-BR"/>
              </w:rPr>
            </w:rPrChange>
          </w:rPr>
          <w:t xml:space="preserve"> and </w:t>
        </w:r>
        <w:proofErr w:type="spellStart"/>
        <w:r w:rsidRPr="00E43265">
          <w:rPr>
            <w:rFonts w:ascii="Arial" w:eastAsia="Arial" w:hAnsi="Arial" w:cs="Arial"/>
            <w:color w:val="222222"/>
            <w:lang w:val="en-US"/>
            <w:rPrChange w:id="1851" w:author="Meu Computador" w:date="2022-05-31T18:24:00Z">
              <w:rPr>
                <w:rFonts w:ascii="Arial" w:eastAsia="Arial" w:hAnsi="Arial" w:cs="Arial"/>
                <w:color w:val="222222"/>
                <w:lang w:val="pt-BR"/>
              </w:rPr>
            </w:rPrChange>
          </w:rPr>
          <w:t>Akuriyó</w:t>
        </w:r>
        <w:proofErr w:type="spellEnd"/>
        <w:r w:rsidRPr="00E43265">
          <w:rPr>
            <w:rFonts w:ascii="Arial" w:eastAsia="Arial" w:hAnsi="Arial" w:cs="Arial"/>
            <w:color w:val="222222"/>
            <w:lang w:val="en-US"/>
            <w:rPrChange w:id="1852" w:author="Meu Computador" w:date="2022-05-31T18:24:00Z">
              <w:rPr>
                <w:rFonts w:ascii="Arial" w:eastAsia="Arial" w:hAnsi="Arial" w:cs="Arial"/>
                <w:color w:val="222222"/>
                <w:lang w:val="pt-BR"/>
              </w:rPr>
            </w:rPrChange>
          </w:rPr>
          <w:t xml:space="preserve"> groups. Some </w:t>
        </w:r>
        <w:proofErr w:type="spellStart"/>
        <w:r w:rsidRPr="00E43265">
          <w:rPr>
            <w:rFonts w:ascii="Arial" w:eastAsia="Arial" w:hAnsi="Arial" w:cs="Arial"/>
            <w:color w:val="222222"/>
            <w:lang w:val="en-US"/>
            <w:rPrChange w:id="1853" w:author="Meu Computador" w:date="2022-05-31T18:24:00Z">
              <w:rPr>
                <w:rFonts w:ascii="Arial" w:eastAsia="Arial" w:hAnsi="Arial" w:cs="Arial"/>
                <w:color w:val="222222"/>
                <w:lang w:val="pt-BR"/>
              </w:rPr>
            </w:rPrChange>
          </w:rPr>
          <w:t>Tiriyó</w:t>
        </w:r>
        <w:proofErr w:type="spellEnd"/>
        <w:r w:rsidRPr="00E43265">
          <w:rPr>
            <w:rFonts w:ascii="Arial" w:eastAsia="Arial" w:hAnsi="Arial" w:cs="Arial"/>
            <w:color w:val="222222"/>
            <w:lang w:val="en-US"/>
            <w:rPrChange w:id="1854" w:author="Meu Computador" w:date="2022-05-31T18:24:00Z">
              <w:rPr>
                <w:rFonts w:ascii="Arial" w:eastAsia="Arial" w:hAnsi="Arial" w:cs="Arial"/>
                <w:color w:val="222222"/>
                <w:lang w:val="pt-BR"/>
              </w:rPr>
            </w:rPrChange>
          </w:rPr>
          <w:t xml:space="preserve"> families </w:t>
        </w:r>
        <w:proofErr w:type="gramStart"/>
        <w:r w:rsidRPr="00E43265">
          <w:rPr>
            <w:rFonts w:ascii="Arial" w:eastAsia="Arial" w:hAnsi="Arial" w:cs="Arial"/>
            <w:color w:val="222222"/>
            <w:lang w:val="en-US"/>
            <w:rPrChange w:id="1855" w:author="Meu Computador" w:date="2022-05-31T18:24:00Z">
              <w:rPr>
                <w:rFonts w:ascii="Arial" w:eastAsia="Arial" w:hAnsi="Arial" w:cs="Arial"/>
                <w:color w:val="222222"/>
                <w:lang w:val="pt-BR"/>
              </w:rPr>
            </w:rPrChange>
          </w:rPr>
          <w:t>are found</w:t>
        </w:r>
        <w:proofErr w:type="gramEnd"/>
        <w:r w:rsidRPr="00E43265">
          <w:rPr>
            <w:rFonts w:ascii="Arial" w:eastAsia="Arial" w:hAnsi="Arial" w:cs="Arial"/>
            <w:color w:val="222222"/>
            <w:lang w:val="en-US"/>
            <w:rPrChange w:id="1856" w:author="Meu Computador" w:date="2022-05-31T18:24:00Z">
              <w:rPr>
                <w:rFonts w:ascii="Arial" w:eastAsia="Arial" w:hAnsi="Arial" w:cs="Arial"/>
                <w:color w:val="222222"/>
                <w:lang w:val="pt-BR"/>
              </w:rPr>
            </w:rPrChange>
          </w:rPr>
          <w:t xml:space="preserve"> in the eastern part of the PIT, living more closely with the </w:t>
        </w:r>
        <w:proofErr w:type="spellStart"/>
        <w:r w:rsidRPr="00E43265">
          <w:rPr>
            <w:rFonts w:ascii="Arial" w:eastAsia="Arial" w:hAnsi="Arial" w:cs="Arial"/>
            <w:color w:val="222222"/>
            <w:lang w:val="en-US"/>
            <w:rPrChange w:id="1857" w:author="Meu Computador" w:date="2022-05-31T18:24:00Z">
              <w:rPr>
                <w:rFonts w:ascii="Arial" w:eastAsia="Arial" w:hAnsi="Arial" w:cs="Arial"/>
                <w:color w:val="222222"/>
                <w:lang w:val="pt-BR"/>
              </w:rPr>
            </w:rPrChange>
          </w:rPr>
          <w:t>Aparai</w:t>
        </w:r>
        <w:proofErr w:type="spellEnd"/>
        <w:r w:rsidRPr="00E43265">
          <w:rPr>
            <w:rFonts w:ascii="Arial" w:eastAsia="Arial" w:hAnsi="Arial" w:cs="Arial"/>
            <w:color w:val="222222"/>
            <w:lang w:val="en-US"/>
            <w:rPrChange w:id="1858" w:author="Meu Computador" w:date="2022-05-31T18:24:00Z">
              <w:rPr>
                <w:rFonts w:ascii="Arial" w:eastAsia="Arial" w:hAnsi="Arial" w:cs="Arial"/>
                <w:color w:val="222222"/>
                <w:lang w:val="pt-BR"/>
              </w:rPr>
            </w:rPrChange>
          </w:rPr>
          <w:t xml:space="preserve"> and </w:t>
        </w:r>
        <w:proofErr w:type="spellStart"/>
        <w:r w:rsidRPr="00E43265">
          <w:rPr>
            <w:rFonts w:ascii="Arial" w:eastAsia="Arial" w:hAnsi="Arial" w:cs="Arial"/>
            <w:color w:val="222222"/>
            <w:lang w:val="en-US"/>
            <w:rPrChange w:id="1859" w:author="Meu Computador" w:date="2022-05-31T18:24:00Z">
              <w:rPr>
                <w:rFonts w:ascii="Arial" w:eastAsia="Arial" w:hAnsi="Arial" w:cs="Arial"/>
                <w:color w:val="222222"/>
                <w:lang w:val="pt-BR"/>
              </w:rPr>
            </w:rPrChange>
          </w:rPr>
          <w:t>Wayana</w:t>
        </w:r>
        <w:proofErr w:type="spellEnd"/>
        <w:r w:rsidRPr="00E43265">
          <w:rPr>
            <w:rFonts w:ascii="Arial" w:eastAsia="Arial" w:hAnsi="Arial" w:cs="Arial"/>
            <w:color w:val="222222"/>
            <w:lang w:val="en-US"/>
            <w:rPrChange w:id="1860" w:author="Meu Computador" w:date="2022-05-31T18:24:00Z">
              <w:rPr>
                <w:rFonts w:ascii="Arial" w:eastAsia="Arial" w:hAnsi="Arial" w:cs="Arial"/>
                <w:color w:val="222222"/>
                <w:lang w:val="pt-BR"/>
              </w:rPr>
            </w:rPrChange>
          </w:rPr>
          <w:t xml:space="preserve"> who live in the middle and upper reaches of the </w:t>
        </w:r>
        <w:proofErr w:type="spellStart"/>
        <w:r w:rsidRPr="00E43265">
          <w:rPr>
            <w:rFonts w:ascii="Arial" w:eastAsia="Arial" w:hAnsi="Arial" w:cs="Arial"/>
            <w:color w:val="222222"/>
            <w:lang w:val="en-US"/>
            <w:rPrChange w:id="1861" w:author="Meu Computador" w:date="2022-05-31T18:24:00Z">
              <w:rPr>
                <w:rFonts w:ascii="Arial" w:eastAsia="Arial" w:hAnsi="Arial" w:cs="Arial"/>
                <w:color w:val="222222"/>
                <w:lang w:val="pt-BR"/>
              </w:rPr>
            </w:rPrChange>
          </w:rPr>
          <w:t>Paru</w:t>
        </w:r>
        <w:proofErr w:type="spellEnd"/>
        <w:r w:rsidRPr="00E43265">
          <w:rPr>
            <w:rFonts w:ascii="Arial" w:eastAsia="Arial" w:hAnsi="Arial" w:cs="Arial"/>
            <w:color w:val="222222"/>
            <w:lang w:val="en-US"/>
            <w:rPrChange w:id="1862" w:author="Meu Computador" w:date="2022-05-31T18:24:00Z">
              <w:rPr>
                <w:rFonts w:ascii="Arial" w:eastAsia="Arial" w:hAnsi="Arial" w:cs="Arial"/>
                <w:color w:val="222222"/>
                <w:lang w:val="pt-BR"/>
              </w:rPr>
            </w:rPrChange>
          </w:rPr>
          <w:t xml:space="preserve"> de </w:t>
        </w:r>
        <w:proofErr w:type="spellStart"/>
        <w:r w:rsidRPr="00E43265">
          <w:rPr>
            <w:rFonts w:ascii="Arial" w:eastAsia="Arial" w:hAnsi="Arial" w:cs="Arial"/>
            <w:color w:val="222222"/>
            <w:lang w:val="en-US"/>
            <w:rPrChange w:id="1863" w:author="Meu Computador" w:date="2022-05-31T18:24:00Z">
              <w:rPr>
                <w:rFonts w:ascii="Arial" w:eastAsia="Arial" w:hAnsi="Arial" w:cs="Arial"/>
                <w:color w:val="222222"/>
                <w:lang w:val="pt-BR"/>
              </w:rPr>
            </w:rPrChange>
          </w:rPr>
          <w:t>Leste</w:t>
        </w:r>
        <w:proofErr w:type="spellEnd"/>
        <w:r w:rsidRPr="00E43265">
          <w:rPr>
            <w:rFonts w:ascii="Arial" w:eastAsia="Arial" w:hAnsi="Arial" w:cs="Arial"/>
            <w:color w:val="222222"/>
            <w:lang w:val="en-US"/>
            <w:rPrChange w:id="1864" w:author="Meu Computador" w:date="2022-05-31T18:24:00Z">
              <w:rPr>
                <w:rFonts w:ascii="Arial" w:eastAsia="Arial" w:hAnsi="Arial" w:cs="Arial"/>
                <w:color w:val="222222"/>
                <w:lang w:val="pt-BR"/>
              </w:rPr>
            </w:rPrChange>
          </w:rPr>
          <w:t xml:space="preserve"> River. In Suriname, where they live in greater numbers than in Brazil, the </w:t>
        </w:r>
        <w:proofErr w:type="spellStart"/>
        <w:r w:rsidRPr="00E43265">
          <w:rPr>
            <w:rFonts w:ascii="Arial" w:eastAsia="Arial" w:hAnsi="Arial" w:cs="Arial"/>
            <w:color w:val="222222"/>
            <w:lang w:val="en-US"/>
            <w:rPrChange w:id="1865" w:author="Meu Computador" w:date="2022-05-31T18:24:00Z">
              <w:rPr>
                <w:rFonts w:ascii="Arial" w:eastAsia="Arial" w:hAnsi="Arial" w:cs="Arial"/>
                <w:color w:val="222222"/>
                <w:lang w:val="pt-BR"/>
              </w:rPr>
            </w:rPrChange>
          </w:rPr>
          <w:t>Tiriyó</w:t>
        </w:r>
        <w:proofErr w:type="spellEnd"/>
        <w:r w:rsidRPr="00E43265">
          <w:rPr>
            <w:rFonts w:ascii="Arial" w:eastAsia="Arial" w:hAnsi="Arial" w:cs="Arial"/>
            <w:color w:val="222222"/>
            <w:lang w:val="en-US"/>
            <w:rPrChange w:id="1866" w:author="Meu Computador" w:date="2022-05-31T18:24:00Z">
              <w:rPr>
                <w:rFonts w:ascii="Arial" w:eastAsia="Arial" w:hAnsi="Arial" w:cs="Arial"/>
                <w:color w:val="222222"/>
                <w:lang w:val="pt-BR"/>
              </w:rPr>
            </w:rPrChange>
          </w:rPr>
          <w:t xml:space="preserve"> are found on the </w:t>
        </w:r>
        <w:proofErr w:type="spellStart"/>
        <w:r w:rsidRPr="00E43265">
          <w:rPr>
            <w:rFonts w:ascii="Arial" w:eastAsia="Arial" w:hAnsi="Arial" w:cs="Arial"/>
            <w:color w:val="222222"/>
            <w:lang w:val="en-US"/>
            <w:rPrChange w:id="1867" w:author="Meu Computador" w:date="2022-05-31T18:24:00Z">
              <w:rPr>
                <w:rFonts w:ascii="Arial" w:eastAsia="Arial" w:hAnsi="Arial" w:cs="Arial"/>
                <w:color w:val="222222"/>
                <w:lang w:val="pt-BR"/>
              </w:rPr>
            </w:rPrChange>
          </w:rPr>
          <w:t>Tapanahoni</w:t>
        </w:r>
        <w:proofErr w:type="spellEnd"/>
        <w:r w:rsidRPr="00E43265">
          <w:rPr>
            <w:rFonts w:ascii="Arial" w:eastAsia="Arial" w:hAnsi="Arial" w:cs="Arial"/>
            <w:color w:val="222222"/>
            <w:lang w:val="en-US"/>
            <w:rPrChange w:id="1868" w:author="Meu Computador" w:date="2022-05-31T18:24:00Z">
              <w:rPr>
                <w:rFonts w:ascii="Arial" w:eastAsia="Arial" w:hAnsi="Arial" w:cs="Arial"/>
                <w:color w:val="222222"/>
                <w:lang w:val="pt-BR"/>
              </w:rPr>
            </w:rPrChange>
          </w:rPr>
          <w:t xml:space="preserve">, </w:t>
        </w:r>
        <w:proofErr w:type="spellStart"/>
        <w:r w:rsidRPr="00E43265">
          <w:rPr>
            <w:rFonts w:ascii="Arial" w:eastAsia="Arial" w:hAnsi="Arial" w:cs="Arial"/>
            <w:color w:val="222222"/>
            <w:lang w:val="en-US"/>
            <w:rPrChange w:id="1869" w:author="Meu Computador" w:date="2022-05-31T18:24:00Z">
              <w:rPr>
                <w:rFonts w:ascii="Arial" w:eastAsia="Arial" w:hAnsi="Arial" w:cs="Arial"/>
                <w:color w:val="222222"/>
                <w:lang w:val="pt-BR"/>
              </w:rPr>
            </w:rPrChange>
          </w:rPr>
          <w:t>Sipariweni</w:t>
        </w:r>
        <w:proofErr w:type="spellEnd"/>
        <w:r w:rsidRPr="00E43265">
          <w:rPr>
            <w:rFonts w:ascii="Arial" w:eastAsia="Arial" w:hAnsi="Arial" w:cs="Arial"/>
            <w:color w:val="222222"/>
            <w:lang w:val="en-US"/>
            <w:rPrChange w:id="1870" w:author="Meu Computador" w:date="2022-05-31T18:24:00Z">
              <w:rPr>
                <w:rFonts w:ascii="Arial" w:eastAsia="Arial" w:hAnsi="Arial" w:cs="Arial"/>
                <w:color w:val="222222"/>
                <w:lang w:val="pt-BR"/>
              </w:rPr>
            </w:rPrChange>
          </w:rPr>
          <w:t xml:space="preserve"> and </w:t>
        </w:r>
        <w:proofErr w:type="spellStart"/>
        <w:r w:rsidRPr="00E43265">
          <w:rPr>
            <w:rFonts w:ascii="Arial" w:eastAsia="Arial" w:hAnsi="Arial" w:cs="Arial"/>
            <w:color w:val="222222"/>
            <w:lang w:val="en-US"/>
            <w:rPrChange w:id="1871" w:author="Meu Computador" w:date="2022-05-31T18:24:00Z">
              <w:rPr>
                <w:rFonts w:ascii="Arial" w:eastAsia="Arial" w:hAnsi="Arial" w:cs="Arial"/>
                <w:color w:val="222222"/>
                <w:lang w:val="pt-BR"/>
              </w:rPr>
            </w:rPrChange>
          </w:rPr>
          <w:t>Paroemeu</w:t>
        </w:r>
        <w:proofErr w:type="spellEnd"/>
        <w:r w:rsidRPr="00E43265">
          <w:rPr>
            <w:rFonts w:ascii="Arial" w:eastAsia="Arial" w:hAnsi="Arial" w:cs="Arial"/>
            <w:color w:val="222222"/>
            <w:lang w:val="en-US"/>
            <w:rPrChange w:id="1872" w:author="Meu Computador" w:date="2022-05-31T18:24:00Z">
              <w:rPr>
                <w:rFonts w:ascii="Arial" w:eastAsia="Arial" w:hAnsi="Arial" w:cs="Arial"/>
                <w:color w:val="222222"/>
                <w:lang w:val="pt-BR"/>
              </w:rPr>
            </w:rPrChange>
          </w:rPr>
          <w:t xml:space="preserve"> rivers.</w:t>
        </w:r>
      </w:ins>
      <w:del w:id="1873" w:author="Meu Computador" w:date="2022-05-31T18:24:00Z">
        <w:r w:rsidR="00B46C01" w:rsidRPr="00E43265" w:rsidDel="00E43265">
          <w:rPr>
            <w:rFonts w:ascii="Arial" w:eastAsia="Arial" w:hAnsi="Arial" w:cs="Arial"/>
            <w:color w:val="222222"/>
            <w:highlight w:val="white"/>
            <w:lang w:val="en-US"/>
            <w:rPrChange w:id="1874" w:author="Meu Computador" w:date="2022-05-31T18:24:00Z">
              <w:rPr>
                <w:rFonts w:ascii="Arial" w:eastAsia="Arial" w:hAnsi="Arial" w:cs="Arial"/>
                <w:color w:val="222222"/>
                <w:highlight w:val="white"/>
                <w:lang w:val="pt-BR"/>
              </w:rPr>
            </w:rPrChange>
          </w:rPr>
          <w:delText xml:space="preserve">Os Tiriyó que vivem no Brasil compartilham a faixa oeste do </w:delText>
        </w:r>
        <w:r w:rsidR="00735E36" w:rsidDel="00E43265">
          <w:fldChar w:fldCharType="begin"/>
        </w:r>
        <w:r w:rsidR="00735E36" w:rsidRPr="00E43265" w:rsidDel="00E43265">
          <w:rPr>
            <w:lang w:val="en-US"/>
            <w:rPrChange w:id="1875" w:author="Meu Computador" w:date="2022-05-31T18:24:00Z">
              <w:rPr/>
            </w:rPrChange>
          </w:rPr>
          <w:delInstrText xml:space="preserve"> HYPERLINK "https://terrasindigenas.org.br/pt-br/terras-indigenas/3885" \h </w:delInstrText>
        </w:r>
        <w:r w:rsidR="00735E36" w:rsidDel="00E43265">
          <w:fldChar w:fldCharType="separate"/>
        </w:r>
        <w:r w:rsidR="00B46C01" w:rsidRPr="00E43265" w:rsidDel="00E43265">
          <w:rPr>
            <w:rFonts w:ascii="Arial" w:eastAsia="Arial" w:hAnsi="Arial" w:cs="Arial"/>
            <w:color w:val="222222"/>
            <w:highlight w:val="white"/>
            <w:lang w:val="en-US"/>
            <w:rPrChange w:id="1876" w:author="Meu Computador" w:date="2022-05-31T18:24:00Z">
              <w:rPr>
                <w:rFonts w:ascii="Arial" w:eastAsia="Arial" w:hAnsi="Arial" w:cs="Arial"/>
                <w:color w:val="222222"/>
                <w:highlight w:val="white"/>
                <w:lang w:val="pt-BR"/>
              </w:rPr>
            </w:rPrChange>
          </w:rPr>
          <w:delText>Parque Indígena de Tumucumaque</w:delText>
        </w:r>
        <w:r w:rsidR="00735E36" w:rsidDel="00E43265">
          <w:rPr>
            <w:rFonts w:ascii="Arial" w:eastAsia="Arial" w:hAnsi="Arial" w:cs="Arial"/>
            <w:color w:val="222222"/>
            <w:highlight w:val="white"/>
            <w:lang w:val="pt-BR"/>
          </w:rPr>
          <w:fldChar w:fldCharType="end"/>
        </w:r>
        <w:r w:rsidR="00B46C01" w:rsidRPr="00E43265" w:rsidDel="00E43265">
          <w:rPr>
            <w:rFonts w:ascii="Arial" w:eastAsia="Arial" w:hAnsi="Arial" w:cs="Arial"/>
            <w:color w:val="222222"/>
            <w:highlight w:val="white"/>
            <w:lang w:val="en-US"/>
            <w:rPrChange w:id="1877" w:author="Meu Computador" w:date="2022-05-31T18:24:00Z">
              <w:rPr>
                <w:rFonts w:ascii="Arial" w:eastAsia="Arial" w:hAnsi="Arial" w:cs="Arial"/>
                <w:color w:val="222222"/>
                <w:highlight w:val="white"/>
                <w:lang w:val="pt-BR"/>
              </w:rPr>
            </w:rPrChange>
          </w:rPr>
          <w:delText xml:space="preserve"> (PIT), desde o final dos anos 1960, com os grupos </w:delText>
        </w:r>
        <w:r w:rsidR="00735E36" w:rsidDel="00E43265">
          <w:fldChar w:fldCharType="begin"/>
        </w:r>
        <w:r w:rsidR="00735E36" w:rsidRPr="00E43265" w:rsidDel="00E43265">
          <w:rPr>
            <w:lang w:val="en-US"/>
            <w:rPrChange w:id="1878" w:author="Meu Computador" w:date="2022-05-31T18:24:00Z">
              <w:rPr/>
            </w:rPrChange>
          </w:rPr>
          <w:delInstrText xml:space="preserve"> HYPERLINK "https://pib.socioambiental.org/pt/Povo:Katxuyana" \h </w:delInstrText>
        </w:r>
        <w:r w:rsidR="00735E36" w:rsidDel="00E43265">
          <w:fldChar w:fldCharType="separate"/>
        </w:r>
        <w:r w:rsidR="00B46C01" w:rsidRPr="00E43265" w:rsidDel="00E43265">
          <w:rPr>
            <w:rFonts w:ascii="Arial" w:eastAsia="Arial" w:hAnsi="Arial" w:cs="Arial"/>
            <w:color w:val="222222"/>
            <w:highlight w:val="white"/>
            <w:lang w:val="en-US"/>
            <w:rPrChange w:id="1879" w:author="Meu Computador" w:date="2022-05-31T18:24:00Z">
              <w:rPr>
                <w:rFonts w:ascii="Arial" w:eastAsia="Arial" w:hAnsi="Arial" w:cs="Arial"/>
                <w:color w:val="222222"/>
                <w:highlight w:val="white"/>
                <w:lang w:val="pt-BR"/>
              </w:rPr>
            </w:rPrChange>
          </w:rPr>
          <w:delText>Katxuyana</w:delText>
        </w:r>
        <w:r w:rsidR="00735E36" w:rsidDel="00E43265">
          <w:rPr>
            <w:rFonts w:ascii="Arial" w:eastAsia="Arial" w:hAnsi="Arial" w:cs="Arial"/>
            <w:color w:val="222222"/>
            <w:highlight w:val="white"/>
            <w:lang w:val="pt-BR"/>
          </w:rPr>
          <w:fldChar w:fldCharType="end"/>
        </w:r>
        <w:r w:rsidR="00B46C01" w:rsidRPr="00E43265" w:rsidDel="00E43265">
          <w:rPr>
            <w:rFonts w:ascii="Arial" w:eastAsia="Arial" w:hAnsi="Arial" w:cs="Arial"/>
            <w:color w:val="222222"/>
            <w:highlight w:val="white"/>
            <w:lang w:val="en-US"/>
            <w:rPrChange w:id="1880" w:author="Meu Computador" w:date="2022-05-31T18:24:00Z">
              <w:rPr>
                <w:rFonts w:ascii="Arial" w:eastAsia="Arial" w:hAnsi="Arial" w:cs="Arial"/>
                <w:color w:val="222222"/>
                <w:highlight w:val="white"/>
                <w:lang w:val="pt-BR"/>
              </w:rPr>
            </w:rPrChange>
          </w:rPr>
          <w:delText xml:space="preserve"> e Txikuyana, assim como com alguns membros dos grupos Ewarhuyana e Akuriyó. Algumas famílias </w:delText>
        </w:r>
      </w:del>
      <w:ins w:id="1881" w:author="Monica Ludvich" w:date="2022-05-30T15:31:00Z">
        <w:del w:id="1882" w:author="Meu Computador" w:date="2022-05-31T18:24:00Z">
          <w:r w:rsidR="004D2E85" w:rsidRPr="00E43265" w:rsidDel="00E43265">
            <w:rPr>
              <w:rFonts w:ascii="Arial" w:eastAsia="Arial" w:hAnsi="Arial" w:cs="Arial"/>
              <w:color w:val="222222"/>
              <w:highlight w:val="white"/>
              <w:lang w:val="en-US"/>
              <w:rPrChange w:id="1883" w:author="Meu Computador" w:date="2022-05-31T18:24:00Z">
                <w:rPr>
                  <w:rFonts w:ascii="Arial" w:eastAsia="Arial" w:hAnsi="Arial" w:cs="Arial"/>
                  <w:color w:val="222222"/>
                  <w:highlight w:val="white"/>
                  <w:lang w:val="pt-BR"/>
                </w:rPr>
              </w:rPrChange>
            </w:rPr>
            <w:delText>T</w:delText>
          </w:r>
        </w:del>
      </w:ins>
      <w:del w:id="1884" w:author="Meu Computador" w:date="2022-05-31T18:24:00Z">
        <w:r w:rsidR="00B46C01" w:rsidRPr="00E43265" w:rsidDel="00E43265">
          <w:rPr>
            <w:rFonts w:ascii="Arial" w:eastAsia="Arial" w:hAnsi="Arial" w:cs="Arial"/>
            <w:color w:val="222222"/>
            <w:highlight w:val="white"/>
            <w:lang w:val="en-US"/>
            <w:rPrChange w:id="1885" w:author="Meu Computador" w:date="2022-05-31T18:24:00Z">
              <w:rPr>
                <w:rFonts w:ascii="Arial" w:eastAsia="Arial" w:hAnsi="Arial" w:cs="Arial"/>
                <w:color w:val="222222"/>
                <w:highlight w:val="white"/>
                <w:lang w:val="pt-BR"/>
              </w:rPr>
            </w:rPrChange>
          </w:rPr>
          <w:delText xml:space="preserve">tiriyó encontram-se na faixa leste do PIT, convivendo mais com os </w:delText>
        </w:r>
        <w:r w:rsidR="00735E36" w:rsidDel="00E43265">
          <w:fldChar w:fldCharType="begin"/>
        </w:r>
        <w:r w:rsidR="00735E36" w:rsidRPr="00E43265" w:rsidDel="00E43265">
          <w:rPr>
            <w:lang w:val="en-US"/>
            <w:rPrChange w:id="1886" w:author="Meu Computador" w:date="2022-05-31T18:24:00Z">
              <w:rPr/>
            </w:rPrChange>
          </w:rPr>
          <w:delInstrText xml:space="preserve"> HYPERLINK "https://pib.socioambiental.org/pt/Povo:Aparai" \h </w:delInstrText>
        </w:r>
        <w:r w:rsidR="00735E36" w:rsidDel="00E43265">
          <w:fldChar w:fldCharType="separate"/>
        </w:r>
        <w:r w:rsidR="00B46C01" w:rsidRPr="00E43265" w:rsidDel="00E43265">
          <w:rPr>
            <w:rFonts w:ascii="Arial" w:eastAsia="Arial" w:hAnsi="Arial" w:cs="Arial"/>
            <w:color w:val="222222"/>
            <w:highlight w:val="white"/>
            <w:lang w:val="en-US"/>
            <w:rPrChange w:id="1887" w:author="Meu Computador" w:date="2022-05-31T18:24:00Z">
              <w:rPr>
                <w:rFonts w:ascii="Arial" w:eastAsia="Arial" w:hAnsi="Arial" w:cs="Arial"/>
                <w:color w:val="222222"/>
                <w:highlight w:val="white"/>
                <w:lang w:val="pt-BR"/>
              </w:rPr>
            </w:rPrChange>
          </w:rPr>
          <w:delText>Aparai</w:delText>
        </w:r>
        <w:r w:rsidR="00735E36" w:rsidDel="00E43265">
          <w:rPr>
            <w:rFonts w:ascii="Arial" w:eastAsia="Arial" w:hAnsi="Arial" w:cs="Arial"/>
            <w:color w:val="222222"/>
            <w:highlight w:val="white"/>
            <w:lang w:val="pt-BR"/>
          </w:rPr>
          <w:fldChar w:fldCharType="end"/>
        </w:r>
        <w:r w:rsidR="00B46C01" w:rsidRPr="00E43265" w:rsidDel="00E43265">
          <w:rPr>
            <w:rFonts w:ascii="Arial" w:eastAsia="Arial" w:hAnsi="Arial" w:cs="Arial"/>
            <w:color w:val="222222"/>
            <w:highlight w:val="white"/>
            <w:lang w:val="en-US"/>
            <w:rPrChange w:id="1888" w:author="Meu Computador" w:date="2022-05-31T18:24:00Z">
              <w:rPr>
                <w:rFonts w:ascii="Arial" w:eastAsia="Arial" w:hAnsi="Arial" w:cs="Arial"/>
                <w:color w:val="222222"/>
                <w:highlight w:val="white"/>
                <w:lang w:val="pt-BR"/>
              </w:rPr>
            </w:rPrChange>
          </w:rPr>
          <w:delText xml:space="preserve"> e </w:delText>
        </w:r>
        <w:r w:rsidR="00735E36" w:rsidDel="00E43265">
          <w:fldChar w:fldCharType="begin"/>
        </w:r>
        <w:r w:rsidR="00735E36" w:rsidRPr="00E43265" w:rsidDel="00E43265">
          <w:rPr>
            <w:lang w:val="en-US"/>
            <w:rPrChange w:id="1889" w:author="Meu Computador" w:date="2022-05-31T18:24:00Z">
              <w:rPr/>
            </w:rPrChange>
          </w:rPr>
          <w:delInstrText xml:space="preserve"> HYPERLINK "https://pib.socioambiental.org/pt/Povo:Wayana" \h </w:delInstrText>
        </w:r>
        <w:r w:rsidR="00735E36" w:rsidDel="00E43265">
          <w:fldChar w:fldCharType="separate"/>
        </w:r>
        <w:r w:rsidR="00B46C01" w:rsidRPr="00E43265" w:rsidDel="00E43265">
          <w:rPr>
            <w:rFonts w:ascii="Arial" w:eastAsia="Arial" w:hAnsi="Arial" w:cs="Arial"/>
            <w:color w:val="222222"/>
            <w:highlight w:val="white"/>
            <w:lang w:val="en-US"/>
            <w:rPrChange w:id="1890" w:author="Meu Computador" w:date="2022-05-31T18:24:00Z">
              <w:rPr>
                <w:rFonts w:ascii="Arial" w:eastAsia="Arial" w:hAnsi="Arial" w:cs="Arial"/>
                <w:color w:val="222222"/>
                <w:highlight w:val="white"/>
                <w:lang w:val="pt-BR"/>
              </w:rPr>
            </w:rPrChange>
          </w:rPr>
          <w:delText>Wayana</w:delText>
        </w:r>
        <w:r w:rsidR="00735E36" w:rsidDel="00E43265">
          <w:rPr>
            <w:rFonts w:ascii="Arial" w:eastAsia="Arial" w:hAnsi="Arial" w:cs="Arial"/>
            <w:color w:val="222222"/>
            <w:highlight w:val="white"/>
            <w:lang w:val="pt-BR"/>
          </w:rPr>
          <w:fldChar w:fldCharType="end"/>
        </w:r>
        <w:r w:rsidR="00B46C01" w:rsidRPr="00E43265" w:rsidDel="00E43265">
          <w:rPr>
            <w:rFonts w:ascii="Arial" w:eastAsia="Arial" w:hAnsi="Arial" w:cs="Arial"/>
            <w:color w:val="222222"/>
            <w:highlight w:val="white"/>
            <w:lang w:val="en-US"/>
            <w:rPrChange w:id="1891" w:author="Meu Computador" w:date="2022-05-31T18:24:00Z">
              <w:rPr>
                <w:rFonts w:ascii="Arial" w:eastAsia="Arial" w:hAnsi="Arial" w:cs="Arial"/>
                <w:color w:val="222222"/>
                <w:highlight w:val="white"/>
                <w:lang w:val="pt-BR"/>
              </w:rPr>
            </w:rPrChange>
          </w:rPr>
          <w:delText xml:space="preserve"> que habitam no médio e alto curso do </w:delText>
        </w:r>
      </w:del>
      <w:ins w:id="1892" w:author="Monica Ludvich" w:date="2022-05-30T15:31:00Z">
        <w:del w:id="1893" w:author="Meu Computador" w:date="2022-05-31T18:24:00Z">
          <w:r w:rsidR="004D2E85" w:rsidRPr="00E43265" w:rsidDel="00E43265">
            <w:rPr>
              <w:rFonts w:ascii="Arial" w:eastAsia="Arial" w:hAnsi="Arial" w:cs="Arial"/>
              <w:color w:val="222222"/>
              <w:highlight w:val="white"/>
              <w:lang w:val="en-US"/>
              <w:rPrChange w:id="1894" w:author="Meu Computador" w:date="2022-05-31T18:24:00Z">
                <w:rPr>
                  <w:rFonts w:ascii="Arial" w:eastAsia="Arial" w:hAnsi="Arial" w:cs="Arial"/>
                  <w:color w:val="222222"/>
                  <w:highlight w:val="white"/>
                  <w:lang w:val="pt-BR"/>
                </w:rPr>
              </w:rPrChange>
            </w:rPr>
            <w:delText>R</w:delText>
          </w:r>
        </w:del>
      </w:ins>
      <w:del w:id="1895" w:author="Meu Computador" w:date="2022-05-31T18:24:00Z">
        <w:r w:rsidR="00B46C01" w:rsidRPr="00E43265" w:rsidDel="00E43265">
          <w:rPr>
            <w:rFonts w:ascii="Arial" w:eastAsia="Arial" w:hAnsi="Arial" w:cs="Arial"/>
            <w:color w:val="222222"/>
            <w:highlight w:val="white"/>
            <w:lang w:val="en-US"/>
            <w:rPrChange w:id="1896" w:author="Meu Computador" w:date="2022-05-31T18:24:00Z">
              <w:rPr>
                <w:rFonts w:ascii="Arial" w:eastAsia="Arial" w:hAnsi="Arial" w:cs="Arial"/>
                <w:color w:val="222222"/>
                <w:highlight w:val="white"/>
                <w:lang w:val="pt-BR"/>
              </w:rPr>
            </w:rPrChange>
          </w:rPr>
          <w:delText>rio Paru de Leste. No Suriname, onde vivem em maior número que no Brasil, os Tiriyó encontram-se nos r</w:delText>
        </w:r>
      </w:del>
      <w:ins w:id="1897" w:author="Monica Ludvich" w:date="2022-05-30T15:32:00Z">
        <w:del w:id="1898" w:author="Meu Computador" w:date="2022-05-31T18:24:00Z">
          <w:r w:rsidR="004D2E85" w:rsidRPr="00E43265" w:rsidDel="00E43265">
            <w:rPr>
              <w:rFonts w:ascii="Arial" w:eastAsia="Arial" w:hAnsi="Arial" w:cs="Arial"/>
              <w:color w:val="222222"/>
              <w:highlight w:val="white"/>
              <w:lang w:val="en-US"/>
              <w:rPrChange w:id="1899" w:author="Meu Computador" w:date="2022-05-31T18:24:00Z">
                <w:rPr>
                  <w:rFonts w:ascii="Arial" w:eastAsia="Arial" w:hAnsi="Arial" w:cs="Arial"/>
                  <w:color w:val="222222"/>
                  <w:highlight w:val="white"/>
                  <w:lang w:val="pt-BR"/>
                </w:rPr>
              </w:rPrChange>
            </w:rPr>
            <w:delText>R</w:delText>
          </w:r>
        </w:del>
      </w:ins>
      <w:del w:id="1900" w:author="Meu Computador" w:date="2022-05-31T18:24:00Z">
        <w:r w:rsidR="00B46C01" w:rsidRPr="00E43265" w:rsidDel="00E43265">
          <w:rPr>
            <w:rFonts w:ascii="Arial" w:eastAsia="Arial" w:hAnsi="Arial" w:cs="Arial"/>
            <w:color w:val="222222"/>
            <w:highlight w:val="white"/>
            <w:lang w:val="en-US"/>
            <w:rPrChange w:id="1901" w:author="Meu Computador" w:date="2022-05-31T18:24:00Z">
              <w:rPr>
                <w:rFonts w:ascii="Arial" w:eastAsia="Arial" w:hAnsi="Arial" w:cs="Arial"/>
                <w:color w:val="222222"/>
                <w:highlight w:val="white"/>
                <w:lang w:val="pt-BR"/>
              </w:rPr>
            </w:rPrChange>
          </w:rPr>
          <w:delText>ios Tapanahoni, Sipariweni e Paroemeu.</w:delText>
        </w:r>
      </w:del>
      <w:r w:rsidR="00B46C01" w:rsidRPr="00E43265">
        <w:rPr>
          <w:rFonts w:ascii="Arial" w:eastAsia="Arial" w:hAnsi="Arial" w:cs="Arial"/>
          <w:color w:val="222222"/>
          <w:highlight w:val="white"/>
          <w:lang w:val="en-US"/>
          <w:rPrChange w:id="1902" w:author="Meu Computador" w:date="2022-05-31T18:24:00Z">
            <w:rPr>
              <w:rFonts w:ascii="Arial" w:eastAsia="Arial" w:hAnsi="Arial" w:cs="Arial"/>
              <w:color w:val="222222"/>
              <w:highlight w:val="white"/>
              <w:lang w:val="pt-BR"/>
            </w:rPr>
          </w:rPrChange>
        </w:rPr>
        <w:t xml:space="preserve"> </w:t>
      </w:r>
      <w:ins w:id="1903" w:author="Meu Computador" w:date="2022-05-31T18:24:00Z">
        <w:r w:rsidRPr="00E43265">
          <w:rPr>
            <w:rFonts w:ascii="Arial" w:eastAsia="Arial" w:hAnsi="Arial" w:cs="Arial"/>
            <w:color w:val="222222"/>
            <w:lang w:val="en-US"/>
          </w:rPr>
          <w:t xml:space="preserve">The experience of coexistence of the </w:t>
        </w:r>
        <w:proofErr w:type="spellStart"/>
        <w:r w:rsidRPr="00E43265">
          <w:rPr>
            <w:rFonts w:ascii="Arial" w:eastAsia="Arial" w:hAnsi="Arial" w:cs="Arial"/>
            <w:color w:val="222222"/>
            <w:lang w:val="en-US"/>
          </w:rPr>
          <w:t>Tiriyó</w:t>
        </w:r>
        <w:proofErr w:type="spellEnd"/>
        <w:r w:rsidRPr="00E43265">
          <w:rPr>
            <w:rFonts w:ascii="Arial" w:eastAsia="Arial" w:hAnsi="Arial" w:cs="Arial"/>
            <w:color w:val="222222"/>
            <w:lang w:val="en-US"/>
          </w:rPr>
          <w:t xml:space="preserve"> with non-indigenous people, both in Brazil and in Suriname, took place in a relatively recent period, having taken place from the mid-1950s onwards by the initiative of military personnel and missionaries. From the 1990s onwards, in addition to the military and missionaries, other governmental and non-governmental agencies began to act in the region.</w:t>
        </w:r>
      </w:ins>
      <w:del w:id="1904" w:author="Meu Computador" w:date="2022-05-31T18:24:00Z">
        <w:r w:rsidR="00B46C01" w:rsidRPr="00E43265" w:rsidDel="00E43265">
          <w:rPr>
            <w:rFonts w:ascii="Arial" w:eastAsia="Arial" w:hAnsi="Arial" w:cs="Arial"/>
            <w:color w:val="222222"/>
            <w:highlight w:val="white"/>
            <w:lang w:val="en-US"/>
            <w:rPrChange w:id="1905" w:author="Meu Computador" w:date="2022-05-31T18:24:00Z">
              <w:rPr>
                <w:rFonts w:ascii="Arial" w:eastAsia="Arial" w:hAnsi="Arial" w:cs="Arial"/>
                <w:color w:val="222222"/>
                <w:highlight w:val="white"/>
                <w:lang w:val="pt-BR"/>
              </w:rPr>
            </w:rPrChange>
          </w:rPr>
          <w:delText>A experiência de convívio dos Tir</w:delText>
        </w:r>
      </w:del>
      <w:ins w:id="1906" w:author="Monica Ludvich" w:date="2022-05-30T15:32:00Z">
        <w:del w:id="1907" w:author="Meu Computador" w:date="2022-05-31T18:24:00Z">
          <w:r w:rsidR="004D2E85" w:rsidRPr="00E43265" w:rsidDel="00E43265">
            <w:rPr>
              <w:rFonts w:ascii="Arial" w:eastAsia="Arial" w:hAnsi="Arial" w:cs="Arial"/>
              <w:color w:val="222222"/>
              <w:highlight w:val="white"/>
              <w:lang w:val="en-US"/>
              <w:rPrChange w:id="1908" w:author="Meu Computador" w:date="2022-05-31T18:24:00Z">
                <w:rPr>
                  <w:rFonts w:ascii="Arial" w:eastAsia="Arial" w:hAnsi="Arial" w:cs="Arial"/>
                  <w:color w:val="222222"/>
                  <w:highlight w:val="white"/>
                  <w:lang w:val="pt-BR"/>
                </w:rPr>
              </w:rPrChange>
            </w:rPr>
            <w:delText>i</w:delText>
          </w:r>
        </w:del>
      </w:ins>
      <w:del w:id="1909" w:author="Meu Computador" w:date="2022-05-31T18:24:00Z">
        <w:r w:rsidR="00B46C01" w:rsidRPr="00E43265" w:rsidDel="00E43265">
          <w:rPr>
            <w:rFonts w:ascii="Arial" w:eastAsia="Arial" w:hAnsi="Arial" w:cs="Arial"/>
            <w:color w:val="222222"/>
            <w:highlight w:val="white"/>
            <w:lang w:val="en-US"/>
            <w:rPrChange w:id="1910" w:author="Meu Computador" w:date="2022-05-31T18:24:00Z">
              <w:rPr>
                <w:rFonts w:ascii="Arial" w:eastAsia="Arial" w:hAnsi="Arial" w:cs="Arial"/>
                <w:color w:val="222222"/>
                <w:highlight w:val="white"/>
                <w:lang w:val="pt-BR"/>
              </w:rPr>
            </w:rPrChange>
          </w:rPr>
          <w:delText>yó com não indígenas, tanto no Brasil quanto no Suriname, se deu</w:delText>
        </w:r>
      </w:del>
      <w:ins w:id="1911" w:author="Monica Ludvich" w:date="2022-05-30T15:32:00Z">
        <w:del w:id="1912" w:author="Meu Computador" w:date="2022-05-31T18:24:00Z">
          <w:r w:rsidR="004D2E85" w:rsidRPr="00E43265" w:rsidDel="00E43265">
            <w:rPr>
              <w:rFonts w:ascii="Arial" w:eastAsia="Arial" w:hAnsi="Arial" w:cs="Arial"/>
              <w:color w:val="222222"/>
              <w:highlight w:val="white"/>
              <w:lang w:val="en-US"/>
              <w:rPrChange w:id="1913" w:author="Meu Computador" w:date="2022-05-31T18:24:00Z">
                <w:rPr>
                  <w:rFonts w:ascii="Arial" w:eastAsia="Arial" w:hAnsi="Arial" w:cs="Arial"/>
                  <w:color w:val="222222"/>
                  <w:highlight w:val="white"/>
                  <w:lang w:val="pt-BR"/>
                </w:rPr>
              </w:rPrChange>
            </w:rPr>
            <w:delText>-</w:delText>
          </w:r>
        </w:del>
      </w:ins>
      <w:del w:id="1914" w:author="Meu Computador" w:date="2022-05-31T18:24:00Z">
        <w:r w:rsidR="00B46C01" w:rsidRPr="00E43265" w:rsidDel="00E43265">
          <w:rPr>
            <w:rFonts w:ascii="Arial" w:eastAsia="Arial" w:hAnsi="Arial" w:cs="Arial"/>
            <w:color w:val="222222"/>
            <w:highlight w:val="white"/>
            <w:lang w:val="en-US"/>
            <w:rPrChange w:id="1915" w:author="Meu Computador" w:date="2022-05-31T18:24:00Z">
              <w:rPr>
                <w:rFonts w:ascii="Arial" w:eastAsia="Arial" w:hAnsi="Arial" w:cs="Arial"/>
                <w:color w:val="222222"/>
                <w:highlight w:val="white"/>
                <w:lang w:val="pt-BR"/>
              </w:rPr>
            </w:rPrChange>
          </w:rPr>
          <w:delText xml:space="preserve"> </w:delText>
        </w:r>
      </w:del>
      <w:ins w:id="1916" w:author="Monica Ludvich" w:date="2022-05-30T15:32:00Z">
        <w:del w:id="1917" w:author="Meu Computador" w:date="2022-05-31T18:24:00Z">
          <w:r w:rsidR="004D2E85" w:rsidRPr="00E43265" w:rsidDel="00E43265">
            <w:rPr>
              <w:rFonts w:ascii="Arial" w:eastAsia="Arial" w:hAnsi="Arial" w:cs="Arial"/>
              <w:color w:val="222222"/>
              <w:highlight w:val="white"/>
              <w:lang w:val="en-US"/>
              <w:rPrChange w:id="1918" w:author="Meu Computador" w:date="2022-05-31T18:24:00Z">
                <w:rPr>
                  <w:rFonts w:ascii="Arial" w:eastAsia="Arial" w:hAnsi="Arial" w:cs="Arial"/>
                  <w:color w:val="222222"/>
                  <w:highlight w:val="white"/>
                  <w:lang w:val="pt-BR"/>
                </w:rPr>
              </w:rPrChange>
            </w:rPr>
            <w:delText xml:space="preserve">se </w:delText>
          </w:r>
        </w:del>
      </w:ins>
      <w:del w:id="1919" w:author="Meu Computador" w:date="2022-05-31T18:24:00Z">
        <w:r w:rsidR="00B46C01" w:rsidRPr="00E43265" w:rsidDel="00E43265">
          <w:rPr>
            <w:rFonts w:ascii="Arial" w:eastAsia="Arial" w:hAnsi="Arial" w:cs="Arial"/>
            <w:color w:val="222222"/>
            <w:highlight w:val="white"/>
            <w:lang w:val="en-US"/>
            <w:rPrChange w:id="1920" w:author="Meu Computador" w:date="2022-05-31T18:24:00Z">
              <w:rPr>
                <w:rFonts w:ascii="Arial" w:eastAsia="Arial" w:hAnsi="Arial" w:cs="Arial"/>
                <w:color w:val="222222"/>
                <w:highlight w:val="white"/>
                <w:lang w:val="pt-BR"/>
              </w:rPr>
            </w:rPrChange>
          </w:rPr>
          <w:delText>em um período relativamente recente, tendo ocorrido a partir de meados dos anos 1950 por iniciativa de militares e missionários. A partir dos anos 1990, além dos militares e missionários, passaram a atuar na região outras agências governamentais e não governamentais.</w:delText>
        </w:r>
      </w:del>
    </w:p>
    <w:p w14:paraId="000000D7" w14:textId="77777777" w:rsidR="00986960" w:rsidRPr="00E43265"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921" w:author="Meu Computador" w:date="2022-05-31T18:24:00Z">
            <w:rPr>
              <w:rFonts w:ascii="Arial" w:eastAsia="Arial" w:hAnsi="Arial" w:cs="Arial"/>
              <w:color w:val="222222"/>
              <w:highlight w:val="white"/>
              <w:lang w:val="pt-BR"/>
            </w:rPr>
          </w:rPrChange>
        </w:rPr>
        <w:pPrChange w:id="1922" w:author="Meu Computador" w:date="2022-05-31T14:16:00Z">
          <w:pPr>
            <w:pBdr>
              <w:top w:val="nil"/>
              <w:left w:val="nil"/>
              <w:bottom w:val="nil"/>
              <w:right w:val="nil"/>
              <w:between w:val="nil"/>
            </w:pBdr>
            <w:spacing w:after="60" w:line="360" w:lineRule="auto"/>
            <w:jc w:val="both"/>
          </w:pPr>
        </w:pPrChange>
      </w:pPr>
    </w:p>
    <w:p w14:paraId="000000D8"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1923" w:author="Usuário" w:date="2022-05-31T21:13:00Z">
            <w:rPr>
              <w:rFonts w:ascii="Arial" w:eastAsia="Arial" w:hAnsi="Arial" w:cs="Arial"/>
              <w:b/>
              <w:color w:val="222222"/>
              <w:highlight w:val="white"/>
              <w:lang w:val="pt-BR"/>
            </w:rPr>
          </w:rPrChange>
        </w:rPr>
        <w:pPrChange w:id="1924" w:author="Meu Computador" w:date="2022-05-31T14:21: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1925" w:author="Usuário" w:date="2022-05-31T21:13:00Z">
            <w:rPr>
              <w:rFonts w:ascii="Arial" w:eastAsia="Arial" w:hAnsi="Arial" w:cs="Arial"/>
              <w:b/>
              <w:color w:val="222222"/>
              <w:highlight w:val="white"/>
              <w:lang w:val="pt-BR"/>
            </w:rPr>
          </w:rPrChange>
        </w:rPr>
        <w:t>Katuena</w:t>
      </w:r>
      <w:proofErr w:type="spellEnd"/>
      <w:r w:rsidRPr="00C02EB7">
        <w:rPr>
          <w:rFonts w:ascii="Arial" w:eastAsia="Arial" w:hAnsi="Arial" w:cs="Arial"/>
          <w:b/>
          <w:color w:val="222222"/>
          <w:highlight w:val="white"/>
          <w:lang w:val="en-US"/>
          <w:rPrChange w:id="1926" w:author="Usuário" w:date="2022-05-31T21:13:00Z">
            <w:rPr>
              <w:rFonts w:ascii="Arial" w:eastAsia="Arial" w:hAnsi="Arial" w:cs="Arial"/>
              <w:b/>
              <w:color w:val="222222"/>
              <w:highlight w:val="white"/>
              <w:lang w:val="pt-BR"/>
            </w:rPr>
          </w:rPrChange>
        </w:rPr>
        <w:t xml:space="preserve"> </w:t>
      </w:r>
    </w:p>
    <w:p w14:paraId="000000D9" w14:textId="55D1D96E" w:rsidR="00986960" w:rsidRPr="00FD7E33" w:rsidRDefault="00B46C01">
      <w:pPr>
        <w:pBdr>
          <w:top w:val="nil"/>
          <w:left w:val="nil"/>
          <w:bottom w:val="nil"/>
          <w:right w:val="nil"/>
          <w:between w:val="nil"/>
        </w:pBdr>
        <w:jc w:val="both"/>
        <w:rPr>
          <w:rFonts w:ascii="Arial" w:eastAsia="Arial" w:hAnsi="Arial" w:cs="Arial"/>
          <w:color w:val="222222"/>
          <w:highlight w:val="white"/>
          <w:lang w:val="es-ES"/>
          <w:rPrChange w:id="1927" w:author="Meu Computador" w:date="2022-05-31T17:39:00Z">
            <w:rPr>
              <w:rFonts w:ascii="Arial" w:eastAsia="Arial" w:hAnsi="Arial" w:cs="Arial"/>
              <w:color w:val="222222"/>
              <w:highlight w:val="white"/>
              <w:lang w:val="pt-BR"/>
            </w:rPr>
          </w:rPrChange>
        </w:rPr>
        <w:pPrChange w:id="1928" w:author="Meu Computador" w:date="2022-05-31T14:21:00Z">
          <w:pPr>
            <w:pBdr>
              <w:top w:val="nil"/>
              <w:left w:val="nil"/>
              <w:bottom w:val="nil"/>
              <w:right w:val="nil"/>
              <w:between w:val="nil"/>
            </w:pBdr>
            <w:spacing w:after="60"/>
            <w:jc w:val="both"/>
          </w:pPr>
        </w:pPrChange>
      </w:pPr>
      <w:del w:id="1929" w:author="Meu Computador" w:date="2022-05-31T17:15:00Z">
        <w:r w:rsidRPr="00FD7E33" w:rsidDel="000E2570">
          <w:rPr>
            <w:rFonts w:ascii="Arial" w:eastAsia="Arial" w:hAnsi="Arial" w:cs="Arial"/>
            <w:color w:val="222222"/>
            <w:highlight w:val="white"/>
            <w:lang w:val="es-ES"/>
            <w:rPrChange w:id="1930" w:author="Meu Computador" w:date="2022-05-31T17:39:00Z">
              <w:rPr>
                <w:rFonts w:ascii="Arial" w:eastAsia="Arial" w:hAnsi="Arial" w:cs="Arial"/>
                <w:color w:val="222222"/>
                <w:highlight w:val="white"/>
                <w:lang w:val="pt-BR"/>
              </w:rPr>
            </w:rPrChange>
          </w:rPr>
          <w:delText>Região:</w:delText>
        </w:r>
      </w:del>
      <w:proofErr w:type="spellStart"/>
      <w:ins w:id="1931" w:author="Meu Computador" w:date="2022-05-31T17:15:00Z">
        <w:r w:rsidR="000E2570" w:rsidRPr="00FD7E33">
          <w:rPr>
            <w:rFonts w:ascii="Arial" w:eastAsia="Arial" w:hAnsi="Arial" w:cs="Arial"/>
            <w:color w:val="222222"/>
            <w:highlight w:val="white"/>
            <w:lang w:val="es-ES"/>
            <w:rPrChange w:id="1932" w:author="Meu Computador" w:date="2022-05-31T17:39:00Z">
              <w:rPr>
                <w:rFonts w:ascii="Arial" w:eastAsia="Arial" w:hAnsi="Arial" w:cs="Arial"/>
                <w:color w:val="222222"/>
                <w:highlight w:val="white"/>
                <w:lang w:val="pt-BR"/>
              </w:rPr>
            </w:rPrChange>
          </w:rPr>
          <w:t>Region</w:t>
        </w:r>
        <w:proofErr w:type="spellEnd"/>
        <w:r w:rsidR="000E2570" w:rsidRPr="00FD7E33">
          <w:rPr>
            <w:rFonts w:ascii="Arial" w:eastAsia="Arial" w:hAnsi="Arial" w:cs="Arial"/>
            <w:color w:val="222222"/>
            <w:highlight w:val="white"/>
            <w:lang w:val="es-ES"/>
            <w:rPrChange w:id="1933" w:author="Meu Computador" w:date="2022-05-31T17:39:00Z">
              <w:rPr>
                <w:rFonts w:ascii="Arial" w:eastAsia="Arial" w:hAnsi="Arial" w:cs="Arial"/>
                <w:color w:val="222222"/>
                <w:highlight w:val="white"/>
                <w:lang w:val="pt-BR"/>
              </w:rPr>
            </w:rPrChange>
          </w:rPr>
          <w:t>:</w:t>
        </w:r>
      </w:ins>
      <w:r w:rsidRPr="00FD7E33">
        <w:rPr>
          <w:rFonts w:ascii="Arial" w:eastAsia="Arial" w:hAnsi="Arial" w:cs="Arial"/>
          <w:color w:val="222222"/>
          <w:highlight w:val="white"/>
          <w:lang w:val="es-ES"/>
          <w:rPrChange w:id="1934" w:author="Meu Computador" w:date="2022-05-31T17:39:00Z">
            <w:rPr>
              <w:rFonts w:ascii="Arial" w:eastAsia="Arial" w:hAnsi="Arial" w:cs="Arial"/>
              <w:color w:val="222222"/>
              <w:highlight w:val="white"/>
              <w:lang w:val="pt-BR"/>
            </w:rPr>
          </w:rPrChange>
        </w:rPr>
        <w:t xml:space="preserve"> Amazonas</w:t>
      </w:r>
      <w:ins w:id="1935" w:author="Monica Ludvich" w:date="2022-05-30T15:32:00Z">
        <w:r w:rsidR="004D2E85" w:rsidRPr="00FD7E33">
          <w:rPr>
            <w:rFonts w:ascii="Arial" w:eastAsia="Arial" w:hAnsi="Arial" w:cs="Arial"/>
            <w:color w:val="222222"/>
            <w:highlight w:val="white"/>
            <w:lang w:val="es-ES"/>
            <w:rPrChange w:id="1936" w:author="Meu Computador" w:date="2022-05-31T17:39:00Z">
              <w:rPr>
                <w:rFonts w:ascii="Arial" w:eastAsia="Arial" w:hAnsi="Arial" w:cs="Arial"/>
                <w:color w:val="222222"/>
                <w:highlight w:val="white"/>
                <w:lang w:val="pt-BR"/>
              </w:rPr>
            </w:rPrChange>
          </w:rPr>
          <w:t xml:space="preserve"> </w:t>
        </w:r>
        <w:del w:id="1937" w:author="Meu Computador" w:date="2022-05-31T18:20:00Z">
          <w:r w:rsidR="004D2E85" w:rsidRPr="00FD7E33" w:rsidDel="0028375E">
            <w:rPr>
              <w:rFonts w:ascii="Arial" w:eastAsia="Arial" w:hAnsi="Arial" w:cs="Arial"/>
              <w:color w:val="222222"/>
              <w:highlight w:val="white"/>
              <w:lang w:val="es-ES"/>
              <w:rPrChange w:id="1938" w:author="Meu Computador" w:date="2022-05-31T17:39:00Z">
                <w:rPr>
                  <w:rFonts w:ascii="Arial" w:eastAsia="Arial" w:hAnsi="Arial" w:cs="Arial"/>
                  <w:color w:val="222222"/>
                  <w:highlight w:val="white"/>
                  <w:lang w:val="pt-BR"/>
                </w:rPr>
              </w:rPrChange>
            </w:rPr>
            <w:delText>e</w:delText>
          </w:r>
        </w:del>
      </w:ins>
      <w:del w:id="1939" w:author="Meu Computador" w:date="2022-05-31T18:20:00Z">
        <w:r w:rsidRPr="00FD7E33" w:rsidDel="0028375E">
          <w:rPr>
            <w:rFonts w:ascii="Arial" w:eastAsia="Arial" w:hAnsi="Arial" w:cs="Arial"/>
            <w:color w:val="222222"/>
            <w:highlight w:val="white"/>
            <w:lang w:val="es-ES"/>
            <w:rPrChange w:id="1940" w:author="Meu Computador" w:date="2022-05-31T17:39:00Z">
              <w:rPr>
                <w:rFonts w:ascii="Arial" w:eastAsia="Arial" w:hAnsi="Arial" w:cs="Arial"/>
                <w:color w:val="222222"/>
                <w:highlight w:val="white"/>
                <w:lang w:val="pt-BR"/>
              </w:rPr>
            </w:rPrChange>
          </w:rPr>
          <w:delText>,</w:delText>
        </w:r>
      </w:del>
      <w:ins w:id="1941" w:author="Meu Computador" w:date="2022-05-31T18:20:00Z">
        <w:r w:rsidR="0028375E">
          <w:rPr>
            <w:rFonts w:ascii="Arial" w:eastAsia="Arial" w:hAnsi="Arial" w:cs="Arial"/>
            <w:color w:val="222222"/>
            <w:highlight w:val="white"/>
            <w:lang w:val="es-ES"/>
          </w:rPr>
          <w:t>and</w:t>
        </w:r>
      </w:ins>
      <w:r w:rsidRPr="00FD7E33">
        <w:rPr>
          <w:rFonts w:ascii="Arial" w:eastAsia="Arial" w:hAnsi="Arial" w:cs="Arial"/>
          <w:color w:val="222222"/>
          <w:highlight w:val="white"/>
          <w:lang w:val="es-ES"/>
          <w:rPrChange w:id="1942" w:author="Meu Computador" w:date="2022-05-31T17:39:00Z">
            <w:rPr>
              <w:rFonts w:ascii="Arial" w:eastAsia="Arial" w:hAnsi="Arial" w:cs="Arial"/>
              <w:color w:val="222222"/>
              <w:highlight w:val="white"/>
              <w:lang w:val="pt-BR"/>
            </w:rPr>
          </w:rPrChange>
        </w:rPr>
        <w:t xml:space="preserve"> Pará</w:t>
      </w:r>
    </w:p>
    <w:p w14:paraId="000000DA" w14:textId="2111127E" w:rsidR="00986960" w:rsidRPr="00FD7E33" w:rsidRDefault="00B46C01">
      <w:pPr>
        <w:pBdr>
          <w:top w:val="nil"/>
          <w:left w:val="nil"/>
          <w:bottom w:val="nil"/>
          <w:right w:val="nil"/>
          <w:between w:val="nil"/>
        </w:pBdr>
        <w:jc w:val="both"/>
        <w:rPr>
          <w:rFonts w:ascii="Arial" w:eastAsia="Arial" w:hAnsi="Arial" w:cs="Arial"/>
          <w:color w:val="222222"/>
          <w:highlight w:val="white"/>
          <w:lang w:val="es-ES"/>
          <w:rPrChange w:id="1943" w:author="Meu Computador" w:date="2022-05-31T17:39:00Z">
            <w:rPr>
              <w:rFonts w:ascii="Arial" w:eastAsia="Arial" w:hAnsi="Arial" w:cs="Arial"/>
              <w:color w:val="222222"/>
              <w:highlight w:val="white"/>
              <w:lang w:val="pt-BR"/>
            </w:rPr>
          </w:rPrChange>
        </w:rPr>
        <w:pPrChange w:id="1944" w:author="Meu Computador" w:date="2022-05-31T14:21:00Z">
          <w:pPr>
            <w:pBdr>
              <w:top w:val="nil"/>
              <w:left w:val="nil"/>
              <w:bottom w:val="nil"/>
              <w:right w:val="nil"/>
              <w:between w:val="nil"/>
            </w:pBdr>
            <w:spacing w:after="60"/>
            <w:jc w:val="both"/>
          </w:pPr>
        </w:pPrChange>
      </w:pPr>
      <w:del w:id="1945" w:author="Meu Computador" w:date="2022-05-31T17:39:00Z">
        <w:r w:rsidRPr="00FD7E33" w:rsidDel="00FD7E33">
          <w:rPr>
            <w:rFonts w:ascii="Arial" w:eastAsia="Arial" w:hAnsi="Arial" w:cs="Arial"/>
            <w:color w:val="222222"/>
            <w:highlight w:val="white"/>
            <w:lang w:val="es-ES"/>
            <w:rPrChange w:id="1946" w:author="Meu Computador" w:date="2022-05-31T17:39:00Z">
              <w:rPr>
                <w:rFonts w:ascii="Arial" w:eastAsia="Arial" w:hAnsi="Arial" w:cs="Arial"/>
                <w:color w:val="222222"/>
                <w:highlight w:val="white"/>
                <w:lang w:val="pt-BR"/>
              </w:rPr>
            </w:rPrChange>
          </w:rPr>
          <w:delText>População no Brasil:</w:delText>
        </w:r>
      </w:del>
      <w:proofErr w:type="spellStart"/>
      <w:ins w:id="1947" w:author="Meu Computador" w:date="2022-05-31T17:39:00Z">
        <w:r w:rsidR="00FD7E33" w:rsidRPr="00FD7E33">
          <w:rPr>
            <w:rFonts w:ascii="Arial" w:eastAsia="Arial" w:hAnsi="Arial" w:cs="Arial"/>
            <w:color w:val="222222"/>
            <w:highlight w:val="white"/>
            <w:lang w:val="es-ES"/>
            <w:rPrChange w:id="1948" w:author="Meu Computador" w:date="2022-05-31T17:39:00Z">
              <w:rPr>
                <w:rFonts w:ascii="Arial" w:eastAsia="Arial" w:hAnsi="Arial" w:cs="Arial"/>
                <w:color w:val="222222"/>
                <w:highlight w:val="white"/>
                <w:lang w:val="pt-BR"/>
              </w:rPr>
            </w:rPrChange>
          </w:rPr>
          <w:t>Population</w:t>
        </w:r>
        <w:proofErr w:type="spellEnd"/>
        <w:r w:rsidR="00FD7E33" w:rsidRPr="00FD7E33">
          <w:rPr>
            <w:rFonts w:ascii="Arial" w:eastAsia="Arial" w:hAnsi="Arial" w:cs="Arial"/>
            <w:color w:val="222222"/>
            <w:highlight w:val="white"/>
            <w:lang w:val="es-ES"/>
            <w:rPrChange w:id="1949" w:author="Meu Computador" w:date="2022-05-31T17:39:00Z">
              <w:rPr>
                <w:rFonts w:ascii="Arial" w:eastAsia="Arial" w:hAnsi="Arial" w:cs="Arial"/>
                <w:color w:val="222222"/>
                <w:highlight w:val="white"/>
                <w:lang w:val="pt-BR"/>
              </w:rPr>
            </w:rPrChange>
          </w:rPr>
          <w:t xml:space="preserve"> in </w:t>
        </w:r>
        <w:proofErr w:type="spellStart"/>
        <w:r w:rsidR="00FD7E33" w:rsidRPr="00FD7E33">
          <w:rPr>
            <w:rFonts w:ascii="Arial" w:eastAsia="Arial" w:hAnsi="Arial" w:cs="Arial"/>
            <w:color w:val="222222"/>
            <w:highlight w:val="white"/>
            <w:lang w:val="es-ES"/>
            <w:rPrChange w:id="1950" w:author="Meu Computador" w:date="2022-05-31T17:39:00Z">
              <w:rPr>
                <w:rFonts w:ascii="Arial" w:eastAsia="Arial" w:hAnsi="Arial" w:cs="Arial"/>
                <w:color w:val="222222"/>
                <w:highlight w:val="white"/>
                <w:lang w:val="pt-BR"/>
              </w:rPr>
            </w:rPrChange>
          </w:rPr>
          <w:t>Brazil</w:t>
        </w:r>
        <w:proofErr w:type="spellEnd"/>
        <w:r w:rsidR="00FD7E33" w:rsidRPr="00FD7E33">
          <w:rPr>
            <w:rFonts w:ascii="Arial" w:eastAsia="Arial" w:hAnsi="Arial" w:cs="Arial"/>
            <w:color w:val="222222"/>
            <w:highlight w:val="white"/>
            <w:lang w:val="es-ES"/>
            <w:rPrChange w:id="1951" w:author="Meu Computador" w:date="2022-05-31T17:39:00Z">
              <w:rPr>
                <w:rFonts w:ascii="Arial" w:eastAsia="Arial" w:hAnsi="Arial" w:cs="Arial"/>
                <w:color w:val="222222"/>
                <w:highlight w:val="white"/>
                <w:lang w:val="pt-BR"/>
              </w:rPr>
            </w:rPrChange>
          </w:rPr>
          <w:t>:</w:t>
        </w:r>
      </w:ins>
      <w:ins w:id="1952" w:author="Monica Ludvich" w:date="2022-05-30T15:33:00Z">
        <w:r w:rsidR="004D2E85" w:rsidRPr="00FD7E33">
          <w:rPr>
            <w:rFonts w:ascii="Arial" w:eastAsia="Arial" w:hAnsi="Arial" w:cs="Arial"/>
            <w:color w:val="222222"/>
            <w:highlight w:val="white"/>
            <w:lang w:val="es-ES"/>
            <w:rPrChange w:id="1953" w:author="Meu Computador" w:date="2022-05-31T17:39:00Z">
              <w:rPr>
                <w:rFonts w:ascii="Arial" w:eastAsia="Arial" w:hAnsi="Arial" w:cs="Arial"/>
                <w:color w:val="222222"/>
                <w:highlight w:val="white"/>
                <w:lang w:val="pt-BR"/>
              </w:rPr>
            </w:rPrChange>
          </w:rPr>
          <w:t xml:space="preserve"> </w:t>
        </w:r>
      </w:ins>
      <w:r w:rsidRPr="00FD7E33">
        <w:rPr>
          <w:rFonts w:ascii="Arial" w:eastAsia="Arial" w:hAnsi="Arial" w:cs="Arial"/>
          <w:color w:val="222222"/>
          <w:highlight w:val="white"/>
          <w:lang w:val="es-ES"/>
          <w:rPrChange w:id="1954" w:author="Meu Computador" w:date="2022-05-31T17:39:00Z">
            <w:rPr>
              <w:rFonts w:ascii="Arial" w:eastAsia="Arial" w:hAnsi="Arial" w:cs="Arial"/>
              <w:color w:val="222222"/>
              <w:highlight w:val="white"/>
              <w:lang w:val="pt-BR"/>
            </w:rPr>
          </w:rPrChange>
        </w:rPr>
        <w:t>140 (</w:t>
      </w:r>
      <w:proofErr w:type="spellStart"/>
      <w:r w:rsidRPr="00FD7E33">
        <w:rPr>
          <w:rFonts w:ascii="Arial" w:eastAsia="Arial" w:hAnsi="Arial" w:cs="Arial"/>
          <w:color w:val="222222"/>
          <w:highlight w:val="white"/>
          <w:lang w:val="es-ES"/>
          <w:rPrChange w:id="1955"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s-ES"/>
          <w:rPrChange w:id="1956"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s-ES"/>
          <w:rPrChange w:id="1957"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s-ES"/>
          <w:rPrChange w:id="1958" w:author="Meu Computador" w:date="2022-05-31T17:39:00Z">
            <w:rPr>
              <w:rFonts w:ascii="Arial" w:eastAsia="Arial" w:hAnsi="Arial" w:cs="Arial"/>
              <w:color w:val="222222"/>
              <w:highlight w:val="white"/>
              <w:lang w:val="pt-BR"/>
            </w:rPr>
          </w:rPrChange>
        </w:rPr>
        <w:t>, 2014) 500</w:t>
      </w:r>
    </w:p>
    <w:p w14:paraId="000000DB" w14:textId="39E02567" w:rsidR="00986960" w:rsidRPr="0028375E" w:rsidRDefault="00B46C01">
      <w:pPr>
        <w:pBdr>
          <w:top w:val="nil"/>
          <w:left w:val="nil"/>
          <w:bottom w:val="nil"/>
          <w:right w:val="nil"/>
          <w:between w:val="nil"/>
        </w:pBdr>
        <w:jc w:val="both"/>
        <w:rPr>
          <w:rFonts w:ascii="Arial" w:eastAsia="Arial" w:hAnsi="Arial" w:cs="Arial"/>
          <w:color w:val="222222"/>
          <w:highlight w:val="white"/>
          <w:lang w:val="en-US"/>
          <w:rPrChange w:id="1959" w:author="Meu Computador" w:date="2022-05-31T18:20:00Z">
            <w:rPr>
              <w:rFonts w:ascii="Arial" w:eastAsia="Arial" w:hAnsi="Arial" w:cs="Arial"/>
              <w:color w:val="222222"/>
              <w:highlight w:val="white"/>
              <w:lang w:val="pt-BR"/>
            </w:rPr>
          </w:rPrChange>
        </w:rPr>
        <w:pPrChange w:id="1960" w:author="Meu Computador" w:date="2022-05-31T14:21:00Z">
          <w:pPr>
            <w:pBdr>
              <w:top w:val="nil"/>
              <w:left w:val="nil"/>
              <w:bottom w:val="nil"/>
              <w:right w:val="nil"/>
              <w:between w:val="nil"/>
            </w:pBdr>
            <w:spacing w:after="60"/>
            <w:jc w:val="both"/>
          </w:pPr>
        </w:pPrChange>
      </w:pPr>
      <w:del w:id="1961" w:author="Meu Computador" w:date="2022-05-31T17:18:00Z">
        <w:r w:rsidRPr="0028375E" w:rsidDel="000E2570">
          <w:rPr>
            <w:rFonts w:ascii="Arial" w:eastAsia="Arial" w:hAnsi="Arial" w:cs="Arial"/>
            <w:color w:val="222222"/>
            <w:highlight w:val="white"/>
            <w:lang w:val="en-US"/>
            <w:rPrChange w:id="1962" w:author="Meu Computador" w:date="2022-05-31T18:20:00Z">
              <w:rPr>
                <w:rFonts w:ascii="Arial" w:eastAsia="Arial" w:hAnsi="Arial" w:cs="Arial"/>
                <w:color w:val="222222"/>
                <w:highlight w:val="white"/>
                <w:lang w:val="pt-BR"/>
              </w:rPr>
            </w:rPrChange>
          </w:rPr>
          <w:delText>Família linguística:</w:delText>
        </w:r>
      </w:del>
      <w:ins w:id="1963" w:author="Meu Computador" w:date="2022-05-31T17:18:00Z">
        <w:r w:rsidR="000E2570" w:rsidRPr="0028375E">
          <w:rPr>
            <w:rFonts w:ascii="Arial" w:eastAsia="Arial" w:hAnsi="Arial" w:cs="Arial"/>
            <w:color w:val="222222"/>
            <w:highlight w:val="white"/>
            <w:lang w:val="en-US"/>
            <w:rPrChange w:id="1964" w:author="Meu Computador" w:date="2022-05-31T18:20:00Z">
              <w:rPr>
                <w:rFonts w:ascii="Arial" w:eastAsia="Arial" w:hAnsi="Arial" w:cs="Arial"/>
                <w:color w:val="222222"/>
                <w:highlight w:val="white"/>
                <w:lang w:val="pt-BR"/>
              </w:rPr>
            </w:rPrChange>
          </w:rPr>
          <w:t>Language family:</w:t>
        </w:r>
      </w:ins>
      <w:r w:rsidRPr="0028375E">
        <w:rPr>
          <w:rFonts w:ascii="Arial" w:eastAsia="Arial" w:hAnsi="Arial" w:cs="Arial"/>
          <w:color w:val="222222"/>
          <w:highlight w:val="white"/>
          <w:lang w:val="en-US"/>
          <w:rPrChange w:id="1965" w:author="Meu Computador" w:date="2022-05-31T18:20:00Z">
            <w:rPr>
              <w:rFonts w:ascii="Arial" w:eastAsia="Arial" w:hAnsi="Arial" w:cs="Arial"/>
              <w:color w:val="222222"/>
              <w:highlight w:val="white"/>
              <w:lang w:val="pt-BR"/>
            </w:rPr>
          </w:rPrChange>
        </w:rPr>
        <w:t xml:space="preserve"> </w:t>
      </w:r>
      <w:proofErr w:type="spellStart"/>
      <w:r w:rsidRPr="0028375E">
        <w:rPr>
          <w:rFonts w:ascii="Arial" w:eastAsia="Arial" w:hAnsi="Arial" w:cs="Arial"/>
          <w:color w:val="222222"/>
          <w:highlight w:val="white"/>
          <w:lang w:val="en-US"/>
          <w:rPrChange w:id="1966" w:author="Meu Computador" w:date="2022-05-31T18:20:00Z">
            <w:rPr>
              <w:rFonts w:ascii="Arial" w:eastAsia="Arial" w:hAnsi="Arial" w:cs="Arial"/>
              <w:color w:val="222222"/>
              <w:highlight w:val="white"/>
              <w:lang w:val="pt-BR"/>
            </w:rPr>
          </w:rPrChange>
        </w:rPr>
        <w:t>Karib</w:t>
      </w:r>
      <w:proofErr w:type="spellEnd"/>
    </w:p>
    <w:p w14:paraId="000000DC" w14:textId="77777777" w:rsidR="00986960" w:rsidRPr="0028375E"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1967" w:author="Meu Computador" w:date="2022-05-31T18:20:00Z">
            <w:rPr>
              <w:rFonts w:ascii="Arial" w:eastAsia="Arial" w:hAnsi="Arial" w:cs="Arial"/>
              <w:color w:val="222222"/>
              <w:highlight w:val="white"/>
              <w:lang w:val="pt-BR"/>
            </w:rPr>
          </w:rPrChange>
        </w:rPr>
        <w:pPrChange w:id="1968" w:author="Meu Computador" w:date="2022-05-31T14:16:00Z">
          <w:pPr>
            <w:pBdr>
              <w:top w:val="nil"/>
              <w:left w:val="nil"/>
              <w:bottom w:val="nil"/>
              <w:right w:val="nil"/>
              <w:between w:val="nil"/>
            </w:pBdr>
            <w:spacing w:after="60" w:line="360" w:lineRule="auto"/>
            <w:jc w:val="both"/>
          </w:pPr>
        </w:pPrChange>
      </w:pPr>
    </w:p>
    <w:p w14:paraId="000000DD" w14:textId="55BADFC0" w:rsidR="00986960" w:rsidRPr="0028375E" w:rsidRDefault="0028375E">
      <w:pPr>
        <w:pBdr>
          <w:top w:val="nil"/>
          <w:left w:val="nil"/>
          <w:bottom w:val="nil"/>
          <w:right w:val="nil"/>
          <w:between w:val="nil"/>
        </w:pBdr>
        <w:spacing w:line="360" w:lineRule="auto"/>
        <w:jc w:val="both"/>
        <w:rPr>
          <w:rFonts w:ascii="Arial" w:eastAsia="Arial" w:hAnsi="Arial" w:cs="Arial"/>
          <w:color w:val="222222"/>
          <w:highlight w:val="white"/>
          <w:lang w:val="en-US"/>
          <w:rPrChange w:id="1969" w:author="Meu Computador" w:date="2022-05-31T18:20:00Z">
            <w:rPr>
              <w:rFonts w:ascii="Arial" w:eastAsia="Arial" w:hAnsi="Arial" w:cs="Arial"/>
              <w:color w:val="222222"/>
              <w:highlight w:val="white"/>
              <w:lang w:val="pt-BR"/>
            </w:rPr>
          </w:rPrChange>
        </w:rPr>
        <w:pPrChange w:id="1970" w:author="Meu Computador" w:date="2022-05-31T14:16:00Z">
          <w:pPr>
            <w:pBdr>
              <w:top w:val="nil"/>
              <w:left w:val="nil"/>
              <w:bottom w:val="nil"/>
              <w:right w:val="nil"/>
              <w:between w:val="nil"/>
            </w:pBdr>
            <w:spacing w:after="60" w:line="360" w:lineRule="auto"/>
            <w:jc w:val="both"/>
          </w:pPr>
        </w:pPrChange>
      </w:pPr>
      <w:ins w:id="1971" w:author="Meu Computador" w:date="2022-05-31T18:20:00Z">
        <w:r w:rsidRPr="0028375E">
          <w:rPr>
            <w:rFonts w:ascii="Arial" w:eastAsia="Arial" w:hAnsi="Arial" w:cs="Arial"/>
            <w:color w:val="222222"/>
            <w:lang w:val="en-US"/>
            <w:rPrChange w:id="1972" w:author="Meu Computador" w:date="2022-05-31T18:20:00Z">
              <w:rPr>
                <w:rFonts w:ascii="Arial" w:eastAsia="Arial" w:hAnsi="Arial" w:cs="Arial"/>
                <w:color w:val="222222"/>
                <w:lang w:val="pt-BR"/>
              </w:rPr>
            </w:rPrChange>
          </w:rPr>
          <w:t xml:space="preserve">The </w:t>
        </w:r>
        <w:proofErr w:type="spellStart"/>
        <w:r w:rsidRPr="0028375E">
          <w:rPr>
            <w:rFonts w:ascii="Arial" w:eastAsia="Arial" w:hAnsi="Arial" w:cs="Arial"/>
            <w:color w:val="222222"/>
            <w:lang w:val="en-US"/>
            <w:rPrChange w:id="1973" w:author="Meu Computador" w:date="2022-05-31T18:20:00Z">
              <w:rPr>
                <w:rFonts w:ascii="Arial" w:eastAsia="Arial" w:hAnsi="Arial" w:cs="Arial"/>
                <w:color w:val="222222"/>
                <w:lang w:val="pt-BR"/>
              </w:rPr>
            </w:rPrChange>
          </w:rPr>
          <w:t>Katuena</w:t>
        </w:r>
        <w:proofErr w:type="spellEnd"/>
        <w:r w:rsidRPr="0028375E">
          <w:rPr>
            <w:rFonts w:ascii="Arial" w:eastAsia="Arial" w:hAnsi="Arial" w:cs="Arial"/>
            <w:color w:val="222222"/>
            <w:lang w:val="en-US"/>
            <w:rPrChange w:id="1974" w:author="Meu Computador" w:date="2022-05-31T18:20:00Z">
              <w:rPr>
                <w:rFonts w:ascii="Arial" w:eastAsia="Arial" w:hAnsi="Arial" w:cs="Arial"/>
                <w:color w:val="222222"/>
                <w:lang w:val="pt-BR"/>
              </w:rPr>
            </w:rPrChange>
          </w:rPr>
          <w:t xml:space="preserve"> belong to the group of peoples now better known by the generic designation of </w:t>
        </w:r>
        <w:proofErr w:type="spellStart"/>
        <w:r w:rsidRPr="0028375E">
          <w:rPr>
            <w:rFonts w:ascii="Arial" w:eastAsia="Arial" w:hAnsi="Arial" w:cs="Arial"/>
            <w:color w:val="222222"/>
            <w:lang w:val="en-US"/>
            <w:rPrChange w:id="1975" w:author="Meu Computador" w:date="2022-05-31T18:20:00Z">
              <w:rPr>
                <w:rFonts w:ascii="Arial" w:eastAsia="Arial" w:hAnsi="Arial" w:cs="Arial"/>
                <w:color w:val="222222"/>
                <w:lang w:val="pt-BR"/>
              </w:rPr>
            </w:rPrChange>
          </w:rPr>
          <w:t>Waiwai</w:t>
        </w:r>
        <w:proofErr w:type="spellEnd"/>
        <w:r w:rsidRPr="0028375E">
          <w:rPr>
            <w:rFonts w:ascii="Arial" w:eastAsia="Arial" w:hAnsi="Arial" w:cs="Arial"/>
            <w:color w:val="222222"/>
            <w:lang w:val="en-US"/>
            <w:rPrChange w:id="1976" w:author="Meu Computador" w:date="2022-05-31T18:20:00Z">
              <w:rPr>
                <w:rFonts w:ascii="Arial" w:eastAsia="Arial" w:hAnsi="Arial" w:cs="Arial"/>
                <w:color w:val="222222"/>
                <w:lang w:val="pt-BR"/>
              </w:rPr>
            </w:rPrChange>
          </w:rPr>
          <w:t xml:space="preserve">, inhabitants of the </w:t>
        </w:r>
        <w:proofErr w:type="spellStart"/>
        <w:r w:rsidRPr="0028375E">
          <w:rPr>
            <w:rFonts w:ascii="Arial" w:eastAsia="Arial" w:hAnsi="Arial" w:cs="Arial"/>
            <w:color w:val="222222"/>
            <w:lang w:val="en-US"/>
            <w:rPrChange w:id="1977" w:author="Meu Computador" w:date="2022-05-31T18:20:00Z">
              <w:rPr>
                <w:rFonts w:ascii="Arial" w:eastAsia="Arial" w:hAnsi="Arial" w:cs="Arial"/>
                <w:color w:val="222222"/>
                <w:lang w:val="pt-BR"/>
              </w:rPr>
            </w:rPrChange>
          </w:rPr>
          <w:t>Trombetas-Mapuera</w:t>
        </w:r>
        <w:proofErr w:type="spellEnd"/>
        <w:r w:rsidRPr="0028375E">
          <w:rPr>
            <w:rFonts w:ascii="Arial" w:eastAsia="Arial" w:hAnsi="Arial" w:cs="Arial"/>
            <w:color w:val="222222"/>
            <w:lang w:val="en-US"/>
            <w:rPrChange w:id="1978" w:author="Meu Computador" w:date="2022-05-31T18:20:00Z">
              <w:rPr>
                <w:rFonts w:ascii="Arial" w:eastAsia="Arial" w:hAnsi="Arial" w:cs="Arial"/>
                <w:color w:val="222222"/>
                <w:lang w:val="pt-BR"/>
              </w:rPr>
            </w:rPrChange>
          </w:rPr>
          <w:t xml:space="preserve"> indigenous lands, which include the states of </w:t>
        </w:r>
        <w:proofErr w:type="spellStart"/>
        <w:r w:rsidRPr="0028375E">
          <w:rPr>
            <w:rFonts w:ascii="Arial" w:eastAsia="Arial" w:hAnsi="Arial" w:cs="Arial"/>
            <w:color w:val="222222"/>
            <w:lang w:val="en-US"/>
            <w:rPrChange w:id="1979" w:author="Meu Computador" w:date="2022-05-31T18:20:00Z">
              <w:rPr>
                <w:rFonts w:ascii="Arial" w:eastAsia="Arial" w:hAnsi="Arial" w:cs="Arial"/>
                <w:color w:val="222222"/>
                <w:lang w:val="pt-BR"/>
              </w:rPr>
            </w:rPrChange>
          </w:rPr>
          <w:t>Pará</w:t>
        </w:r>
        <w:proofErr w:type="spellEnd"/>
        <w:r w:rsidRPr="0028375E">
          <w:rPr>
            <w:rFonts w:ascii="Arial" w:eastAsia="Arial" w:hAnsi="Arial" w:cs="Arial"/>
            <w:color w:val="222222"/>
            <w:lang w:val="en-US"/>
            <w:rPrChange w:id="1980" w:author="Meu Computador" w:date="2022-05-31T18:20:00Z">
              <w:rPr>
                <w:rFonts w:ascii="Arial" w:eastAsia="Arial" w:hAnsi="Arial" w:cs="Arial"/>
                <w:color w:val="222222"/>
                <w:lang w:val="pt-BR"/>
              </w:rPr>
            </w:rPrChange>
          </w:rPr>
          <w:t xml:space="preserve">, Amazonas and Roraima. However, </w:t>
        </w:r>
        <w:proofErr w:type="spellStart"/>
        <w:r w:rsidRPr="0028375E">
          <w:rPr>
            <w:rFonts w:ascii="Arial" w:eastAsia="Arial" w:hAnsi="Arial" w:cs="Arial"/>
            <w:color w:val="222222"/>
            <w:lang w:val="en-US"/>
            <w:rPrChange w:id="1981" w:author="Meu Computador" w:date="2022-05-31T18:20:00Z">
              <w:rPr>
                <w:rFonts w:ascii="Arial" w:eastAsia="Arial" w:hAnsi="Arial" w:cs="Arial"/>
                <w:color w:val="222222"/>
                <w:lang w:val="pt-BR"/>
              </w:rPr>
            </w:rPrChange>
          </w:rPr>
          <w:t>Waiwai</w:t>
        </w:r>
        <w:proofErr w:type="spellEnd"/>
        <w:r w:rsidRPr="0028375E">
          <w:rPr>
            <w:rFonts w:ascii="Arial" w:eastAsia="Arial" w:hAnsi="Arial" w:cs="Arial"/>
            <w:color w:val="222222"/>
            <w:lang w:val="en-US"/>
            <w:rPrChange w:id="1982" w:author="Meu Computador" w:date="2022-05-31T18:20:00Z">
              <w:rPr>
                <w:rFonts w:ascii="Arial" w:eastAsia="Arial" w:hAnsi="Arial" w:cs="Arial"/>
                <w:color w:val="222222"/>
                <w:lang w:val="pt-BR"/>
              </w:rPr>
            </w:rPrChange>
          </w:rPr>
          <w:t xml:space="preserve"> is the name of only a majority part of </w:t>
        </w:r>
        <w:del w:id="1983" w:author="Usuário" w:date="2022-05-31T22:57:00Z">
          <w:r w:rsidRPr="0028375E" w:rsidDel="00B53026">
            <w:rPr>
              <w:rFonts w:ascii="Arial" w:eastAsia="Arial" w:hAnsi="Arial" w:cs="Arial"/>
              <w:color w:val="222222"/>
              <w:lang w:val="en-US"/>
              <w:rPrChange w:id="1984" w:author="Meu Computador" w:date="2022-05-31T18:20:00Z">
                <w:rPr>
                  <w:rFonts w:ascii="Arial" w:eastAsia="Arial" w:hAnsi="Arial" w:cs="Arial"/>
                  <w:color w:val="222222"/>
                  <w:lang w:val="pt-BR"/>
                </w:rPr>
              </w:rPrChange>
            </w:rPr>
            <w:delText>its</w:delText>
          </w:r>
        </w:del>
      </w:ins>
      <w:ins w:id="1985" w:author="Usuário" w:date="2022-05-31T22:57:00Z">
        <w:r w:rsidR="00B53026">
          <w:rPr>
            <w:rFonts w:ascii="Arial" w:eastAsia="Arial" w:hAnsi="Arial" w:cs="Arial"/>
            <w:color w:val="222222"/>
            <w:lang w:val="en-US"/>
          </w:rPr>
          <w:t>their</w:t>
        </w:r>
      </w:ins>
      <w:ins w:id="1986" w:author="Meu Computador" w:date="2022-05-31T18:20:00Z">
        <w:r w:rsidRPr="0028375E">
          <w:rPr>
            <w:rFonts w:ascii="Arial" w:eastAsia="Arial" w:hAnsi="Arial" w:cs="Arial"/>
            <w:color w:val="222222"/>
            <w:lang w:val="en-US"/>
            <w:rPrChange w:id="1987" w:author="Meu Computador" w:date="2022-05-31T18:20:00Z">
              <w:rPr>
                <w:rFonts w:ascii="Arial" w:eastAsia="Arial" w:hAnsi="Arial" w:cs="Arial"/>
                <w:color w:val="222222"/>
                <w:lang w:val="pt-BR"/>
              </w:rPr>
            </w:rPrChange>
          </w:rPr>
          <w:t xml:space="preserve"> inhabitants. The </w:t>
        </w:r>
        <w:proofErr w:type="spellStart"/>
        <w:r w:rsidRPr="0028375E">
          <w:rPr>
            <w:rFonts w:ascii="Arial" w:eastAsia="Arial" w:hAnsi="Arial" w:cs="Arial"/>
            <w:color w:val="222222"/>
            <w:lang w:val="en-US"/>
            <w:rPrChange w:id="1988" w:author="Meu Computador" w:date="2022-05-31T18:20:00Z">
              <w:rPr>
                <w:rFonts w:ascii="Arial" w:eastAsia="Arial" w:hAnsi="Arial" w:cs="Arial"/>
                <w:color w:val="222222"/>
                <w:lang w:val="pt-BR"/>
              </w:rPr>
            </w:rPrChange>
          </w:rPr>
          <w:t>Katuena</w:t>
        </w:r>
        <w:proofErr w:type="spellEnd"/>
        <w:r w:rsidRPr="0028375E">
          <w:rPr>
            <w:rFonts w:ascii="Arial" w:eastAsia="Arial" w:hAnsi="Arial" w:cs="Arial"/>
            <w:color w:val="222222"/>
            <w:lang w:val="en-US"/>
            <w:rPrChange w:id="1989" w:author="Meu Computador" w:date="2022-05-31T18:20:00Z">
              <w:rPr>
                <w:rFonts w:ascii="Arial" w:eastAsia="Arial" w:hAnsi="Arial" w:cs="Arial"/>
                <w:color w:val="222222"/>
                <w:lang w:val="pt-BR"/>
              </w:rPr>
            </w:rPrChange>
          </w:rPr>
          <w:t xml:space="preserve"> and other groups such as the </w:t>
        </w:r>
        <w:proofErr w:type="spellStart"/>
        <w:r w:rsidRPr="0028375E">
          <w:rPr>
            <w:rFonts w:ascii="Arial" w:eastAsia="Arial" w:hAnsi="Arial" w:cs="Arial"/>
            <w:color w:val="222222"/>
            <w:lang w:val="en-US"/>
            <w:rPrChange w:id="1990" w:author="Meu Computador" w:date="2022-05-31T18:20:00Z">
              <w:rPr>
                <w:rFonts w:ascii="Arial" w:eastAsia="Arial" w:hAnsi="Arial" w:cs="Arial"/>
                <w:color w:val="222222"/>
                <w:lang w:val="pt-BR"/>
              </w:rPr>
            </w:rPrChange>
          </w:rPr>
          <w:t>Hixkaryana</w:t>
        </w:r>
        <w:proofErr w:type="spellEnd"/>
        <w:r w:rsidRPr="0028375E">
          <w:rPr>
            <w:rFonts w:ascii="Arial" w:eastAsia="Arial" w:hAnsi="Arial" w:cs="Arial"/>
            <w:color w:val="222222"/>
            <w:lang w:val="en-US"/>
            <w:rPrChange w:id="1991"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1992" w:author="Meu Computador" w:date="2022-05-31T18:20:00Z">
              <w:rPr>
                <w:rFonts w:ascii="Arial" w:eastAsia="Arial" w:hAnsi="Arial" w:cs="Arial"/>
                <w:color w:val="222222"/>
                <w:lang w:val="pt-BR"/>
              </w:rPr>
            </w:rPrChange>
          </w:rPr>
          <w:t>Mawayana</w:t>
        </w:r>
        <w:proofErr w:type="spellEnd"/>
        <w:r w:rsidRPr="0028375E">
          <w:rPr>
            <w:rFonts w:ascii="Arial" w:eastAsia="Arial" w:hAnsi="Arial" w:cs="Arial"/>
            <w:color w:val="222222"/>
            <w:lang w:val="en-US"/>
            <w:rPrChange w:id="1993"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1994" w:author="Meu Computador" w:date="2022-05-31T18:20:00Z">
              <w:rPr>
                <w:rFonts w:ascii="Arial" w:eastAsia="Arial" w:hAnsi="Arial" w:cs="Arial"/>
                <w:color w:val="222222"/>
                <w:lang w:val="pt-BR"/>
              </w:rPr>
            </w:rPrChange>
          </w:rPr>
          <w:t>Xereu</w:t>
        </w:r>
        <w:proofErr w:type="spellEnd"/>
        <w:r w:rsidRPr="0028375E">
          <w:rPr>
            <w:rFonts w:ascii="Arial" w:eastAsia="Arial" w:hAnsi="Arial" w:cs="Arial"/>
            <w:color w:val="222222"/>
            <w:lang w:val="en-US"/>
            <w:rPrChange w:id="1995"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1996" w:author="Meu Computador" w:date="2022-05-31T18:20:00Z">
              <w:rPr>
                <w:rFonts w:ascii="Arial" w:eastAsia="Arial" w:hAnsi="Arial" w:cs="Arial"/>
                <w:color w:val="222222"/>
                <w:lang w:val="pt-BR"/>
              </w:rPr>
            </w:rPrChange>
          </w:rPr>
          <w:t>Cikiyana</w:t>
        </w:r>
        <w:proofErr w:type="spellEnd"/>
        <w:r w:rsidRPr="0028375E">
          <w:rPr>
            <w:rFonts w:ascii="Arial" w:eastAsia="Arial" w:hAnsi="Arial" w:cs="Arial"/>
            <w:color w:val="222222"/>
            <w:lang w:val="en-US"/>
            <w:rPrChange w:id="1997"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1998" w:author="Meu Computador" w:date="2022-05-31T18:20:00Z">
              <w:rPr>
                <w:rFonts w:ascii="Arial" w:eastAsia="Arial" w:hAnsi="Arial" w:cs="Arial"/>
                <w:color w:val="222222"/>
                <w:lang w:val="pt-BR"/>
              </w:rPr>
            </w:rPrChange>
          </w:rPr>
          <w:t>Tunayana</w:t>
        </w:r>
        <w:proofErr w:type="spellEnd"/>
        <w:r w:rsidRPr="0028375E">
          <w:rPr>
            <w:rFonts w:ascii="Arial" w:eastAsia="Arial" w:hAnsi="Arial" w:cs="Arial"/>
            <w:color w:val="222222"/>
            <w:lang w:val="en-US"/>
            <w:rPrChange w:id="1999"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2000" w:author="Meu Computador" w:date="2022-05-31T18:20:00Z">
              <w:rPr>
                <w:rFonts w:ascii="Arial" w:eastAsia="Arial" w:hAnsi="Arial" w:cs="Arial"/>
                <w:color w:val="222222"/>
                <w:lang w:val="pt-BR"/>
              </w:rPr>
            </w:rPrChange>
          </w:rPr>
          <w:t>Yapîyana</w:t>
        </w:r>
        <w:proofErr w:type="spellEnd"/>
        <w:r w:rsidRPr="0028375E">
          <w:rPr>
            <w:rFonts w:ascii="Arial" w:eastAsia="Arial" w:hAnsi="Arial" w:cs="Arial"/>
            <w:color w:val="222222"/>
            <w:lang w:val="en-US"/>
            <w:rPrChange w:id="2001" w:author="Meu Computador" w:date="2022-05-31T18:20:00Z">
              <w:rPr>
                <w:rFonts w:ascii="Arial" w:eastAsia="Arial" w:hAnsi="Arial" w:cs="Arial"/>
                <w:color w:val="222222"/>
                <w:lang w:val="pt-BR"/>
              </w:rPr>
            </w:rPrChange>
          </w:rPr>
          <w:t xml:space="preserve">, </w:t>
        </w:r>
        <w:proofErr w:type="spellStart"/>
        <w:r w:rsidRPr="0028375E">
          <w:rPr>
            <w:rFonts w:ascii="Arial" w:eastAsia="Arial" w:hAnsi="Arial" w:cs="Arial"/>
            <w:color w:val="222222"/>
            <w:lang w:val="en-US"/>
            <w:rPrChange w:id="2002" w:author="Meu Computador" w:date="2022-05-31T18:20:00Z">
              <w:rPr>
                <w:rFonts w:ascii="Arial" w:eastAsia="Arial" w:hAnsi="Arial" w:cs="Arial"/>
                <w:color w:val="222222"/>
                <w:lang w:val="pt-BR"/>
              </w:rPr>
            </w:rPrChange>
          </w:rPr>
          <w:t>Pianokoto</w:t>
        </w:r>
        <w:proofErr w:type="spellEnd"/>
        <w:r w:rsidRPr="0028375E">
          <w:rPr>
            <w:rFonts w:ascii="Arial" w:eastAsia="Arial" w:hAnsi="Arial" w:cs="Arial"/>
            <w:color w:val="222222"/>
            <w:lang w:val="en-US"/>
            <w:rPrChange w:id="2003" w:author="Meu Computador" w:date="2022-05-31T18:20:00Z">
              <w:rPr>
                <w:rFonts w:ascii="Arial" w:eastAsia="Arial" w:hAnsi="Arial" w:cs="Arial"/>
                <w:color w:val="222222"/>
                <w:lang w:val="pt-BR"/>
              </w:rPr>
            </w:rPrChange>
          </w:rPr>
          <w:t xml:space="preserve"> and </w:t>
        </w:r>
        <w:proofErr w:type="spellStart"/>
        <w:r w:rsidRPr="0028375E">
          <w:rPr>
            <w:rFonts w:ascii="Arial" w:eastAsia="Arial" w:hAnsi="Arial" w:cs="Arial"/>
            <w:color w:val="222222"/>
            <w:lang w:val="en-US"/>
            <w:rPrChange w:id="2004" w:author="Meu Computador" w:date="2022-05-31T18:20:00Z">
              <w:rPr>
                <w:rFonts w:ascii="Arial" w:eastAsia="Arial" w:hAnsi="Arial" w:cs="Arial"/>
                <w:color w:val="222222"/>
                <w:lang w:val="pt-BR"/>
              </w:rPr>
            </w:rPrChange>
          </w:rPr>
          <w:t>Waimiri-Atroari</w:t>
        </w:r>
        <w:proofErr w:type="spellEnd"/>
        <w:r w:rsidRPr="0028375E">
          <w:rPr>
            <w:rFonts w:ascii="Arial" w:eastAsia="Arial" w:hAnsi="Arial" w:cs="Arial"/>
            <w:color w:val="222222"/>
            <w:lang w:val="en-US"/>
            <w:rPrChange w:id="2005" w:author="Meu Computador" w:date="2022-05-31T18:20:00Z">
              <w:rPr>
                <w:rFonts w:ascii="Arial" w:eastAsia="Arial" w:hAnsi="Arial" w:cs="Arial"/>
                <w:color w:val="222222"/>
                <w:lang w:val="pt-BR"/>
              </w:rPr>
            </w:rPrChange>
          </w:rPr>
          <w:t xml:space="preserve"> also live there. The </w:t>
        </w:r>
        <w:proofErr w:type="spellStart"/>
        <w:r w:rsidRPr="0028375E">
          <w:rPr>
            <w:rFonts w:ascii="Arial" w:eastAsia="Arial" w:hAnsi="Arial" w:cs="Arial"/>
            <w:color w:val="222222"/>
            <w:lang w:val="en-US"/>
            <w:rPrChange w:id="2006" w:author="Meu Computador" w:date="2022-05-31T18:20:00Z">
              <w:rPr>
                <w:rFonts w:ascii="Arial" w:eastAsia="Arial" w:hAnsi="Arial" w:cs="Arial"/>
                <w:color w:val="222222"/>
                <w:lang w:val="pt-BR"/>
              </w:rPr>
            </w:rPrChange>
          </w:rPr>
          <w:t>Katuena</w:t>
        </w:r>
        <w:proofErr w:type="spellEnd"/>
        <w:r w:rsidRPr="0028375E">
          <w:rPr>
            <w:rFonts w:ascii="Arial" w:eastAsia="Arial" w:hAnsi="Arial" w:cs="Arial"/>
            <w:color w:val="222222"/>
            <w:lang w:val="en-US"/>
            <w:rPrChange w:id="2007" w:author="Meu Computador" w:date="2022-05-31T18:20:00Z">
              <w:rPr>
                <w:rFonts w:ascii="Arial" w:eastAsia="Arial" w:hAnsi="Arial" w:cs="Arial"/>
                <w:color w:val="222222"/>
                <w:lang w:val="pt-BR"/>
              </w:rPr>
            </w:rPrChange>
          </w:rPr>
          <w:t xml:space="preserve"> also live in some mixed villages in Suriname. </w:t>
        </w:r>
        <w:r w:rsidRPr="0028375E">
          <w:rPr>
            <w:rFonts w:ascii="Arial" w:eastAsia="Arial" w:hAnsi="Arial" w:cs="Arial"/>
            <w:color w:val="222222"/>
            <w:lang w:val="en-US"/>
          </w:rPr>
          <w:t xml:space="preserve">The material production of the </w:t>
        </w:r>
        <w:proofErr w:type="spellStart"/>
        <w:r w:rsidRPr="0028375E">
          <w:rPr>
            <w:rFonts w:ascii="Arial" w:eastAsia="Arial" w:hAnsi="Arial" w:cs="Arial"/>
            <w:color w:val="222222"/>
            <w:lang w:val="en-US"/>
          </w:rPr>
          <w:t>Katuena</w:t>
        </w:r>
        <w:proofErr w:type="spellEnd"/>
        <w:r w:rsidRPr="0028375E">
          <w:rPr>
            <w:rFonts w:ascii="Arial" w:eastAsia="Arial" w:hAnsi="Arial" w:cs="Arial"/>
            <w:color w:val="222222"/>
            <w:lang w:val="en-US"/>
          </w:rPr>
          <w:t xml:space="preserve"> is intertwined with that of other groups that inhabit the same territory.</w:t>
        </w:r>
      </w:ins>
      <w:del w:id="2008" w:author="Meu Computador" w:date="2022-05-31T18:20:00Z">
        <w:r w:rsidR="00B46C01" w:rsidRPr="0028375E" w:rsidDel="0028375E">
          <w:rPr>
            <w:rFonts w:ascii="Arial" w:eastAsia="Arial" w:hAnsi="Arial" w:cs="Arial"/>
            <w:color w:val="222222"/>
            <w:highlight w:val="white"/>
            <w:lang w:val="en-US"/>
            <w:rPrChange w:id="2009" w:author="Meu Computador" w:date="2022-05-31T18:20:00Z">
              <w:rPr>
                <w:rFonts w:ascii="Arial" w:eastAsia="Arial" w:hAnsi="Arial" w:cs="Arial"/>
                <w:color w:val="222222"/>
                <w:highlight w:val="white"/>
                <w:lang w:val="pt-BR"/>
              </w:rPr>
            </w:rPrChange>
          </w:rPr>
          <w:delText>Os Katuena pertencem ao conjunto de povos hoje mais conhecidos pela designação genérica de Waiwai, habitantes das terras indígenas Trombetas-Mapuera, que abrange os estados do Pará, Amazonas e Roraima. No entanto, Waiwai é o nome de apenas uma parte, majoritária, de seus habitantes. Ali vivem também os Katuena, e outros grupos como os Hixkaryana, Mawayana, Xereu, Cikiyana, Tunayana, Yapîyana, Pianokoto e Waimiri-Atroari. Os Katuena vivem também em algumas aldeias misturadas no Suriname. A produção material dos Katuena confunde-se com a dos outros grupos que habitam o mesmo território.</w:delText>
        </w:r>
      </w:del>
    </w:p>
    <w:p w14:paraId="000000DE" w14:textId="1AB098CB" w:rsidR="00986960" w:rsidRPr="0028375E" w:rsidDel="009025A9" w:rsidRDefault="00986960">
      <w:pPr>
        <w:pBdr>
          <w:top w:val="nil"/>
          <w:left w:val="nil"/>
          <w:bottom w:val="nil"/>
          <w:right w:val="nil"/>
          <w:between w:val="nil"/>
        </w:pBdr>
        <w:spacing w:line="360" w:lineRule="auto"/>
        <w:jc w:val="both"/>
        <w:rPr>
          <w:del w:id="2010" w:author="Meu Computador" w:date="2022-05-31T14:15:00Z"/>
          <w:rFonts w:ascii="Arial" w:eastAsia="Arial" w:hAnsi="Arial" w:cs="Arial"/>
          <w:color w:val="222222"/>
          <w:highlight w:val="white"/>
          <w:lang w:val="en-US"/>
          <w:rPrChange w:id="2011" w:author="Meu Computador" w:date="2022-05-31T18:20:00Z">
            <w:rPr>
              <w:del w:id="2012" w:author="Meu Computador" w:date="2022-05-31T14:15:00Z"/>
              <w:rFonts w:ascii="Arial" w:eastAsia="Arial" w:hAnsi="Arial" w:cs="Arial"/>
              <w:color w:val="222222"/>
              <w:highlight w:val="white"/>
              <w:lang w:val="pt-BR"/>
            </w:rPr>
          </w:rPrChange>
        </w:rPr>
        <w:pPrChange w:id="2013" w:author="Meu Computador" w:date="2022-05-31T14:16:00Z">
          <w:pPr>
            <w:pBdr>
              <w:top w:val="nil"/>
              <w:left w:val="nil"/>
              <w:bottom w:val="nil"/>
              <w:right w:val="nil"/>
              <w:between w:val="nil"/>
            </w:pBdr>
            <w:spacing w:after="60" w:line="360" w:lineRule="auto"/>
            <w:jc w:val="both"/>
          </w:pPr>
        </w:pPrChange>
      </w:pPr>
    </w:p>
    <w:p w14:paraId="000000DF" w14:textId="77777777" w:rsidR="00986960" w:rsidRPr="0028375E" w:rsidRDefault="00986960">
      <w:pPr>
        <w:spacing w:line="360" w:lineRule="auto"/>
        <w:jc w:val="both"/>
        <w:rPr>
          <w:rFonts w:ascii="Arial" w:eastAsia="Arial" w:hAnsi="Arial" w:cs="Arial"/>
          <w:color w:val="222222"/>
          <w:highlight w:val="white"/>
          <w:lang w:val="en-US"/>
          <w:rPrChange w:id="2014" w:author="Meu Computador" w:date="2022-05-31T18:20:00Z">
            <w:rPr>
              <w:rFonts w:ascii="Arial" w:eastAsia="Arial" w:hAnsi="Arial" w:cs="Arial"/>
              <w:color w:val="222222"/>
              <w:highlight w:val="white"/>
              <w:lang w:val="pt-BR"/>
            </w:rPr>
          </w:rPrChange>
        </w:rPr>
        <w:pPrChange w:id="2015" w:author="Meu Computador" w:date="2022-05-31T14:16:00Z">
          <w:pPr>
            <w:spacing w:after="60" w:line="360" w:lineRule="auto"/>
            <w:jc w:val="both"/>
          </w:pPr>
        </w:pPrChange>
      </w:pPr>
    </w:p>
    <w:p w14:paraId="000000E0" w14:textId="77777777" w:rsidR="00986960" w:rsidRPr="008D0F63" w:rsidRDefault="00B46C01">
      <w:pPr>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Kaxuyana</w:t>
      </w:r>
      <w:proofErr w:type="spellEnd"/>
      <w:r w:rsidRPr="008D0F63">
        <w:rPr>
          <w:rFonts w:ascii="Arial" w:eastAsia="Arial" w:hAnsi="Arial" w:cs="Arial"/>
          <w:b/>
          <w:color w:val="222222"/>
          <w:highlight w:val="white"/>
          <w:lang w:val="pt-BR"/>
        </w:rPr>
        <w:t xml:space="preserve"> </w:t>
      </w:r>
    </w:p>
    <w:p w14:paraId="000000E1" w14:textId="7ABFD133" w:rsidR="00986960" w:rsidRPr="008D0F63" w:rsidDel="009025A9" w:rsidRDefault="00986960">
      <w:pPr>
        <w:jc w:val="both"/>
        <w:rPr>
          <w:del w:id="2016" w:author="Meu Computador" w:date="2022-05-31T14:21:00Z"/>
          <w:rFonts w:ascii="Arial" w:eastAsia="Arial" w:hAnsi="Arial" w:cs="Arial"/>
          <w:b/>
          <w:color w:val="222222"/>
          <w:highlight w:val="white"/>
          <w:lang w:val="pt-BR"/>
        </w:rPr>
      </w:pPr>
    </w:p>
    <w:p w14:paraId="000000E2" w14:textId="25CFF4F2" w:rsidR="00986960" w:rsidRPr="00B53026" w:rsidRDefault="00B46C01">
      <w:pPr>
        <w:jc w:val="both"/>
        <w:rPr>
          <w:rFonts w:ascii="Arial" w:eastAsia="Arial" w:hAnsi="Arial" w:cs="Arial"/>
          <w:color w:val="222222"/>
          <w:highlight w:val="white"/>
          <w:lang w:val="en-US"/>
          <w:rPrChange w:id="2017" w:author="Usuário" w:date="2022-05-31T22:56:00Z">
            <w:rPr>
              <w:rFonts w:ascii="Arial" w:eastAsia="Arial" w:hAnsi="Arial" w:cs="Arial"/>
              <w:color w:val="222222"/>
              <w:highlight w:val="white"/>
              <w:lang w:val="pt-BR"/>
            </w:rPr>
          </w:rPrChange>
        </w:rPr>
      </w:pPr>
      <w:del w:id="2018" w:author="Meu Computador" w:date="2022-05-31T17:15:00Z">
        <w:r w:rsidRPr="00B53026" w:rsidDel="000E2570">
          <w:rPr>
            <w:rFonts w:ascii="Arial" w:eastAsia="Arial" w:hAnsi="Arial" w:cs="Arial"/>
            <w:color w:val="222222"/>
            <w:highlight w:val="white"/>
            <w:lang w:val="en-US"/>
            <w:rPrChange w:id="2019" w:author="Usuário" w:date="2022-05-31T22:56:00Z">
              <w:rPr>
                <w:rFonts w:ascii="Arial" w:eastAsia="Arial" w:hAnsi="Arial" w:cs="Arial"/>
                <w:color w:val="222222"/>
                <w:highlight w:val="white"/>
                <w:lang w:val="pt-BR"/>
              </w:rPr>
            </w:rPrChange>
          </w:rPr>
          <w:delText>Região:</w:delText>
        </w:r>
      </w:del>
      <w:ins w:id="2020" w:author="Meu Computador" w:date="2022-05-31T17:15:00Z">
        <w:r w:rsidR="000E2570" w:rsidRPr="00B53026">
          <w:rPr>
            <w:rFonts w:ascii="Arial" w:eastAsia="Arial" w:hAnsi="Arial" w:cs="Arial"/>
            <w:color w:val="222222"/>
            <w:highlight w:val="white"/>
            <w:lang w:val="en-US"/>
            <w:rPrChange w:id="2021" w:author="Usuário" w:date="2022-05-31T22:56:00Z">
              <w:rPr>
                <w:rFonts w:ascii="Arial" w:eastAsia="Arial" w:hAnsi="Arial" w:cs="Arial"/>
                <w:color w:val="222222"/>
                <w:highlight w:val="white"/>
                <w:lang w:val="pt-BR"/>
              </w:rPr>
            </w:rPrChange>
          </w:rPr>
          <w:t>Region:</w:t>
        </w:r>
      </w:ins>
      <w:r w:rsidRPr="00B53026">
        <w:rPr>
          <w:rFonts w:ascii="Arial" w:eastAsia="Arial" w:hAnsi="Arial" w:cs="Arial"/>
          <w:color w:val="222222"/>
          <w:highlight w:val="white"/>
          <w:lang w:val="en-US"/>
          <w:rPrChange w:id="2022" w:author="Usuário" w:date="2022-05-31T22:56:00Z">
            <w:rPr>
              <w:rFonts w:ascii="Arial" w:eastAsia="Arial" w:hAnsi="Arial" w:cs="Arial"/>
              <w:color w:val="222222"/>
              <w:highlight w:val="white"/>
              <w:lang w:val="pt-BR"/>
            </w:rPr>
          </w:rPrChange>
        </w:rPr>
        <w:t xml:space="preserve"> Amazonas</w:t>
      </w:r>
      <w:del w:id="2023" w:author="Monica Ludvich" w:date="2022-05-30T15:34:00Z">
        <w:r w:rsidRPr="00B53026" w:rsidDel="00E4314E">
          <w:rPr>
            <w:rFonts w:ascii="Arial" w:eastAsia="Arial" w:hAnsi="Arial" w:cs="Arial"/>
            <w:color w:val="222222"/>
            <w:highlight w:val="white"/>
            <w:lang w:val="en-US"/>
            <w:rPrChange w:id="2024" w:author="Usuário" w:date="2022-05-31T22:56:00Z">
              <w:rPr>
                <w:rFonts w:ascii="Arial" w:eastAsia="Arial" w:hAnsi="Arial" w:cs="Arial"/>
                <w:color w:val="222222"/>
                <w:highlight w:val="white"/>
                <w:lang w:val="pt-BR"/>
              </w:rPr>
            </w:rPrChange>
          </w:rPr>
          <w:delText>,</w:delText>
        </w:r>
      </w:del>
      <w:ins w:id="2025" w:author="Monica Ludvich" w:date="2022-05-30T15:34:00Z">
        <w:r w:rsidR="00E4314E" w:rsidRPr="00B53026">
          <w:rPr>
            <w:rFonts w:ascii="Arial" w:eastAsia="Arial" w:hAnsi="Arial" w:cs="Arial"/>
            <w:color w:val="222222"/>
            <w:highlight w:val="white"/>
            <w:lang w:val="en-US"/>
            <w:rPrChange w:id="2026" w:author="Usuário" w:date="2022-05-31T22:56:00Z">
              <w:rPr>
                <w:rFonts w:ascii="Arial" w:eastAsia="Arial" w:hAnsi="Arial" w:cs="Arial"/>
                <w:color w:val="222222"/>
                <w:highlight w:val="white"/>
                <w:lang w:val="pt-BR"/>
              </w:rPr>
            </w:rPrChange>
          </w:rPr>
          <w:t xml:space="preserve"> </w:t>
        </w:r>
        <w:del w:id="2027" w:author="Usuário" w:date="2022-05-31T22:18:00Z">
          <w:r w:rsidR="00E4314E" w:rsidRPr="00B53026" w:rsidDel="00ED0415">
            <w:rPr>
              <w:rFonts w:ascii="Arial" w:eastAsia="Arial" w:hAnsi="Arial" w:cs="Arial"/>
              <w:color w:val="222222"/>
              <w:highlight w:val="white"/>
              <w:lang w:val="en-US"/>
              <w:rPrChange w:id="2028" w:author="Usuário" w:date="2022-05-31T22:56:00Z">
                <w:rPr>
                  <w:rFonts w:ascii="Arial" w:eastAsia="Arial" w:hAnsi="Arial" w:cs="Arial"/>
                  <w:color w:val="222222"/>
                  <w:highlight w:val="white"/>
                  <w:lang w:val="pt-BR"/>
                </w:rPr>
              </w:rPrChange>
            </w:rPr>
            <w:delText>e</w:delText>
          </w:r>
        </w:del>
      </w:ins>
      <w:ins w:id="2029" w:author="Usuário" w:date="2022-05-31T22:18:00Z">
        <w:r w:rsidR="00ED0415" w:rsidRPr="00B53026">
          <w:rPr>
            <w:rFonts w:ascii="Arial" w:eastAsia="Arial" w:hAnsi="Arial" w:cs="Arial"/>
            <w:color w:val="222222"/>
            <w:highlight w:val="white"/>
            <w:lang w:val="en-US"/>
            <w:rPrChange w:id="2030" w:author="Usuário" w:date="2022-05-31T22:56:00Z">
              <w:rPr>
                <w:rFonts w:ascii="Arial" w:eastAsia="Arial" w:hAnsi="Arial" w:cs="Arial"/>
                <w:color w:val="222222"/>
                <w:highlight w:val="white"/>
                <w:lang w:val="pt-BR"/>
              </w:rPr>
            </w:rPrChange>
          </w:rPr>
          <w:t>and</w:t>
        </w:r>
      </w:ins>
      <w:r w:rsidRPr="00B53026">
        <w:rPr>
          <w:rFonts w:ascii="Arial" w:eastAsia="Arial" w:hAnsi="Arial" w:cs="Arial"/>
          <w:color w:val="222222"/>
          <w:highlight w:val="white"/>
          <w:lang w:val="en-US"/>
          <w:rPrChange w:id="2031" w:author="Usuário" w:date="2022-05-31T22:56:00Z">
            <w:rPr>
              <w:rFonts w:ascii="Arial" w:eastAsia="Arial" w:hAnsi="Arial" w:cs="Arial"/>
              <w:color w:val="222222"/>
              <w:highlight w:val="white"/>
              <w:lang w:val="pt-BR"/>
            </w:rPr>
          </w:rPrChange>
        </w:rPr>
        <w:t xml:space="preserve"> </w:t>
      </w:r>
      <w:proofErr w:type="spellStart"/>
      <w:r w:rsidRPr="00B53026">
        <w:rPr>
          <w:rFonts w:ascii="Arial" w:eastAsia="Arial" w:hAnsi="Arial" w:cs="Arial"/>
          <w:color w:val="222222"/>
          <w:highlight w:val="white"/>
          <w:lang w:val="en-US"/>
          <w:rPrChange w:id="2032" w:author="Usuário" w:date="2022-05-31T22:56:00Z">
            <w:rPr>
              <w:rFonts w:ascii="Arial" w:eastAsia="Arial" w:hAnsi="Arial" w:cs="Arial"/>
              <w:color w:val="222222"/>
              <w:highlight w:val="white"/>
              <w:lang w:val="pt-BR"/>
            </w:rPr>
          </w:rPrChange>
        </w:rPr>
        <w:t>Pará</w:t>
      </w:r>
      <w:proofErr w:type="spellEnd"/>
    </w:p>
    <w:p w14:paraId="000000E3" w14:textId="1C02E1FC" w:rsidR="00986960" w:rsidRPr="00B53026" w:rsidRDefault="00B46C01">
      <w:pPr>
        <w:jc w:val="both"/>
        <w:rPr>
          <w:rFonts w:ascii="Arial" w:eastAsia="Arial" w:hAnsi="Arial" w:cs="Arial"/>
          <w:color w:val="222222"/>
          <w:highlight w:val="white"/>
          <w:lang w:val="en-US"/>
          <w:rPrChange w:id="2033" w:author="Usuário" w:date="2022-05-31T22:56:00Z">
            <w:rPr>
              <w:rFonts w:ascii="Arial" w:eastAsia="Arial" w:hAnsi="Arial" w:cs="Arial"/>
              <w:color w:val="222222"/>
              <w:highlight w:val="white"/>
              <w:lang w:val="pt-BR"/>
            </w:rPr>
          </w:rPrChange>
        </w:rPr>
      </w:pPr>
      <w:del w:id="2034" w:author="Meu Computador" w:date="2022-05-31T17:16:00Z">
        <w:r w:rsidRPr="00B53026" w:rsidDel="000E2570">
          <w:rPr>
            <w:rFonts w:ascii="Arial" w:eastAsia="Arial" w:hAnsi="Arial" w:cs="Arial"/>
            <w:color w:val="222222"/>
            <w:highlight w:val="white"/>
            <w:lang w:val="en-US"/>
            <w:rPrChange w:id="2035" w:author="Usuário" w:date="2022-05-31T22:56:00Z">
              <w:rPr>
                <w:rFonts w:ascii="Arial" w:eastAsia="Arial" w:hAnsi="Arial" w:cs="Arial"/>
                <w:color w:val="222222"/>
                <w:highlight w:val="white"/>
                <w:lang w:val="pt-BR"/>
              </w:rPr>
            </w:rPrChange>
          </w:rPr>
          <w:delText>População:</w:delText>
        </w:r>
      </w:del>
      <w:ins w:id="2036" w:author="Meu Computador" w:date="2022-05-31T17:16:00Z">
        <w:r w:rsidR="000E2570" w:rsidRPr="00B53026">
          <w:rPr>
            <w:rFonts w:ascii="Arial" w:eastAsia="Arial" w:hAnsi="Arial" w:cs="Arial"/>
            <w:color w:val="222222"/>
            <w:highlight w:val="white"/>
            <w:lang w:val="en-US"/>
            <w:rPrChange w:id="2037" w:author="Usuário" w:date="2022-05-31T22:56:00Z">
              <w:rPr>
                <w:rFonts w:ascii="Arial" w:eastAsia="Arial" w:hAnsi="Arial" w:cs="Arial"/>
                <w:color w:val="222222"/>
                <w:highlight w:val="white"/>
                <w:lang w:val="pt-BR"/>
              </w:rPr>
            </w:rPrChange>
          </w:rPr>
          <w:t>Population:</w:t>
        </w:r>
      </w:ins>
      <w:r w:rsidRPr="00B53026">
        <w:rPr>
          <w:rFonts w:ascii="Arial" w:eastAsia="Arial" w:hAnsi="Arial" w:cs="Arial"/>
          <w:color w:val="222222"/>
          <w:highlight w:val="white"/>
          <w:lang w:val="en-US"/>
          <w:rPrChange w:id="2038" w:author="Usuário" w:date="2022-05-31T22:56:00Z">
            <w:rPr>
              <w:rFonts w:ascii="Arial" w:eastAsia="Arial" w:hAnsi="Arial" w:cs="Arial"/>
              <w:color w:val="222222"/>
              <w:highlight w:val="white"/>
              <w:lang w:val="pt-BR"/>
            </w:rPr>
          </w:rPrChange>
        </w:rPr>
        <w:t xml:space="preserve"> 382 (</w:t>
      </w:r>
      <w:proofErr w:type="spellStart"/>
      <w:r w:rsidRPr="00B53026">
        <w:rPr>
          <w:rFonts w:ascii="Arial" w:eastAsia="Arial" w:hAnsi="Arial" w:cs="Arial"/>
          <w:color w:val="222222"/>
          <w:highlight w:val="white"/>
          <w:lang w:val="en-US"/>
          <w:rPrChange w:id="2039" w:author="Usuário" w:date="2022-05-31T22:56:00Z">
            <w:rPr>
              <w:rFonts w:ascii="Arial" w:eastAsia="Arial" w:hAnsi="Arial" w:cs="Arial"/>
              <w:color w:val="222222"/>
              <w:highlight w:val="white"/>
              <w:lang w:val="pt-BR"/>
            </w:rPr>
          </w:rPrChange>
        </w:rPr>
        <w:t>Siasi</w:t>
      </w:r>
      <w:proofErr w:type="spellEnd"/>
      <w:r w:rsidRPr="00B53026">
        <w:rPr>
          <w:rFonts w:ascii="Arial" w:eastAsia="Arial" w:hAnsi="Arial" w:cs="Arial"/>
          <w:color w:val="222222"/>
          <w:highlight w:val="white"/>
          <w:lang w:val="en-US"/>
          <w:rPrChange w:id="2040" w:author="Usuário" w:date="2022-05-31T22:56:00Z">
            <w:rPr>
              <w:rFonts w:ascii="Arial" w:eastAsia="Arial" w:hAnsi="Arial" w:cs="Arial"/>
              <w:color w:val="222222"/>
              <w:highlight w:val="white"/>
              <w:lang w:val="pt-BR"/>
            </w:rPr>
          </w:rPrChange>
        </w:rPr>
        <w:t>/</w:t>
      </w:r>
      <w:proofErr w:type="spellStart"/>
      <w:r w:rsidRPr="00B53026">
        <w:rPr>
          <w:rFonts w:ascii="Arial" w:eastAsia="Arial" w:hAnsi="Arial" w:cs="Arial"/>
          <w:color w:val="222222"/>
          <w:highlight w:val="white"/>
          <w:lang w:val="en-US"/>
          <w:rPrChange w:id="2041" w:author="Usuário" w:date="2022-05-31T22:56:00Z">
            <w:rPr>
              <w:rFonts w:ascii="Arial" w:eastAsia="Arial" w:hAnsi="Arial" w:cs="Arial"/>
              <w:color w:val="222222"/>
              <w:highlight w:val="white"/>
              <w:lang w:val="pt-BR"/>
            </w:rPr>
          </w:rPrChange>
        </w:rPr>
        <w:t>Sesai</w:t>
      </w:r>
      <w:proofErr w:type="spellEnd"/>
      <w:r w:rsidRPr="00B53026">
        <w:rPr>
          <w:rFonts w:ascii="Arial" w:eastAsia="Arial" w:hAnsi="Arial" w:cs="Arial"/>
          <w:color w:val="222222"/>
          <w:highlight w:val="white"/>
          <w:lang w:val="en-US"/>
          <w:rPrChange w:id="2042" w:author="Usuário" w:date="2022-05-31T22:56:00Z">
            <w:rPr>
              <w:rFonts w:ascii="Arial" w:eastAsia="Arial" w:hAnsi="Arial" w:cs="Arial"/>
              <w:color w:val="222222"/>
              <w:highlight w:val="white"/>
              <w:lang w:val="pt-BR"/>
            </w:rPr>
          </w:rPrChange>
        </w:rPr>
        <w:t>, 2014)</w:t>
      </w:r>
    </w:p>
    <w:p w14:paraId="000000E4" w14:textId="6707C39F" w:rsidR="00986960" w:rsidRPr="0028375E" w:rsidRDefault="00B46C01">
      <w:pPr>
        <w:jc w:val="both"/>
        <w:rPr>
          <w:rFonts w:ascii="Arial" w:eastAsia="Arial" w:hAnsi="Arial" w:cs="Arial"/>
          <w:color w:val="222222"/>
          <w:highlight w:val="white"/>
          <w:lang w:val="en-US"/>
          <w:rPrChange w:id="2043" w:author="Meu Computador" w:date="2022-05-31T18:17:00Z">
            <w:rPr>
              <w:rFonts w:ascii="Arial" w:eastAsia="Arial" w:hAnsi="Arial" w:cs="Arial"/>
              <w:color w:val="222222"/>
              <w:highlight w:val="white"/>
              <w:lang w:val="pt-BR"/>
            </w:rPr>
          </w:rPrChange>
        </w:rPr>
      </w:pPr>
      <w:del w:id="2044" w:author="Meu Computador" w:date="2022-05-31T17:18:00Z">
        <w:r w:rsidRPr="0028375E" w:rsidDel="000E2570">
          <w:rPr>
            <w:rFonts w:ascii="Arial" w:eastAsia="Arial" w:hAnsi="Arial" w:cs="Arial"/>
            <w:color w:val="222222"/>
            <w:highlight w:val="white"/>
            <w:lang w:val="en-US"/>
            <w:rPrChange w:id="2045" w:author="Meu Computador" w:date="2022-05-31T18:17:00Z">
              <w:rPr>
                <w:rFonts w:ascii="Arial" w:eastAsia="Arial" w:hAnsi="Arial" w:cs="Arial"/>
                <w:color w:val="222222"/>
                <w:highlight w:val="white"/>
                <w:lang w:val="pt-BR"/>
              </w:rPr>
            </w:rPrChange>
          </w:rPr>
          <w:delText>Família linguística:</w:delText>
        </w:r>
      </w:del>
      <w:ins w:id="2046" w:author="Meu Computador" w:date="2022-05-31T17:18:00Z">
        <w:r w:rsidR="000E2570" w:rsidRPr="0028375E">
          <w:rPr>
            <w:rFonts w:ascii="Arial" w:eastAsia="Arial" w:hAnsi="Arial" w:cs="Arial"/>
            <w:color w:val="222222"/>
            <w:highlight w:val="white"/>
            <w:lang w:val="en-US"/>
            <w:rPrChange w:id="2047" w:author="Meu Computador" w:date="2022-05-31T18:17:00Z">
              <w:rPr>
                <w:rFonts w:ascii="Arial" w:eastAsia="Arial" w:hAnsi="Arial" w:cs="Arial"/>
                <w:color w:val="222222"/>
                <w:highlight w:val="white"/>
                <w:lang w:val="pt-BR"/>
              </w:rPr>
            </w:rPrChange>
          </w:rPr>
          <w:t>Language family:</w:t>
        </w:r>
      </w:ins>
      <w:r w:rsidRPr="0028375E">
        <w:rPr>
          <w:rFonts w:ascii="Arial" w:eastAsia="Arial" w:hAnsi="Arial" w:cs="Arial"/>
          <w:color w:val="222222"/>
          <w:highlight w:val="white"/>
          <w:lang w:val="en-US"/>
          <w:rPrChange w:id="2048" w:author="Meu Computador" w:date="2022-05-31T18:17:00Z">
            <w:rPr>
              <w:rFonts w:ascii="Arial" w:eastAsia="Arial" w:hAnsi="Arial" w:cs="Arial"/>
              <w:color w:val="222222"/>
              <w:highlight w:val="white"/>
              <w:lang w:val="pt-BR"/>
            </w:rPr>
          </w:rPrChange>
        </w:rPr>
        <w:t xml:space="preserve"> </w:t>
      </w:r>
      <w:proofErr w:type="spellStart"/>
      <w:r w:rsidRPr="0028375E">
        <w:rPr>
          <w:rFonts w:ascii="Arial" w:eastAsia="Arial" w:hAnsi="Arial" w:cs="Arial"/>
          <w:color w:val="222222"/>
          <w:highlight w:val="white"/>
          <w:lang w:val="en-US"/>
          <w:rPrChange w:id="2049" w:author="Meu Computador" w:date="2022-05-31T18:17:00Z">
            <w:rPr>
              <w:rFonts w:ascii="Arial" w:eastAsia="Arial" w:hAnsi="Arial" w:cs="Arial"/>
              <w:color w:val="222222"/>
              <w:highlight w:val="white"/>
              <w:lang w:val="pt-BR"/>
            </w:rPr>
          </w:rPrChange>
        </w:rPr>
        <w:t>Karib</w:t>
      </w:r>
      <w:proofErr w:type="spellEnd"/>
    </w:p>
    <w:p w14:paraId="000000E5" w14:textId="77777777" w:rsidR="00986960" w:rsidRPr="0028375E" w:rsidRDefault="00986960">
      <w:pPr>
        <w:spacing w:line="360" w:lineRule="auto"/>
        <w:jc w:val="both"/>
        <w:rPr>
          <w:rFonts w:ascii="Arial" w:eastAsia="Arial" w:hAnsi="Arial" w:cs="Arial"/>
          <w:color w:val="222222"/>
          <w:highlight w:val="white"/>
          <w:lang w:val="en-US"/>
          <w:rPrChange w:id="2050" w:author="Meu Computador" w:date="2022-05-31T18:17:00Z">
            <w:rPr>
              <w:rFonts w:ascii="Arial" w:eastAsia="Arial" w:hAnsi="Arial" w:cs="Arial"/>
              <w:color w:val="222222"/>
              <w:highlight w:val="white"/>
              <w:lang w:val="pt-BR"/>
            </w:rPr>
          </w:rPrChange>
        </w:rPr>
        <w:pPrChange w:id="2051" w:author="Meu Computador" w:date="2022-05-31T14:16:00Z">
          <w:pPr>
            <w:jc w:val="both"/>
          </w:pPr>
        </w:pPrChange>
      </w:pPr>
    </w:p>
    <w:p w14:paraId="000000E6" w14:textId="7CEE0FA5" w:rsidR="00986960" w:rsidRPr="0028375E" w:rsidRDefault="0028375E">
      <w:pPr>
        <w:spacing w:line="360" w:lineRule="auto"/>
        <w:jc w:val="both"/>
        <w:rPr>
          <w:rFonts w:ascii="Arial" w:eastAsia="Arial" w:hAnsi="Arial" w:cs="Arial"/>
          <w:color w:val="222222"/>
          <w:highlight w:val="white"/>
          <w:lang w:val="en-US"/>
          <w:rPrChange w:id="2052" w:author="Meu Computador" w:date="2022-05-31T18:17:00Z">
            <w:rPr>
              <w:rFonts w:ascii="Arial" w:eastAsia="Arial" w:hAnsi="Arial" w:cs="Arial"/>
              <w:color w:val="222222"/>
              <w:highlight w:val="white"/>
              <w:lang w:val="pt-BR"/>
            </w:rPr>
          </w:rPrChange>
        </w:rPr>
        <w:pPrChange w:id="2053" w:author="Meu Computador" w:date="2022-05-31T14:16:00Z">
          <w:pPr>
            <w:spacing w:after="60" w:line="360" w:lineRule="auto"/>
            <w:jc w:val="both"/>
          </w:pPr>
        </w:pPrChange>
      </w:pPr>
      <w:ins w:id="2054" w:author="Meu Computador" w:date="2022-05-31T18:17:00Z">
        <w:r w:rsidRPr="0028375E">
          <w:rPr>
            <w:rFonts w:ascii="Arial" w:eastAsia="Arial" w:hAnsi="Arial" w:cs="Arial"/>
            <w:color w:val="222222"/>
            <w:lang w:val="en-US"/>
            <w:rPrChange w:id="2055" w:author="Meu Computador" w:date="2022-05-31T18:17:00Z">
              <w:rPr>
                <w:rFonts w:ascii="Arial" w:eastAsia="Arial" w:hAnsi="Arial" w:cs="Arial"/>
                <w:color w:val="222222"/>
                <w:lang w:val="pt-BR"/>
              </w:rPr>
            </w:rPrChange>
          </w:rPr>
          <w:lastRenderedPageBreak/>
          <w:t xml:space="preserve">The term </w:t>
        </w:r>
        <w:proofErr w:type="spellStart"/>
        <w:r w:rsidRPr="0028375E">
          <w:rPr>
            <w:rFonts w:ascii="Arial" w:eastAsia="Arial" w:hAnsi="Arial" w:cs="Arial"/>
            <w:color w:val="222222"/>
            <w:lang w:val="en-US"/>
            <w:rPrChange w:id="2056" w:author="Meu Computador" w:date="2022-05-31T18:17:00Z">
              <w:rPr>
                <w:rFonts w:ascii="Arial" w:eastAsia="Arial" w:hAnsi="Arial" w:cs="Arial"/>
                <w:color w:val="222222"/>
                <w:lang w:val="pt-BR"/>
              </w:rPr>
            </w:rPrChange>
          </w:rPr>
          <w:t>Kaxuyana</w:t>
        </w:r>
        <w:proofErr w:type="spellEnd"/>
        <w:r w:rsidRPr="0028375E">
          <w:rPr>
            <w:rFonts w:ascii="Arial" w:eastAsia="Arial" w:hAnsi="Arial" w:cs="Arial"/>
            <w:color w:val="222222"/>
            <w:lang w:val="en-US"/>
            <w:rPrChange w:id="2057" w:author="Meu Computador" w:date="2022-05-31T18:17:00Z">
              <w:rPr>
                <w:rFonts w:ascii="Arial" w:eastAsia="Arial" w:hAnsi="Arial" w:cs="Arial"/>
                <w:color w:val="222222"/>
                <w:lang w:val="pt-BR"/>
              </w:rPr>
            </w:rPrChange>
          </w:rPr>
          <w:t xml:space="preserve"> means “people who inhabit the </w:t>
        </w:r>
        <w:proofErr w:type="spellStart"/>
        <w:r w:rsidRPr="0028375E">
          <w:rPr>
            <w:rFonts w:ascii="Arial" w:eastAsia="Arial" w:hAnsi="Arial" w:cs="Arial"/>
            <w:color w:val="222222"/>
            <w:lang w:val="en-US"/>
            <w:rPrChange w:id="2058" w:author="Meu Computador" w:date="2022-05-31T18:17:00Z">
              <w:rPr>
                <w:rFonts w:ascii="Arial" w:eastAsia="Arial" w:hAnsi="Arial" w:cs="Arial"/>
                <w:color w:val="222222"/>
                <w:lang w:val="pt-BR"/>
              </w:rPr>
            </w:rPrChange>
          </w:rPr>
          <w:t>Cachorro</w:t>
        </w:r>
        <w:proofErr w:type="spellEnd"/>
        <w:r w:rsidRPr="0028375E">
          <w:rPr>
            <w:rFonts w:ascii="Arial" w:eastAsia="Arial" w:hAnsi="Arial" w:cs="Arial"/>
            <w:color w:val="222222"/>
            <w:lang w:val="en-US"/>
            <w:rPrChange w:id="2059" w:author="Meu Computador" w:date="2022-05-31T18:17:00Z">
              <w:rPr>
                <w:rFonts w:ascii="Arial" w:eastAsia="Arial" w:hAnsi="Arial" w:cs="Arial"/>
                <w:color w:val="222222"/>
                <w:lang w:val="pt-BR"/>
              </w:rPr>
            </w:rPrChange>
          </w:rPr>
          <w:t xml:space="preserve"> River”, a tributary of the </w:t>
        </w:r>
        <w:proofErr w:type="spellStart"/>
        <w:r w:rsidRPr="0028375E">
          <w:rPr>
            <w:rFonts w:ascii="Arial" w:eastAsia="Arial" w:hAnsi="Arial" w:cs="Arial"/>
            <w:color w:val="222222"/>
            <w:lang w:val="en-US"/>
            <w:rPrChange w:id="2060" w:author="Meu Computador" w:date="2022-05-31T18:17:00Z">
              <w:rPr>
                <w:rFonts w:ascii="Arial" w:eastAsia="Arial" w:hAnsi="Arial" w:cs="Arial"/>
                <w:color w:val="222222"/>
                <w:lang w:val="pt-BR"/>
              </w:rPr>
            </w:rPrChange>
          </w:rPr>
          <w:t>Trombetas</w:t>
        </w:r>
        <w:proofErr w:type="spellEnd"/>
        <w:r w:rsidRPr="0028375E">
          <w:rPr>
            <w:rFonts w:ascii="Arial" w:eastAsia="Arial" w:hAnsi="Arial" w:cs="Arial"/>
            <w:color w:val="222222"/>
            <w:lang w:val="en-US"/>
            <w:rPrChange w:id="2061" w:author="Meu Computador" w:date="2022-05-31T18:17:00Z">
              <w:rPr>
                <w:rFonts w:ascii="Arial" w:eastAsia="Arial" w:hAnsi="Arial" w:cs="Arial"/>
                <w:color w:val="222222"/>
                <w:lang w:val="pt-BR"/>
              </w:rPr>
            </w:rPrChange>
          </w:rPr>
          <w:t>. Despite constituting an officially recognized ethnic group, they have recognized the right to their land of origin and traditional occupation, to which they returned after decades of exile motivated by the outbreak of epidemics. As in the oral tradition of many other indigenous peoples, in their mythology the narratives refer to specific places along their traditionally occupied territory.</w:t>
        </w:r>
      </w:ins>
      <w:del w:id="2062" w:author="Meu Computador" w:date="2022-05-31T18:17:00Z">
        <w:r w:rsidR="00B46C01" w:rsidRPr="0028375E" w:rsidDel="0028375E">
          <w:rPr>
            <w:rFonts w:ascii="Arial" w:eastAsia="Arial" w:hAnsi="Arial" w:cs="Arial"/>
            <w:color w:val="222222"/>
            <w:highlight w:val="white"/>
            <w:lang w:val="en-US"/>
            <w:rPrChange w:id="2063" w:author="Meu Computador" w:date="2022-05-31T18:17:00Z">
              <w:rPr>
                <w:rFonts w:ascii="Arial" w:eastAsia="Arial" w:hAnsi="Arial" w:cs="Arial"/>
                <w:color w:val="222222"/>
                <w:highlight w:val="white"/>
                <w:lang w:val="pt-BR"/>
              </w:rPr>
            </w:rPrChange>
          </w:rPr>
          <w:delText>O termo Kaxuyana significa “gente que habita o r</w:delText>
        </w:r>
      </w:del>
      <w:ins w:id="2064" w:author="Monica Ludvich" w:date="2022-05-30T15:34:00Z">
        <w:del w:id="2065" w:author="Meu Computador" w:date="2022-05-31T18:17:00Z">
          <w:r w:rsidR="00E4314E" w:rsidRPr="0028375E" w:rsidDel="0028375E">
            <w:rPr>
              <w:rFonts w:ascii="Arial" w:eastAsia="Arial" w:hAnsi="Arial" w:cs="Arial"/>
              <w:color w:val="222222"/>
              <w:highlight w:val="white"/>
              <w:lang w:val="en-US"/>
              <w:rPrChange w:id="2066" w:author="Meu Computador" w:date="2022-05-31T18:17:00Z">
                <w:rPr>
                  <w:rFonts w:ascii="Arial" w:eastAsia="Arial" w:hAnsi="Arial" w:cs="Arial"/>
                  <w:color w:val="222222"/>
                  <w:highlight w:val="white"/>
                  <w:lang w:val="pt-BR"/>
                </w:rPr>
              </w:rPrChange>
            </w:rPr>
            <w:delText>R</w:delText>
          </w:r>
        </w:del>
      </w:ins>
      <w:del w:id="2067" w:author="Meu Computador" w:date="2022-05-31T18:17:00Z">
        <w:r w:rsidR="00B46C01" w:rsidRPr="0028375E" w:rsidDel="0028375E">
          <w:rPr>
            <w:rFonts w:ascii="Arial" w:eastAsia="Arial" w:hAnsi="Arial" w:cs="Arial"/>
            <w:color w:val="222222"/>
            <w:highlight w:val="white"/>
            <w:lang w:val="en-US"/>
            <w:rPrChange w:id="2068" w:author="Meu Computador" w:date="2022-05-31T18:17:00Z">
              <w:rPr>
                <w:rFonts w:ascii="Arial" w:eastAsia="Arial" w:hAnsi="Arial" w:cs="Arial"/>
                <w:color w:val="222222"/>
                <w:highlight w:val="white"/>
                <w:lang w:val="pt-BR"/>
              </w:rPr>
            </w:rPrChange>
          </w:rPr>
          <w:delText xml:space="preserve">io Cachorro”, um afluente do Trombetas. Apesar de constituírem um grupo étnico oficialmente reconhecido, resta-lhes ter reconhecido o direito </w:delText>
        </w:r>
      </w:del>
      <w:ins w:id="2069" w:author="Monica Ludvich" w:date="2022-05-30T15:35:00Z">
        <w:del w:id="2070" w:author="Meu Computador" w:date="2022-05-31T18:17:00Z">
          <w:r w:rsidR="00E4314E" w:rsidRPr="0028375E" w:rsidDel="0028375E">
            <w:rPr>
              <w:rFonts w:ascii="Arial" w:eastAsia="Arial" w:hAnsi="Arial" w:cs="Arial"/>
              <w:color w:val="222222"/>
              <w:highlight w:val="white"/>
              <w:lang w:val="en-US"/>
              <w:rPrChange w:id="2071" w:author="Meu Computador" w:date="2022-05-31T18:17:00Z">
                <w:rPr>
                  <w:rFonts w:ascii="Arial" w:eastAsia="Arial" w:hAnsi="Arial" w:cs="Arial"/>
                  <w:color w:val="222222"/>
                  <w:highlight w:val="white"/>
                  <w:lang w:val="pt-BR"/>
                </w:rPr>
              </w:rPrChange>
            </w:rPr>
            <w:delText>à</w:delText>
          </w:r>
        </w:del>
      </w:ins>
      <w:del w:id="2072" w:author="Meu Computador" w:date="2022-05-31T18:17:00Z">
        <w:r w:rsidR="00B46C01" w:rsidRPr="0028375E" w:rsidDel="0028375E">
          <w:rPr>
            <w:rFonts w:ascii="Arial" w:eastAsia="Arial" w:hAnsi="Arial" w:cs="Arial"/>
            <w:color w:val="222222"/>
            <w:highlight w:val="white"/>
            <w:lang w:val="en-US"/>
            <w:rPrChange w:id="2073" w:author="Meu Computador" w:date="2022-05-31T18:17:00Z">
              <w:rPr>
                <w:rFonts w:ascii="Arial" w:eastAsia="Arial" w:hAnsi="Arial" w:cs="Arial"/>
                <w:color w:val="222222"/>
                <w:highlight w:val="white"/>
                <w:lang w:val="pt-BR"/>
              </w:rPr>
            </w:rPrChange>
          </w:rPr>
          <w:delText xml:space="preserve">a sua terra de origem e de ocupação tradicional, para </w:delText>
        </w:r>
      </w:del>
      <w:ins w:id="2074" w:author="Monica Ludvich" w:date="2022-05-30T15:35:00Z">
        <w:del w:id="2075" w:author="Meu Computador" w:date="2022-05-31T18:17:00Z">
          <w:r w:rsidR="00E4314E" w:rsidRPr="0028375E" w:rsidDel="0028375E">
            <w:rPr>
              <w:rFonts w:ascii="Arial" w:eastAsia="Arial" w:hAnsi="Arial" w:cs="Arial"/>
              <w:color w:val="222222"/>
              <w:highlight w:val="white"/>
              <w:lang w:val="en-US"/>
              <w:rPrChange w:id="2076" w:author="Meu Computador" w:date="2022-05-31T18:17:00Z">
                <w:rPr>
                  <w:rFonts w:ascii="Arial" w:eastAsia="Arial" w:hAnsi="Arial" w:cs="Arial"/>
                  <w:color w:val="222222"/>
                  <w:highlight w:val="white"/>
                  <w:lang w:val="pt-BR"/>
                </w:rPr>
              </w:rPrChange>
            </w:rPr>
            <w:delText>a</w:delText>
          </w:r>
        </w:del>
      </w:ins>
      <w:del w:id="2077" w:author="Meu Computador" w:date="2022-05-31T18:17:00Z">
        <w:r w:rsidR="00B46C01" w:rsidRPr="0028375E" w:rsidDel="0028375E">
          <w:rPr>
            <w:rFonts w:ascii="Arial" w:eastAsia="Arial" w:hAnsi="Arial" w:cs="Arial"/>
            <w:color w:val="222222"/>
            <w:highlight w:val="white"/>
            <w:lang w:val="en-US"/>
            <w:rPrChange w:id="2078" w:author="Meu Computador" w:date="2022-05-31T18:17:00Z">
              <w:rPr>
                <w:rFonts w:ascii="Arial" w:eastAsia="Arial" w:hAnsi="Arial" w:cs="Arial"/>
                <w:color w:val="222222"/>
                <w:highlight w:val="white"/>
                <w:lang w:val="pt-BR"/>
              </w:rPr>
            </w:rPrChange>
          </w:rPr>
          <w:delText>o qual retornaram depois de décadas de um exílio motivado pela eclosão de epidemias. Assim como na tradição oral de muitos outros povos indígenas, em sua mitologia as narrativas se referem a lugares específicos ao longo de seu território de ocupação tradicional.</w:delText>
        </w:r>
      </w:del>
    </w:p>
    <w:p w14:paraId="000000E7" w14:textId="77777777" w:rsidR="00986960" w:rsidRPr="0028375E" w:rsidRDefault="00986960">
      <w:pPr>
        <w:spacing w:line="360" w:lineRule="auto"/>
        <w:jc w:val="both"/>
        <w:rPr>
          <w:rFonts w:ascii="Arial" w:eastAsia="Arial" w:hAnsi="Arial" w:cs="Arial"/>
          <w:color w:val="222222"/>
          <w:highlight w:val="white"/>
          <w:lang w:val="en-US"/>
          <w:rPrChange w:id="2079" w:author="Meu Computador" w:date="2022-05-31T18:17:00Z">
            <w:rPr>
              <w:rFonts w:ascii="Arial" w:eastAsia="Arial" w:hAnsi="Arial" w:cs="Arial"/>
              <w:color w:val="222222"/>
              <w:highlight w:val="white"/>
              <w:lang w:val="pt-BR"/>
            </w:rPr>
          </w:rPrChange>
        </w:rPr>
        <w:pPrChange w:id="2080" w:author="Meu Computador" w:date="2022-05-31T14:16:00Z">
          <w:pPr>
            <w:spacing w:after="60" w:line="360" w:lineRule="auto"/>
            <w:jc w:val="both"/>
          </w:pPr>
        </w:pPrChange>
      </w:pPr>
    </w:p>
    <w:p w14:paraId="000000E8"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Hixkaryana</w:t>
      </w:r>
      <w:proofErr w:type="spellEnd"/>
    </w:p>
    <w:p w14:paraId="000000E9" w14:textId="36306C84" w:rsidR="00986960" w:rsidRPr="008D0F63" w:rsidDel="009025A9" w:rsidRDefault="00986960">
      <w:pPr>
        <w:widowControl w:val="0"/>
        <w:jc w:val="both"/>
        <w:rPr>
          <w:del w:id="2081" w:author="Meu Computador" w:date="2022-05-31T14:21:00Z"/>
          <w:rFonts w:ascii="Arial" w:eastAsia="Arial" w:hAnsi="Arial" w:cs="Arial"/>
          <w:b/>
          <w:color w:val="222222"/>
          <w:highlight w:val="white"/>
          <w:lang w:val="pt-BR"/>
        </w:rPr>
      </w:pPr>
    </w:p>
    <w:p w14:paraId="000000EA" w14:textId="4BE879F4" w:rsidR="00986960" w:rsidRPr="000E2570" w:rsidRDefault="00B46C01">
      <w:pPr>
        <w:widowControl w:val="0"/>
        <w:jc w:val="both"/>
        <w:rPr>
          <w:rFonts w:ascii="Arial" w:eastAsia="Arial" w:hAnsi="Arial" w:cs="Arial"/>
          <w:color w:val="222222"/>
          <w:highlight w:val="white"/>
          <w:lang w:val="en-US"/>
          <w:rPrChange w:id="2082" w:author="Meu Computador" w:date="2022-05-31T17:19:00Z">
            <w:rPr>
              <w:rFonts w:ascii="Arial" w:eastAsia="Arial" w:hAnsi="Arial" w:cs="Arial"/>
              <w:color w:val="222222"/>
              <w:highlight w:val="white"/>
              <w:lang w:val="pt-BR"/>
            </w:rPr>
          </w:rPrChange>
        </w:rPr>
      </w:pPr>
      <w:del w:id="2083" w:author="Meu Computador" w:date="2022-05-31T17:15:00Z">
        <w:r w:rsidRPr="000E2570" w:rsidDel="000E2570">
          <w:rPr>
            <w:rFonts w:ascii="Arial" w:eastAsia="Arial" w:hAnsi="Arial" w:cs="Arial"/>
            <w:color w:val="222222"/>
            <w:highlight w:val="white"/>
            <w:lang w:val="en-US"/>
            <w:rPrChange w:id="2084" w:author="Meu Computador" w:date="2022-05-31T17:19:00Z">
              <w:rPr>
                <w:rFonts w:ascii="Arial" w:eastAsia="Arial" w:hAnsi="Arial" w:cs="Arial"/>
                <w:color w:val="222222"/>
                <w:highlight w:val="white"/>
                <w:lang w:val="pt-BR"/>
              </w:rPr>
            </w:rPrChange>
          </w:rPr>
          <w:delText>Região:</w:delText>
        </w:r>
      </w:del>
      <w:ins w:id="2085" w:author="Meu Computador" w:date="2022-05-31T17:15:00Z">
        <w:r w:rsidR="000E2570" w:rsidRPr="000E2570">
          <w:rPr>
            <w:rFonts w:ascii="Arial" w:eastAsia="Arial" w:hAnsi="Arial" w:cs="Arial"/>
            <w:color w:val="222222"/>
            <w:highlight w:val="white"/>
            <w:lang w:val="en-US"/>
            <w:rPrChange w:id="2086" w:author="Meu Computador" w:date="2022-05-31T17:19:00Z">
              <w:rPr>
                <w:rFonts w:ascii="Arial" w:eastAsia="Arial" w:hAnsi="Arial" w:cs="Arial"/>
                <w:color w:val="222222"/>
                <w:highlight w:val="white"/>
                <w:lang w:val="pt-BR"/>
              </w:rPr>
            </w:rPrChange>
          </w:rPr>
          <w:t>Region:</w:t>
        </w:r>
      </w:ins>
      <w:r w:rsidRPr="000E2570">
        <w:rPr>
          <w:rFonts w:ascii="Arial" w:eastAsia="Arial" w:hAnsi="Arial" w:cs="Arial"/>
          <w:color w:val="222222"/>
          <w:highlight w:val="white"/>
          <w:lang w:val="en-US"/>
          <w:rPrChange w:id="2087" w:author="Meu Computador" w:date="2022-05-31T17:19:00Z">
            <w:rPr>
              <w:rFonts w:ascii="Arial" w:eastAsia="Arial" w:hAnsi="Arial" w:cs="Arial"/>
              <w:color w:val="222222"/>
              <w:highlight w:val="white"/>
              <w:lang w:val="pt-BR"/>
            </w:rPr>
          </w:rPrChange>
        </w:rPr>
        <w:t xml:space="preserve"> Amazonas</w:t>
      </w:r>
      <w:ins w:id="2088" w:author="Monica Ludvich" w:date="2022-05-30T15:36:00Z">
        <w:r w:rsidR="00E4314E" w:rsidRPr="000E2570">
          <w:rPr>
            <w:rFonts w:ascii="Arial" w:eastAsia="Arial" w:hAnsi="Arial" w:cs="Arial"/>
            <w:color w:val="222222"/>
            <w:highlight w:val="white"/>
            <w:lang w:val="en-US"/>
            <w:rPrChange w:id="2089" w:author="Meu Computador" w:date="2022-05-31T17:19:00Z">
              <w:rPr>
                <w:rFonts w:ascii="Arial" w:eastAsia="Arial" w:hAnsi="Arial" w:cs="Arial"/>
                <w:color w:val="222222"/>
                <w:highlight w:val="white"/>
                <w:lang w:val="pt-BR"/>
              </w:rPr>
            </w:rPrChange>
          </w:rPr>
          <w:t xml:space="preserve"> </w:t>
        </w:r>
        <w:del w:id="2090" w:author="Meu Computador" w:date="2022-05-31T18:14:00Z">
          <w:r w:rsidR="00E4314E" w:rsidRPr="000E2570" w:rsidDel="007D6649">
            <w:rPr>
              <w:rFonts w:ascii="Arial" w:eastAsia="Arial" w:hAnsi="Arial" w:cs="Arial"/>
              <w:color w:val="222222"/>
              <w:highlight w:val="white"/>
              <w:lang w:val="en-US"/>
              <w:rPrChange w:id="2091" w:author="Meu Computador" w:date="2022-05-31T17:19:00Z">
                <w:rPr>
                  <w:rFonts w:ascii="Arial" w:eastAsia="Arial" w:hAnsi="Arial" w:cs="Arial"/>
                  <w:color w:val="222222"/>
                  <w:highlight w:val="white"/>
                  <w:lang w:val="pt-BR"/>
                </w:rPr>
              </w:rPrChange>
            </w:rPr>
            <w:delText>e</w:delText>
          </w:r>
        </w:del>
      </w:ins>
      <w:del w:id="2092" w:author="Meu Computador" w:date="2022-05-31T18:14:00Z">
        <w:r w:rsidRPr="000E2570" w:rsidDel="007D6649">
          <w:rPr>
            <w:rFonts w:ascii="Arial" w:eastAsia="Arial" w:hAnsi="Arial" w:cs="Arial"/>
            <w:color w:val="222222"/>
            <w:highlight w:val="white"/>
            <w:lang w:val="en-US"/>
            <w:rPrChange w:id="2093" w:author="Meu Computador" w:date="2022-05-31T17:19:00Z">
              <w:rPr>
                <w:rFonts w:ascii="Arial" w:eastAsia="Arial" w:hAnsi="Arial" w:cs="Arial"/>
                <w:color w:val="222222"/>
                <w:highlight w:val="white"/>
                <w:lang w:val="pt-BR"/>
              </w:rPr>
            </w:rPrChange>
          </w:rPr>
          <w:delText>,</w:delText>
        </w:r>
      </w:del>
      <w:ins w:id="2094" w:author="Meu Computador" w:date="2022-05-31T18:14:00Z">
        <w:r w:rsidR="007D6649">
          <w:rPr>
            <w:rFonts w:ascii="Arial" w:eastAsia="Arial" w:hAnsi="Arial" w:cs="Arial"/>
            <w:color w:val="222222"/>
            <w:highlight w:val="white"/>
            <w:lang w:val="en-US"/>
          </w:rPr>
          <w:t>and</w:t>
        </w:r>
      </w:ins>
      <w:r w:rsidRPr="000E2570">
        <w:rPr>
          <w:rFonts w:ascii="Arial" w:eastAsia="Arial" w:hAnsi="Arial" w:cs="Arial"/>
          <w:color w:val="222222"/>
          <w:highlight w:val="white"/>
          <w:lang w:val="en-US"/>
          <w:rPrChange w:id="2095"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096" w:author="Meu Computador" w:date="2022-05-31T17:19:00Z">
            <w:rPr>
              <w:rFonts w:ascii="Arial" w:eastAsia="Arial" w:hAnsi="Arial" w:cs="Arial"/>
              <w:color w:val="222222"/>
              <w:highlight w:val="white"/>
              <w:lang w:val="pt-BR"/>
            </w:rPr>
          </w:rPrChange>
        </w:rPr>
        <w:t>Pará</w:t>
      </w:r>
      <w:proofErr w:type="spellEnd"/>
    </w:p>
    <w:p w14:paraId="000000EB" w14:textId="1DAC451F" w:rsidR="00986960" w:rsidRPr="000E2570" w:rsidRDefault="00B46C01">
      <w:pPr>
        <w:widowControl w:val="0"/>
        <w:jc w:val="both"/>
        <w:rPr>
          <w:rFonts w:ascii="Arial" w:eastAsia="Arial" w:hAnsi="Arial" w:cs="Arial"/>
          <w:color w:val="222222"/>
          <w:highlight w:val="white"/>
          <w:lang w:val="en-US"/>
          <w:rPrChange w:id="2097" w:author="Meu Computador" w:date="2022-05-31T17:19:00Z">
            <w:rPr>
              <w:rFonts w:ascii="Arial" w:eastAsia="Arial" w:hAnsi="Arial" w:cs="Arial"/>
              <w:color w:val="222222"/>
              <w:highlight w:val="white"/>
              <w:lang w:val="pt-BR"/>
            </w:rPr>
          </w:rPrChange>
        </w:rPr>
      </w:pPr>
      <w:del w:id="2098" w:author="Meu Computador" w:date="2022-05-31T17:16:00Z">
        <w:r w:rsidRPr="000E2570" w:rsidDel="000E2570">
          <w:rPr>
            <w:rFonts w:ascii="Arial" w:eastAsia="Arial" w:hAnsi="Arial" w:cs="Arial"/>
            <w:color w:val="222222"/>
            <w:highlight w:val="white"/>
            <w:lang w:val="en-US"/>
            <w:rPrChange w:id="2099" w:author="Meu Computador" w:date="2022-05-31T17:19:00Z">
              <w:rPr>
                <w:rFonts w:ascii="Arial" w:eastAsia="Arial" w:hAnsi="Arial" w:cs="Arial"/>
                <w:color w:val="222222"/>
                <w:highlight w:val="white"/>
                <w:lang w:val="pt-BR"/>
              </w:rPr>
            </w:rPrChange>
          </w:rPr>
          <w:delText>População:</w:delText>
        </w:r>
      </w:del>
      <w:ins w:id="2100" w:author="Meu Computador" w:date="2022-05-31T17:16:00Z">
        <w:r w:rsidR="000E2570" w:rsidRPr="000E2570">
          <w:rPr>
            <w:rFonts w:ascii="Arial" w:eastAsia="Arial" w:hAnsi="Arial" w:cs="Arial"/>
            <w:color w:val="222222"/>
            <w:highlight w:val="white"/>
            <w:lang w:val="en-US"/>
            <w:rPrChange w:id="2101" w:author="Meu Computador" w:date="2022-05-31T17:19:00Z">
              <w:rPr>
                <w:rFonts w:ascii="Arial" w:eastAsia="Arial" w:hAnsi="Arial" w:cs="Arial"/>
                <w:color w:val="222222"/>
                <w:highlight w:val="white"/>
                <w:lang w:val="pt-BR"/>
              </w:rPr>
            </w:rPrChange>
          </w:rPr>
          <w:t>Population:</w:t>
        </w:r>
      </w:ins>
      <w:r w:rsidRPr="000E2570">
        <w:rPr>
          <w:rFonts w:ascii="Arial" w:eastAsia="Arial" w:hAnsi="Arial" w:cs="Arial"/>
          <w:color w:val="222222"/>
          <w:highlight w:val="white"/>
          <w:lang w:val="en-US"/>
          <w:rPrChange w:id="2102" w:author="Meu Computador" w:date="2022-05-31T17:19:00Z">
            <w:rPr>
              <w:rFonts w:ascii="Arial" w:eastAsia="Arial" w:hAnsi="Arial" w:cs="Arial"/>
              <w:color w:val="222222"/>
              <w:highlight w:val="white"/>
              <w:lang w:val="pt-BR"/>
            </w:rPr>
          </w:rPrChange>
        </w:rPr>
        <w:t xml:space="preserve"> 1</w:t>
      </w:r>
      <w:ins w:id="2103" w:author="Monica Ludvich" w:date="2022-05-30T15:36:00Z">
        <w:del w:id="2104" w:author="Usuário" w:date="2022-05-31T22:51:00Z">
          <w:r w:rsidR="00E4314E" w:rsidRPr="000E2570" w:rsidDel="00E90CAF">
            <w:rPr>
              <w:rFonts w:ascii="Arial" w:eastAsia="Arial" w:hAnsi="Arial" w:cs="Arial"/>
              <w:color w:val="222222"/>
              <w:highlight w:val="white"/>
              <w:lang w:val="en-US"/>
              <w:rPrChange w:id="2105" w:author="Meu Computador" w:date="2022-05-31T17:19:00Z">
                <w:rPr>
                  <w:rFonts w:ascii="Arial" w:eastAsia="Arial" w:hAnsi="Arial" w:cs="Arial"/>
                  <w:color w:val="222222"/>
                  <w:highlight w:val="white"/>
                  <w:lang w:val="pt-BR"/>
                </w:rPr>
              </w:rPrChange>
            </w:rPr>
            <w:delText>.</w:delText>
          </w:r>
        </w:del>
      </w:ins>
      <w:proofErr w:type="gramStart"/>
      <w:ins w:id="2106" w:author="Usuário" w:date="2022-05-31T22:51:00Z">
        <w:r w:rsidR="00E90CAF">
          <w:rPr>
            <w:rFonts w:ascii="Arial" w:eastAsia="Arial" w:hAnsi="Arial" w:cs="Arial"/>
            <w:color w:val="222222"/>
            <w:highlight w:val="white"/>
            <w:lang w:val="en-US"/>
          </w:rPr>
          <w:t>,</w:t>
        </w:r>
      </w:ins>
      <w:r w:rsidRPr="000E2570">
        <w:rPr>
          <w:rFonts w:ascii="Arial" w:eastAsia="Arial" w:hAnsi="Arial" w:cs="Arial"/>
          <w:color w:val="222222"/>
          <w:highlight w:val="white"/>
          <w:lang w:val="en-US"/>
          <w:rPrChange w:id="2107" w:author="Meu Computador" w:date="2022-05-31T17:19:00Z">
            <w:rPr>
              <w:rFonts w:ascii="Arial" w:eastAsia="Arial" w:hAnsi="Arial" w:cs="Arial"/>
              <w:color w:val="222222"/>
              <w:highlight w:val="white"/>
              <w:lang w:val="pt-BR"/>
            </w:rPr>
          </w:rPrChange>
        </w:rPr>
        <w:t>242</w:t>
      </w:r>
      <w:proofErr w:type="gramEnd"/>
      <w:r w:rsidRPr="000E2570">
        <w:rPr>
          <w:rFonts w:ascii="Arial" w:eastAsia="Arial" w:hAnsi="Arial" w:cs="Arial"/>
          <w:color w:val="222222"/>
          <w:highlight w:val="white"/>
          <w:lang w:val="en-US"/>
          <w:rPrChange w:id="2108"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109" w:author="Meu Computador" w:date="2022-05-31T17:19:00Z">
            <w:rPr>
              <w:rFonts w:ascii="Arial" w:eastAsia="Arial" w:hAnsi="Arial" w:cs="Arial"/>
              <w:color w:val="222222"/>
              <w:highlight w:val="white"/>
              <w:lang w:val="pt-BR"/>
            </w:rPr>
          </w:rPrChange>
        </w:rPr>
        <w:t>Siasi</w:t>
      </w:r>
      <w:proofErr w:type="spellEnd"/>
      <w:r w:rsidRPr="000E2570">
        <w:rPr>
          <w:rFonts w:ascii="Arial" w:eastAsia="Arial" w:hAnsi="Arial" w:cs="Arial"/>
          <w:color w:val="222222"/>
          <w:highlight w:val="white"/>
          <w:lang w:val="en-US"/>
          <w:rPrChange w:id="2110" w:author="Meu Computador" w:date="2022-05-31T17:19:00Z">
            <w:rPr>
              <w:rFonts w:ascii="Arial" w:eastAsia="Arial" w:hAnsi="Arial" w:cs="Arial"/>
              <w:color w:val="222222"/>
              <w:highlight w:val="white"/>
              <w:lang w:val="pt-BR"/>
            </w:rPr>
          </w:rPrChange>
        </w:rPr>
        <w:t>/</w:t>
      </w:r>
      <w:proofErr w:type="spellStart"/>
      <w:r w:rsidRPr="000E2570">
        <w:rPr>
          <w:rFonts w:ascii="Arial" w:eastAsia="Arial" w:hAnsi="Arial" w:cs="Arial"/>
          <w:color w:val="222222"/>
          <w:highlight w:val="white"/>
          <w:lang w:val="en-US"/>
          <w:rPrChange w:id="2111" w:author="Meu Computador" w:date="2022-05-31T17:19:00Z">
            <w:rPr>
              <w:rFonts w:ascii="Arial" w:eastAsia="Arial" w:hAnsi="Arial" w:cs="Arial"/>
              <w:color w:val="222222"/>
              <w:highlight w:val="white"/>
              <w:lang w:val="pt-BR"/>
            </w:rPr>
          </w:rPrChange>
        </w:rPr>
        <w:t>Sesai</w:t>
      </w:r>
      <w:proofErr w:type="spellEnd"/>
      <w:r w:rsidRPr="000E2570">
        <w:rPr>
          <w:rFonts w:ascii="Arial" w:eastAsia="Arial" w:hAnsi="Arial" w:cs="Arial"/>
          <w:color w:val="222222"/>
          <w:highlight w:val="white"/>
          <w:lang w:val="en-US"/>
          <w:rPrChange w:id="2112" w:author="Meu Computador" w:date="2022-05-31T17:19:00Z">
            <w:rPr>
              <w:rFonts w:ascii="Arial" w:eastAsia="Arial" w:hAnsi="Arial" w:cs="Arial"/>
              <w:color w:val="222222"/>
              <w:highlight w:val="white"/>
              <w:lang w:val="pt-BR"/>
            </w:rPr>
          </w:rPrChange>
        </w:rPr>
        <w:t>, 2012)</w:t>
      </w:r>
    </w:p>
    <w:p w14:paraId="000000EC" w14:textId="2FE8977C" w:rsidR="00986960" w:rsidRPr="000E2570" w:rsidRDefault="00B46C01">
      <w:pPr>
        <w:widowControl w:val="0"/>
        <w:jc w:val="both"/>
        <w:rPr>
          <w:rFonts w:ascii="Arial" w:eastAsia="Arial" w:hAnsi="Arial" w:cs="Arial"/>
          <w:color w:val="222222"/>
          <w:highlight w:val="white"/>
          <w:lang w:val="en-US"/>
          <w:rPrChange w:id="2113" w:author="Meu Computador" w:date="2022-05-31T17:19:00Z">
            <w:rPr>
              <w:rFonts w:ascii="Arial" w:eastAsia="Arial" w:hAnsi="Arial" w:cs="Arial"/>
              <w:color w:val="222222"/>
              <w:highlight w:val="white"/>
              <w:lang w:val="pt-BR"/>
            </w:rPr>
          </w:rPrChange>
        </w:rPr>
      </w:pPr>
      <w:del w:id="2114" w:author="Meu Computador" w:date="2022-05-31T17:18:00Z">
        <w:r w:rsidRPr="000E2570" w:rsidDel="000E2570">
          <w:rPr>
            <w:rFonts w:ascii="Arial" w:eastAsia="Arial" w:hAnsi="Arial" w:cs="Arial"/>
            <w:color w:val="222222"/>
            <w:highlight w:val="white"/>
            <w:lang w:val="en-US"/>
            <w:rPrChange w:id="2115" w:author="Meu Computador" w:date="2022-05-31T17:19:00Z">
              <w:rPr>
                <w:rFonts w:ascii="Arial" w:eastAsia="Arial" w:hAnsi="Arial" w:cs="Arial"/>
                <w:color w:val="222222"/>
                <w:highlight w:val="white"/>
                <w:lang w:val="pt-BR"/>
              </w:rPr>
            </w:rPrChange>
          </w:rPr>
          <w:delText>Família linguística:</w:delText>
        </w:r>
      </w:del>
      <w:ins w:id="2116" w:author="Meu Computador" w:date="2022-05-31T17:18:00Z">
        <w:r w:rsidR="000E2570" w:rsidRPr="000E2570">
          <w:rPr>
            <w:rFonts w:ascii="Arial" w:eastAsia="Arial" w:hAnsi="Arial" w:cs="Arial"/>
            <w:color w:val="222222"/>
            <w:highlight w:val="white"/>
            <w:lang w:val="en-US"/>
            <w:rPrChange w:id="2117" w:author="Meu Computador" w:date="2022-05-31T17:19: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2118"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119" w:author="Meu Computador" w:date="2022-05-31T17:19:00Z">
            <w:rPr>
              <w:rFonts w:ascii="Arial" w:eastAsia="Arial" w:hAnsi="Arial" w:cs="Arial"/>
              <w:color w:val="222222"/>
              <w:highlight w:val="white"/>
              <w:lang w:val="pt-BR"/>
            </w:rPr>
          </w:rPrChange>
        </w:rPr>
        <w:t>Karib</w:t>
      </w:r>
      <w:proofErr w:type="spellEnd"/>
    </w:p>
    <w:p w14:paraId="000000ED" w14:textId="5CABFC5E" w:rsidR="00986960" w:rsidRPr="000E2570" w:rsidRDefault="00B46C01">
      <w:pPr>
        <w:widowControl w:val="0"/>
        <w:jc w:val="both"/>
        <w:rPr>
          <w:rFonts w:ascii="Arial" w:eastAsia="Arial" w:hAnsi="Arial" w:cs="Arial"/>
          <w:color w:val="222222"/>
          <w:highlight w:val="white"/>
          <w:lang w:val="en-US"/>
          <w:rPrChange w:id="2120" w:author="Meu Computador" w:date="2022-05-31T17:19:00Z">
            <w:rPr>
              <w:rFonts w:ascii="Arial" w:eastAsia="Arial" w:hAnsi="Arial" w:cs="Arial"/>
              <w:color w:val="222222"/>
              <w:highlight w:val="white"/>
              <w:lang w:val="pt-BR"/>
            </w:rPr>
          </w:rPrChange>
        </w:rPr>
      </w:pPr>
      <w:del w:id="2121" w:author="Meu Computador" w:date="2022-05-31T17:19:00Z">
        <w:r w:rsidRPr="000E2570" w:rsidDel="000E2570">
          <w:rPr>
            <w:rFonts w:ascii="Arial" w:eastAsia="Arial" w:hAnsi="Arial" w:cs="Arial"/>
            <w:color w:val="222222"/>
            <w:highlight w:val="white"/>
            <w:lang w:val="en-US"/>
            <w:rPrChange w:id="2122" w:author="Meu Computador" w:date="2022-05-31T17:19:00Z">
              <w:rPr>
                <w:rFonts w:ascii="Arial" w:eastAsia="Arial" w:hAnsi="Arial" w:cs="Arial"/>
                <w:color w:val="222222"/>
                <w:highlight w:val="white"/>
                <w:lang w:val="pt-BR"/>
              </w:rPr>
            </w:rPrChange>
          </w:rPr>
          <w:delText>Principais madeiras utilizadas:</w:delText>
        </w:r>
      </w:del>
      <w:ins w:id="2123" w:author="Meu Computador" w:date="2022-05-31T17:19:00Z">
        <w:r w:rsidR="000E2570" w:rsidRPr="000E2570">
          <w:rPr>
            <w:rFonts w:ascii="Arial" w:eastAsia="Arial" w:hAnsi="Arial" w:cs="Arial"/>
            <w:color w:val="222222"/>
            <w:highlight w:val="white"/>
            <w:lang w:val="en-US"/>
            <w:rPrChange w:id="2124" w:author="Meu Computador" w:date="2022-05-31T17:19:00Z">
              <w:rPr>
                <w:rFonts w:ascii="Arial" w:eastAsia="Arial" w:hAnsi="Arial" w:cs="Arial"/>
                <w:color w:val="222222"/>
                <w:highlight w:val="white"/>
                <w:lang w:val="pt-BR"/>
              </w:rPr>
            </w:rPrChange>
          </w:rPr>
          <w:t>Main used woods:</w:t>
        </w:r>
      </w:ins>
      <w:r w:rsidRPr="000E2570">
        <w:rPr>
          <w:rFonts w:ascii="Arial" w:eastAsia="Arial" w:hAnsi="Arial" w:cs="Arial"/>
          <w:color w:val="222222"/>
          <w:highlight w:val="white"/>
          <w:lang w:val="en-US"/>
          <w:rPrChange w:id="2125"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126" w:author="Meu Computador" w:date="2022-05-31T17:19:00Z">
            <w:rPr>
              <w:rFonts w:ascii="Arial" w:eastAsia="Arial" w:hAnsi="Arial" w:cs="Arial"/>
              <w:color w:val="222222"/>
              <w:highlight w:val="white"/>
              <w:lang w:val="pt-BR"/>
            </w:rPr>
          </w:rPrChange>
        </w:rPr>
        <w:t>quaruba</w:t>
      </w:r>
      <w:proofErr w:type="spellEnd"/>
    </w:p>
    <w:p w14:paraId="000000EE" w14:textId="77777777" w:rsidR="00986960" w:rsidRPr="000E2570" w:rsidRDefault="00986960">
      <w:pPr>
        <w:widowControl w:val="0"/>
        <w:spacing w:line="360" w:lineRule="auto"/>
        <w:jc w:val="both"/>
        <w:rPr>
          <w:rFonts w:ascii="Arial" w:eastAsia="Arial" w:hAnsi="Arial" w:cs="Arial"/>
          <w:color w:val="222222"/>
          <w:highlight w:val="white"/>
          <w:lang w:val="en-US"/>
          <w:rPrChange w:id="2127" w:author="Meu Computador" w:date="2022-05-31T17:19:00Z">
            <w:rPr>
              <w:rFonts w:ascii="Arial" w:eastAsia="Arial" w:hAnsi="Arial" w:cs="Arial"/>
              <w:color w:val="222222"/>
              <w:highlight w:val="white"/>
              <w:lang w:val="pt-BR"/>
            </w:rPr>
          </w:rPrChange>
        </w:rPr>
        <w:pPrChange w:id="2128" w:author="Meu Computador" w:date="2022-05-31T14:16:00Z">
          <w:pPr>
            <w:widowControl w:val="0"/>
            <w:jc w:val="both"/>
          </w:pPr>
        </w:pPrChange>
      </w:pPr>
    </w:p>
    <w:p w14:paraId="000000EF" w14:textId="4F772684" w:rsidR="00986960" w:rsidRPr="007D6649" w:rsidRDefault="007D6649">
      <w:pPr>
        <w:pBdr>
          <w:top w:val="nil"/>
          <w:left w:val="nil"/>
          <w:bottom w:val="nil"/>
          <w:right w:val="nil"/>
          <w:between w:val="nil"/>
        </w:pBdr>
        <w:spacing w:line="360" w:lineRule="auto"/>
        <w:jc w:val="both"/>
        <w:rPr>
          <w:rFonts w:ascii="Arial" w:eastAsia="Arial" w:hAnsi="Arial" w:cs="Arial"/>
          <w:color w:val="222222"/>
          <w:highlight w:val="white"/>
          <w:lang w:val="en-US"/>
          <w:rPrChange w:id="2129" w:author="Meu Computador" w:date="2022-05-31T18:16:00Z">
            <w:rPr>
              <w:rFonts w:ascii="Arial" w:eastAsia="Arial" w:hAnsi="Arial" w:cs="Arial"/>
              <w:color w:val="222222"/>
              <w:highlight w:val="white"/>
              <w:lang w:val="pt-BR"/>
            </w:rPr>
          </w:rPrChange>
        </w:rPr>
        <w:pPrChange w:id="2130" w:author="Meu Computador" w:date="2022-05-31T14:16:00Z">
          <w:pPr>
            <w:pBdr>
              <w:top w:val="nil"/>
              <w:left w:val="nil"/>
              <w:bottom w:val="nil"/>
              <w:right w:val="nil"/>
              <w:between w:val="nil"/>
            </w:pBdr>
            <w:spacing w:after="60" w:line="360" w:lineRule="auto"/>
            <w:jc w:val="both"/>
          </w:pPr>
        </w:pPrChange>
      </w:pPr>
      <w:ins w:id="2131" w:author="Meu Computador" w:date="2022-05-31T18:16:00Z">
        <w:r w:rsidRPr="007D6649">
          <w:rPr>
            <w:rFonts w:ascii="Arial" w:eastAsia="Arial" w:hAnsi="Arial" w:cs="Arial"/>
            <w:color w:val="222222"/>
            <w:lang w:val="en-US"/>
            <w:rPrChange w:id="2132" w:author="Meu Computador" w:date="2022-05-31T18:16:00Z">
              <w:rPr>
                <w:rFonts w:ascii="Arial" w:eastAsia="Arial" w:hAnsi="Arial" w:cs="Arial"/>
                <w:color w:val="222222"/>
                <w:lang w:val="pt-BR"/>
              </w:rPr>
            </w:rPrChange>
          </w:rPr>
          <w:t xml:space="preserve">Currently, most of the </w:t>
        </w:r>
        <w:proofErr w:type="spellStart"/>
        <w:r w:rsidRPr="007D6649">
          <w:rPr>
            <w:rFonts w:ascii="Arial" w:eastAsia="Arial" w:hAnsi="Arial" w:cs="Arial"/>
            <w:color w:val="222222"/>
            <w:lang w:val="en-US"/>
            <w:rPrChange w:id="2133" w:author="Meu Computador" w:date="2022-05-31T18:16:00Z">
              <w:rPr>
                <w:rFonts w:ascii="Arial" w:eastAsia="Arial" w:hAnsi="Arial" w:cs="Arial"/>
                <w:color w:val="222222"/>
                <w:lang w:val="pt-BR"/>
              </w:rPr>
            </w:rPrChange>
          </w:rPr>
          <w:t>Hixkaryana</w:t>
        </w:r>
        <w:proofErr w:type="spellEnd"/>
        <w:r w:rsidRPr="007D6649">
          <w:rPr>
            <w:rFonts w:ascii="Arial" w:eastAsia="Arial" w:hAnsi="Arial" w:cs="Arial"/>
            <w:color w:val="222222"/>
            <w:lang w:val="en-US"/>
            <w:rPrChange w:id="2134" w:author="Meu Computador" w:date="2022-05-31T18:16:00Z">
              <w:rPr>
                <w:rFonts w:ascii="Arial" w:eastAsia="Arial" w:hAnsi="Arial" w:cs="Arial"/>
                <w:color w:val="222222"/>
                <w:lang w:val="pt-BR"/>
              </w:rPr>
            </w:rPrChange>
          </w:rPr>
          <w:t xml:space="preserve"> live on the </w:t>
        </w:r>
        <w:del w:id="2135" w:author="Usuário" w:date="2022-05-31T21:24:00Z">
          <w:r w:rsidRPr="007D6649" w:rsidDel="00A65D87">
            <w:rPr>
              <w:rFonts w:ascii="Arial" w:eastAsia="Arial" w:hAnsi="Arial" w:cs="Arial"/>
              <w:color w:val="222222"/>
              <w:lang w:val="en-US"/>
              <w:rPrChange w:id="2136" w:author="Meu Computador" w:date="2022-05-31T18:16:00Z">
                <w:rPr>
                  <w:rFonts w:ascii="Arial" w:eastAsia="Arial" w:hAnsi="Arial" w:cs="Arial"/>
                  <w:color w:val="222222"/>
                  <w:lang w:val="pt-BR"/>
                </w:rPr>
              </w:rPrChange>
            </w:rPr>
            <w:delText>bank</w:delText>
          </w:r>
        </w:del>
      </w:ins>
      <w:ins w:id="2137" w:author="Usuário" w:date="2022-05-31T21:24:00Z">
        <w:r w:rsidR="00A65D87">
          <w:rPr>
            <w:rFonts w:ascii="Arial" w:eastAsia="Arial" w:hAnsi="Arial" w:cs="Arial"/>
            <w:color w:val="222222"/>
            <w:lang w:val="en-US"/>
          </w:rPr>
          <w:t>stool</w:t>
        </w:r>
      </w:ins>
      <w:ins w:id="2138" w:author="Meu Computador" w:date="2022-05-31T18:16:00Z">
        <w:r w:rsidRPr="007D6649">
          <w:rPr>
            <w:rFonts w:ascii="Arial" w:eastAsia="Arial" w:hAnsi="Arial" w:cs="Arial"/>
            <w:color w:val="222222"/>
            <w:lang w:val="en-US"/>
            <w:rPrChange w:id="2139" w:author="Meu Computador" w:date="2022-05-31T18:16:00Z">
              <w:rPr>
                <w:rFonts w:ascii="Arial" w:eastAsia="Arial" w:hAnsi="Arial" w:cs="Arial"/>
                <w:color w:val="222222"/>
                <w:lang w:val="pt-BR"/>
              </w:rPr>
            </w:rPrChange>
          </w:rPr>
          <w:t xml:space="preserve">s of the middle River </w:t>
        </w:r>
        <w:proofErr w:type="spellStart"/>
        <w:r w:rsidRPr="007D6649">
          <w:rPr>
            <w:rFonts w:ascii="Arial" w:eastAsia="Arial" w:hAnsi="Arial" w:cs="Arial"/>
            <w:color w:val="222222"/>
            <w:lang w:val="en-US"/>
            <w:rPrChange w:id="2140" w:author="Meu Computador" w:date="2022-05-31T18:16:00Z">
              <w:rPr>
                <w:rFonts w:ascii="Arial" w:eastAsia="Arial" w:hAnsi="Arial" w:cs="Arial"/>
                <w:color w:val="222222"/>
                <w:lang w:val="pt-BR"/>
              </w:rPr>
            </w:rPrChange>
          </w:rPr>
          <w:t>Nhamundá</w:t>
        </w:r>
        <w:proofErr w:type="spellEnd"/>
        <w:r w:rsidRPr="007D6649">
          <w:rPr>
            <w:rFonts w:ascii="Arial" w:eastAsia="Arial" w:hAnsi="Arial" w:cs="Arial"/>
            <w:color w:val="222222"/>
            <w:lang w:val="en-US"/>
            <w:rPrChange w:id="2141" w:author="Meu Computador" w:date="2022-05-31T18:16:00Z">
              <w:rPr>
                <w:rFonts w:ascii="Arial" w:eastAsia="Arial" w:hAnsi="Arial" w:cs="Arial"/>
                <w:color w:val="222222"/>
                <w:lang w:val="pt-BR"/>
              </w:rPr>
            </w:rPrChange>
          </w:rPr>
          <w:t xml:space="preserve">, a river that forms the border between the states of Amazonas and </w:t>
        </w:r>
        <w:proofErr w:type="spellStart"/>
        <w:r w:rsidRPr="007D6649">
          <w:rPr>
            <w:rFonts w:ascii="Arial" w:eastAsia="Arial" w:hAnsi="Arial" w:cs="Arial"/>
            <w:color w:val="222222"/>
            <w:lang w:val="en-US"/>
            <w:rPrChange w:id="2142" w:author="Meu Computador" w:date="2022-05-31T18:16:00Z">
              <w:rPr>
                <w:rFonts w:ascii="Arial" w:eastAsia="Arial" w:hAnsi="Arial" w:cs="Arial"/>
                <w:color w:val="222222"/>
                <w:lang w:val="pt-BR"/>
              </w:rPr>
            </w:rPrChange>
          </w:rPr>
          <w:t>Pará</w:t>
        </w:r>
        <w:proofErr w:type="spellEnd"/>
        <w:r w:rsidRPr="007D6649">
          <w:rPr>
            <w:rFonts w:ascii="Arial" w:eastAsia="Arial" w:hAnsi="Arial" w:cs="Arial"/>
            <w:color w:val="222222"/>
            <w:lang w:val="en-US"/>
            <w:rPrChange w:id="2143" w:author="Meu Computador" w:date="2022-05-31T18:16:00Z">
              <w:rPr>
                <w:rFonts w:ascii="Arial" w:eastAsia="Arial" w:hAnsi="Arial" w:cs="Arial"/>
                <w:color w:val="222222"/>
                <w:lang w:val="pt-BR"/>
              </w:rPr>
            </w:rPrChange>
          </w:rPr>
          <w:t xml:space="preserve">. A strong multiethnic group, the </w:t>
        </w:r>
        <w:proofErr w:type="spellStart"/>
        <w:r w:rsidRPr="007D6649">
          <w:rPr>
            <w:rFonts w:ascii="Arial" w:eastAsia="Arial" w:hAnsi="Arial" w:cs="Arial"/>
            <w:color w:val="222222"/>
            <w:lang w:val="en-US"/>
            <w:rPrChange w:id="2144" w:author="Meu Computador" w:date="2022-05-31T18:16:00Z">
              <w:rPr>
                <w:rFonts w:ascii="Arial" w:eastAsia="Arial" w:hAnsi="Arial" w:cs="Arial"/>
                <w:color w:val="222222"/>
                <w:lang w:val="pt-BR"/>
              </w:rPr>
            </w:rPrChange>
          </w:rPr>
          <w:t>Hixkaryana</w:t>
        </w:r>
        <w:proofErr w:type="spellEnd"/>
        <w:r w:rsidRPr="007D6649">
          <w:rPr>
            <w:rFonts w:ascii="Arial" w:eastAsia="Arial" w:hAnsi="Arial" w:cs="Arial"/>
            <w:color w:val="222222"/>
            <w:lang w:val="en-US"/>
            <w:rPrChange w:id="2145" w:author="Meu Computador" w:date="2022-05-31T18:16:00Z">
              <w:rPr>
                <w:rFonts w:ascii="Arial" w:eastAsia="Arial" w:hAnsi="Arial" w:cs="Arial"/>
                <w:color w:val="222222"/>
                <w:lang w:val="pt-BR"/>
              </w:rPr>
            </w:rPrChange>
          </w:rPr>
          <w:t xml:space="preserve"> have a history marked by the following dispersions and meetings of their villages. The mythological universe of the </w:t>
        </w:r>
        <w:proofErr w:type="spellStart"/>
        <w:r w:rsidRPr="007D6649">
          <w:rPr>
            <w:rFonts w:ascii="Arial" w:eastAsia="Arial" w:hAnsi="Arial" w:cs="Arial"/>
            <w:color w:val="222222"/>
            <w:lang w:val="en-US"/>
            <w:rPrChange w:id="2146" w:author="Meu Computador" w:date="2022-05-31T18:16:00Z">
              <w:rPr>
                <w:rFonts w:ascii="Arial" w:eastAsia="Arial" w:hAnsi="Arial" w:cs="Arial"/>
                <w:color w:val="222222"/>
                <w:lang w:val="pt-BR"/>
              </w:rPr>
            </w:rPrChange>
          </w:rPr>
          <w:t>Hixkaryana</w:t>
        </w:r>
        <w:proofErr w:type="spellEnd"/>
        <w:r w:rsidRPr="007D6649">
          <w:rPr>
            <w:rFonts w:ascii="Arial" w:eastAsia="Arial" w:hAnsi="Arial" w:cs="Arial"/>
            <w:color w:val="222222"/>
            <w:lang w:val="en-US"/>
            <w:rPrChange w:id="2147" w:author="Meu Computador" w:date="2022-05-31T18:16:00Z">
              <w:rPr>
                <w:rFonts w:ascii="Arial" w:eastAsia="Arial" w:hAnsi="Arial" w:cs="Arial"/>
                <w:color w:val="222222"/>
                <w:lang w:val="pt-BR"/>
              </w:rPr>
            </w:rPrChange>
          </w:rPr>
          <w:t xml:space="preserve"> has common elements to the cosmologies of other South American peoples. In general, their myths speak of a pre-cosmic past in which there was no sharp distinction between humans and non-humans, that is, a past in which the human condition was coextensive with nature. Since the arrival of missionaries in the late 1950s, the </w:t>
        </w:r>
        <w:proofErr w:type="spellStart"/>
        <w:r w:rsidRPr="007D6649">
          <w:rPr>
            <w:rFonts w:ascii="Arial" w:eastAsia="Arial" w:hAnsi="Arial" w:cs="Arial"/>
            <w:color w:val="222222"/>
            <w:lang w:val="en-US"/>
            <w:rPrChange w:id="2148" w:author="Meu Computador" w:date="2022-05-31T18:16:00Z">
              <w:rPr>
                <w:rFonts w:ascii="Arial" w:eastAsia="Arial" w:hAnsi="Arial" w:cs="Arial"/>
                <w:color w:val="222222"/>
                <w:lang w:val="pt-BR"/>
              </w:rPr>
            </w:rPrChange>
          </w:rPr>
          <w:t>Hixkaryana</w:t>
        </w:r>
        <w:proofErr w:type="spellEnd"/>
        <w:r w:rsidRPr="007D6649">
          <w:rPr>
            <w:rFonts w:ascii="Arial" w:eastAsia="Arial" w:hAnsi="Arial" w:cs="Arial"/>
            <w:color w:val="222222"/>
            <w:lang w:val="en-US"/>
            <w:rPrChange w:id="2149" w:author="Meu Computador" w:date="2022-05-31T18:16:00Z">
              <w:rPr>
                <w:rFonts w:ascii="Arial" w:eastAsia="Arial" w:hAnsi="Arial" w:cs="Arial"/>
                <w:color w:val="222222"/>
                <w:lang w:val="pt-BR"/>
              </w:rPr>
            </w:rPrChange>
          </w:rPr>
          <w:t xml:space="preserve"> have incorporated elements of Christian religiosity into their ritual practices and worldview.</w:t>
        </w:r>
      </w:ins>
      <w:del w:id="2150" w:author="Meu Computador" w:date="2022-05-31T18:16:00Z">
        <w:r w:rsidR="00B46C01" w:rsidRPr="007D6649" w:rsidDel="007D6649">
          <w:rPr>
            <w:rFonts w:ascii="Arial" w:eastAsia="Arial" w:hAnsi="Arial" w:cs="Arial"/>
            <w:color w:val="222222"/>
            <w:highlight w:val="white"/>
            <w:lang w:val="en-US"/>
            <w:rPrChange w:id="2151" w:author="Meu Computador" w:date="2022-05-31T18:16:00Z">
              <w:rPr>
                <w:rFonts w:ascii="Arial" w:eastAsia="Arial" w:hAnsi="Arial" w:cs="Arial"/>
                <w:color w:val="222222"/>
                <w:highlight w:val="white"/>
                <w:lang w:val="pt-BR"/>
              </w:rPr>
            </w:rPrChange>
          </w:rPr>
          <w:delText>Atualmente, a maior parte dos Hixkaryana vive nas margens do médio r</w:delText>
        </w:r>
      </w:del>
      <w:ins w:id="2152" w:author="Monica Ludvich" w:date="2022-05-30T15:36:00Z">
        <w:del w:id="2153" w:author="Meu Computador" w:date="2022-05-31T18:16:00Z">
          <w:r w:rsidR="00E4314E" w:rsidRPr="007D6649" w:rsidDel="007D6649">
            <w:rPr>
              <w:rFonts w:ascii="Arial" w:eastAsia="Arial" w:hAnsi="Arial" w:cs="Arial"/>
              <w:color w:val="222222"/>
              <w:highlight w:val="white"/>
              <w:lang w:val="en-US"/>
              <w:rPrChange w:id="2154" w:author="Meu Computador" w:date="2022-05-31T18:16:00Z">
                <w:rPr>
                  <w:rFonts w:ascii="Arial" w:eastAsia="Arial" w:hAnsi="Arial" w:cs="Arial"/>
                  <w:color w:val="222222"/>
                  <w:highlight w:val="white"/>
                  <w:lang w:val="pt-BR"/>
                </w:rPr>
              </w:rPrChange>
            </w:rPr>
            <w:delText>R</w:delText>
          </w:r>
        </w:del>
      </w:ins>
      <w:del w:id="2155" w:author="Meu Computador" w:date="2022-05-31T18:16:00Z">
        <w:r w:rsidR="00B46C01" w:rsidRPr="007D6649" w:rsidDel="007D6649">
          <w:rPr>
            <w:rFonts w:ascii="Arial" w:eastAsia="Arial" w:hAnsi="Arial" w:cs="Arial"/>
            <w:color w:val="222222"/>
            <w:highlight w:val="white"/>
            <w:lang w:val="en-US"/>
            <w:rPrChange w:id="2156" w:author="Meu Computador" w:date="2022-05-31T18:16:00Z">
              <w:rPr>
                <w:rFonts w:ascii="Arial" w:eastAsia="Arial" w:hAnsi="Arial" w:cs="Arial"/>
                <w:color w:val="222222"/>
                <w:highlight w:val="white"/>
                <w:lang w:val="pt-BR"/>
              </w:rPr>
            </w:rPrChange>
          </w:rPr>
          <w:delText>io Nhamundá, rio que faz divisa entre os estados do Amazonas e do Pará. Grupo de forte caráter multiétnico, os Hixkaryana t</w:delText>
        </w:r>
      </w:del>
      <w:ins w:id="2157" w:author="Monica Ludvich" w:date="2022-05-30T15:36:00Z">
        <w:del w:id="2158" w:author="Meu Computador" w:date="2022-05-31T18:16:00Z">
          <w:r w:rsidR="00E4314E" w:rsidRPr="007D6649" w:rsidDel="007D6649">
            <w:rPr>
              <w:rFonts w:ascii="Arial" w:eastAsia="Arial" w:hAnsi="Arial" w:cs="Arial"/>
              <w:color w:val="222222"/>
              <w:highlight w:val="white"/>
              <w:lang w:val="en-US"/>
              <w:rPrChange w:id="2159" w:author="Meu Computador" w:date="2022-05-31T18:16:00Z">
                <w:rPr>
                  <w:rFonts w:ascii="Arial" w:eastAsia="Arial" w:hAnsi="Arial" w:cs="Arial"/>
                  <w:color w:val="222222"/>
                  <w:highlight w:val="white"/>
                  <w:lang w:val="pt-BR"/>
                </w:rPr>
              </w:rPrChange>
            </w:rPr>
            <w:delText>ê</w:delText>
          </w:r>
        </w:del>
      </w:ins>
      <w:del w:id="2160" w:author="Meu Computador" w:date="2022-05-31T18:16:00Z">
        <w:r w:rsidR="00B46C01" w:rsidRPr="007D6649" w:rsidDel="007D6649">
          <w:rPr>
            <w:rFonts w:ascii="Arial" w:eastAsia="Arial" w:hAnsi="Arial" w:cs="Arial"/>
            <w:color w:val="222222"/>
            <w:highlight w:val="white"/>
            <w:lang w:val="en-US"/>
            <w:rPrChange w:id="2161" w:author="Meu Computador" w:date="2022-05-31T18:16:00Z">
              <w:rPr>
                <w:rFonts w:ascii="Arial" w:eastAsia="Arial" w:hAnsi="Arial" w:cs="Arial"/>
                <w:color w:val="222222"/>
                <w:highlight w:val="white"/>
                <w:lang w:val="pt-BR"/>
              </w:rPr>
            </w:rPrChange>
          </w:rPr>
          <w:delText>em uma história marcada por seguintes dispersões e reuniões de suas aldeias. O universo mitológico dos Hixkaryana conta com elementos comuns às cosmologias de outros povos sulamericanos</w:delText>
        </w:r>
      </w:del>
      <w:ins w:id="2162" w:author="Monica Ludvich" w:date="2022-05-30T15:37:00Z">
        <w:del w:id="2163" w:author="Meu Computador" w:date="2022-05-31T18:16:00Z">
          <w:r w:rsidR="00E4314E" w:rsidRPr="007D6649" w:rsidDel="007D6649">
            <w:rPr>
              <w:rFonts w:ascii="Arial" w:eastAsia="Arial" w:hAnsi="Arial" w:cs="Arial"/>
              <w:color w:val="222222"/>
              <w:highlight w:val="white"/>
              <w:lang w:val="en-US"/>
              <w:rPrChange w:id="2164" w:author="Meu Computador" w:date="2022-05-31T18:16:00Z">
                <w:rPr>
                  <w:rFonts w:ascii="Arial" w:eastAsia="Arial" w:hAnsi="Arial" w:cs="Arial"/>
                  <w:color w:val="222222"/>
                  <w:highlight w:val="white"/>
                  <w:lang w:val="pt-BR"/>
                </w:rPr>
              </w:rPrChange>
            </w:rPr>
            <w:delText>sul-americanos</w:delText>
          </w:r>
        </w:del>
      </w:ins>
      <w:del w:id="2165" w:author="Meu Computador" w:date="2022-05-31T18:16:00Z">
        <w:r w:rsidR="00B46C01" w:rsidRPr="007D6649" w:rsidDel="007D6649">
          <w:rPr>
            <w:rFonts w:ascii="Arial" w:eastAsia="Arial" w:hAnsi="Arial" w:cs="Arial"/>
            <w:color w:val="222222"/>
            <w:highlight w:val="white"/>
            <w:lang w:val="en-US"/>
            <w:rPrChange w:id="2166" w:author="Meu Computador" w:date="2022-05-31T18:16:00Z">
              <w:rPr>
                <w:rFonts w:ascii="Arial" w:eastAsia="Arial" w:hAnsi="Arial" w:cs="Arial"/>
                <w:color w:val="222222"/>
                <w:highlight w:val="white"/>
                <w:lang w:val="pt-BR"/>
              </w:rPr>
            </w:rPrChange>
          </w:rPr>
          <w:delText>. Em geral, seus mitos falam sobre um passado pré-cósmico no qual não havia distinção rígida entre humanos e não humanos, isto é, um passado no qual a condição humana era coextensiva à natureza. Desde a chegada de missionários</w:delText>
        </w:r>
      </w:del>
      <w:ins w:id="2167" w:author="Monica Ludvich" w:date="2022-05-30T15:39:00Z">
        <w:del w:id="2168" w:author="Meu Computador" w:date="2022-05-31T18:16:00Z">
          <w:r w:rsidR="001C4CB2" w:rsidRPr="007D6649" w:rsidDel="007D6649">
            <w:rPr>
              <w:rFonts w:ascii="Arial" w:eastAsia="Arial" w:hAnsi="Arial" w:cs="Arial"/>
              <w:color w:val="222222"/>
              <w:highlight w:val="white"/>
              <w:lang w:val="en-US"/>
              <w:rPrChange w:id="2169" w:author="Meu Computador" w:date="2022-05-31T18:16:00Z">
                <w:rPr>
                  <w:rFonts w:ascii="Arial" w:eastAsia="Arial" w:hAnsi="Arial" w:cs="Arial"/>
                  <w:color w:val="222222"/>
                  <w:highlight w:val="white"/>
                  <w:lang w:val="pt-BR"/>
                </w:rPr>
              </w:rPrChange>
            </w:rPr>
            <w:delText>,</w:delText>
          </w:r>
        </w:del>
      </w:ins>
      <w:del w:id="2170" w:author="Meu Computador" w:date="2022-05-31T18:16:00Z">
        <w:r w:rsidR="00B46C01" w:rsidRPr="007D6649" w:rsidDel="007D6649">
          <w:rPr>
            <w:rFonts w:ascii="Arial" w:eastAsia="Arial" w:hAnsi="Arial" w:cs="Arial"/>
            <w:color w:val="222222"/>
            <w:highlight w:val="white"/>
            <w:lang w:val="en-US"/>
            <w:rPrChange w:id="2171" w:author="Meu Computador" w:date="2022-05-31T18:16:00Z">
              <w:rPr>
                <w:rFonts w:ascii="Arial" w:eastAsia="Arial" w:hAnsi="Arial" w:cs="Arial"/>
                <w:color w:val="222222"/>
                <w:highlight w:val="white"/>
                <w:lang w:val="pt-BR"/>
              </w:rPr>
            </w:rPrChange>
          </w:rPr>
          <w:delText xml:space="preserve"> no fi</w:delText>
        </w:r>
      </w:del>
      <w:ins w:id="2172" w:author="Monica Ludvich" w:date="2022-05-30T15:39:00Z">
        <w:del w:id="2173" w:author="Meu Computador" w:date="2022-05-31T18:16:00Z">
          <w:r w:rsidR="001C4CB2" w:rsidRPr="007D6649" w:rsidDel="007D6649">
            <w:rPr>
              <w:rFonts w:ascii="Arial" w:eastAsia="Arial" w:hAnsi="Arial" w:cs="Arial"/>
              <w:color w:val="222222"/>
              <w:highlight w:val="white"/>
              <w:lang w:val="en-US"/>
              <w:rPrChange w:id="2174" w:author="Meu Computador" w:date="2022-05-31T18:16:00Z">
                <w:rPr>
                  <w:rFonts w:ascii="Arial" w:eastAsia="Arial" w:hAnsi="Arial" w:cs="Arial"/>
                  <w:color w:val="222222"/>
                  <w:highlight w:val="white"/>
                  <w:lang w:val="pt-BR"/>
                </w:rPr>
              </w:rPrChange>
            </w:rPr>
            <w:delText>nal</w:delText>
          </w:r>
        </w:del>
      </w:ins>
      <w:del w:id="2175" w:author="Meu Computador" w:date="2022-05-31T18:16:00Z">
        <w:r w:rsidR="00B46C01" w:rsidRPr="007D6649" w:rsidDel="007D6649">
          <w:rPr>
            <w:rFonts w:ascii="Arial" w:eastAsia="Arial" w:hAnsi="Arial" w:cs="Arial"/>
            <w:color w:val="222222"/>
            <w:highlight w:val="white"/>
            <w:lang w:val="en-US"/>
            <w:rPrChange w:id="2176" w:author="Meu Computador" w:date="2022-05-31T18:16:00Z">
              <w:rPr>
                <w:rFonts w:ascii="Arial" w:eastAsia="Arial" w:hAnsi="Arial" w:cs="Arial"/>
                <w:color w:val="222222"/>
                <w:highlight w:val="white"/>
                <w:lang w:val="pt-BR"/>
              </w:rPr>
            </w:rPrChange>
          </w:rPr>
          <w:delText xml:space="preserve">m dos anos 1950, os Hixkaryana incorporaram elementos da religiosidade cristã </w:delText>
        </w:r>
      </w:del>
      <w:ins w:id="2177" w:author="Monica Ludvich" w:date="2022-05-30T15:39:00Z">
        <w:del w:id="2178" w:author="Meu Computador" w:date="2022-05-31T18:16:00Z">
          <w:r w:rsidR="001C4CB2" w:rsidRPr="007D6649" w:rsidDel="007D6649">
            <w:rPr>
              <w:rFonts w:ascii="Arial" w:eastAsia="Arial" w:hAnsi="Arial" w:cs="Arial"/>
              <w:color w:val="222222"/>
              <w:highlight w:val="white"/>
              <w:lang w:val="en-US"/>
              <w:rPrChange w:id="2179" w:author="Meu Computador" w:date="2022-05-31T18:16:00Z">
                <w:rPr>
                  <w:rFonts w:ascii="Arial" w:eastAsia="Arial" w:hAnsi="Arial" w:cs="Arial"/>
                  <w:color w:val="222222"/>
                  <w:highlight w:val="white"/>
                  <w:lang w:val="pt-BR"/>
                </w:rPr>
              </w:rPrChange>
            </w:rPr>
            <w:delText>às</w:delText>
          </w:r>
        </w:del>
      </w:ins>
      <w:del w:id="2180" w:author="Meu Computador" w:date="2022-05-31T18:16:00Z">
        <w:r w:rsidR="00B46C01" w:rsidRPr="007D6649" w:rsidDel="007D6649">
          <w:rPr>
            <w:rFonts w:ascii="Arial" w:eastAsia="Arial" w:hAnsi="Arial" w:cs="Arial"/>
            <w:color w:val="222222"/>
            <w:highlight w:val="white"/>
            <w:lang w:val="en-US"/>
            <w:rPrChange w:id="2181" w:author="Meu Computador" w:date="2022-05-31T18:16:00Z">
              <w:rPr>
                <w:rFonts w:ascii="Arial" w:eastAsia="Arial" w:hAnsi="Arial" w:cs="Arial"/>
                <w:color w:val="222222"/>
                <w:highlight w:val="white"/>
                <w:lang w:val="pt-BR"/>
              </w:rPr>
            </w:rPrChange>
          </w:rPr>
          <w:delText>a suas práticas rituais e visão de mundo.</w:delText>
        </w:r>
      </w:del>
    </w:p>
    <w:p w14:paraId="000000F0" w14:textId="77777777" w:rsidR="00986960" w:rsidRPr="007D6649"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182" w:author="Meu Computador" w:date="2022-05-31T18:16:00Z">
            <w:rPr>
              <w:rFonts w:ascii="Arial" w:eastAsia="Arial" w:hAnsi="Arial" w:cs="Arial"/>
              <w:b/>
              <w:color w:val="222222"/>
              <w:highlight w:val="white"/>
              <w:lang w:val="pt-BR"/>
            </w:rPr>
          </w:rPrChange>
        </w:rPr>
        <w:pPrChange w:id="2183" w:author="Meu Computador" w:date="2022-05-31T14:16:00Z">
          <w:pPr>
            <w:pBdr>
              <w:top w:val="nil"/>
              <w:left w:val="nil"/>
              <w:bottom w:val="nil"/>
              <w:right w:val="nil"/>
              <w:between w:val="nil"/>
            </w:pBdr>
            <w:spacing w:after="60" w:line="360" w:lineRule="auto"/>
            <w:jc w:val="both"/>
          </w:pPr>
        </w:pPrChange>
      </w:pPr>
    </w:p>
    <w:p w14:paraId="000000F1"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Waiwai</w:t>
      </w:r>
      <w:proofErr w:type="spellEnd"/>
    </w:p>
    <w:p w14:paraId="000000F2" w14:textId="6026762B" w:rsidR="00986960" w:rsidRPr="008D0F63" w:rsidDel="009025A9" w:rsidRDefault="00986960">
      <w:pPr>
        <w:widowControl w:val="0"/>
        <w:jc w:val="both"/>
        <w:rPr>
          <w:del w:id="2184" w:author="Meu Computador" w:date="2022-05-31T14:21:00Z"/>
          <w:rFonts w:ascii="Arial" w:eastAsia="Arial" w:hAnsi="Arial" w:cs="Arial"/>
          <w:b/>
          <w:color w:val="222222"/>
          <w:highlight w:val="white"/>
          <w:lang w:val="pt-BR"/>
        </w:rPr>
      </w:pPr>
    </w:p>
    <w:p w14:paraId="000000F3" w14:textId="6AF08C39" w:rsidR="00986960" w:rsidRPr="008D0F63" w:rsidRDefault="00B46C01">
      <w:pPr>
        <w:widowControl w:val="0"/>
        <w:jc w:val="both"/>
        <w:rPr>
          <w:rFonts w:ascii="Arial" w:eastAsia="Arial" w:hAnsi="Arial" w:cs="Arial"/>
          <w:color w:val="222222"/>
          <w:highlight w:val="white"/>
          <w:lang w:val="pt-BR"/>
        </w:rPr>
      </w:pPr>
      <w:del w:id="2185" w:author="Meu Computador" w:date="2022-05-31T17:15:00Z">
        <w:r w:rsidRPr="008D0F63" w:rsidDel="000E2570">
          <w:rPr>
            <w:rFonts w:ascii="Arial" w:eastAsia="Arial" w:hAnsi="Arial" w:cs="Arial"/>
            <w:color w:val="222222"/>
            <w:highlight w:val="white"/>
            <w:lang w:val="pt-BR"/>
          </w:rPr>
          <w:delText>Região:</w:delText>
        </w:r>
      </w:del>
      <w:proofErr w:type="spellStart"/>
      <w:ins w:id="2186" w:author="Meu Computador" w:date="2022-05-31T17:15:00Z">
        <w:r w:rsidR="000E2570">
          <w:rPr>
            <w:rFonts w:ascii="Arial" w:eastAsia="Arial" w:hAnsi="Arial" w:cs="Arial"/>
            <w:color w:val="222222"/>
            <w:highlight w:val="white"/>
            <w:lang w:val="pt-BR"/>
          </w:rPr>
          <w:t>Region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w:t>
      </w:r>
      <w:ins w:id="2187" w:author="Meu Computador" w:date="2022-05-31T18:11:00Z">
        <w:r w:rsidR="00557B82" w:rsidRPr="00557B82">
          <w:rPr>
            <w:rFonts w:ascii="Arial" w:eastAsia="Arial" w:hAnsi="Arial" w:cs="Arial"/>
            <w:color w:val="222222"/>
            <w:lang w:val="pt-BR"/>
          </w:rPr>
          <w:t xml:space="preserve">Amazonas, Pará, Roraima </w:t>
        </w:r>
        <w:proofErr w:type="spellStart"/>
        <w:r w:rsidR="00557B82" w:rsidRPr="00557B82">
          <w:rPr>
            <w:rFonts w:ascii="Arial" w:eastAsia="Arial" w:hAnsi="Arial" w:cs="Arial"/>
            <w:color w:val="222222"/>
            <w:lang w:val="pt-BR"/>
          </w:rPr>
          <w:t>and</w:t>
        </w:r>
        <w:proofErr w:type="spellEnd"/>
        <w:r w:rsidR="00557B82" w:rsidRPr="00557B82">
          <w:rPr>
            <w:rFonts w:ascii="Arial" w:eastAsia="Arial" w:hAnsi="Arial" w:cs="Arial"/>
            <w:color w:val="222222"/>
            <w:lang w:val="pt-BR"/>
          </w:rPr>
          <w:t xml:space="preserve"> </w:t>
        </w:r>
        <w:proofErr w:type="spellStart"/>
        <w:r w:rsidR="00557B82" w:rsidRPr="00557B82">
          <w:rPr>
            <w:rFonts w:ascii="Arial" w:eastAsia="Arial" w:hAnsi="Arial" w:cs="Arial"/>
            <w:color w:val="222222"/>
            <w:lang w:val="pt-BR"/>
          </w:rPr>
          <w:t>French</w:t>
        </w:r>
        <w:proofErr w:type="spellEnd"/>
        <w:r w:rsidR="00557B82" w:rsidRPr="00557B82">
          <w:rPr>
            <w:rFonts w:ascii="Arial" w:eastAsia="Arial" w:hAnsi="Arial" w:cs="Arial"/>
            <w:color w:val="222222"/>
            <w:lang w:val="pt-BR"/>
          </w:rPr>
          <w:t xml:space="preserve"> Guiana</w:t>
        </w:r>
        <w:del w:id="2188" w:author="Usuário" w:date="2022-05-31T22:17:00Z">
          <w:r w:rsidR="00557B82" w:rsidRPr="00557B82" w:rsidDel="00ED0415">
            <w:rPr>
              <w:rFonts w:ascii="Arial" w:eastAsia="Arial" w:hAnsi="Arial" w:cs="Arial"/>
              <w:color w:val="222222"/>
              <w:highlight w:val="white"/>
              <w:lang w:val="pt-BR"/>
            </w:rPr>
            <w:delText xml:space="preserve"> </w:delText>
          </w:r>
          <w:r w:rsidR="00557B82" w:rsidDel="00ED0415">
            <w:rPr>
              <w:rFonts w:ascii="Arial" w:eastAsia="Arial" w:hAnsi="Arial" w:cs="Arial"/>
              <w:color w:val="222222"/>
              <w:highlight w:val="white"/>
              <w:lang w:val="pt-BR"/>
            </w:rPr>
            <w:delText>amazona</w:delText>
          </w:r>
        </w:del>
      </w:ins>
      <w:del w:id="2189" w:author="Meu Computador" w:date="2022-05-31T18:11:00Z">
        <w:r w:rsidRPr="008D0F63" w:rsidDel="00557B82">
          <w:rPr>
            <w:rFonts w:ascii="Arial" w:eastAsia="Arial" w:hAnsi="Arial" w:cs="Arial"/>
            <w:color w:val="222222"/>
            <w:highlight w:val="white"/>
            <w:lang w:val="pt-BR"/>
          </w:rPr>
          <w:delText>Amazonas, Pará, Roraima,</w:delText>
        </w:r>
      </w:del>
      <w:ins w:id="2190" w:author="Monica Ludvich" w:date="2022-05-30T15:40:00Z">
        <w:del w:id="2191" w:author="Meu Computador" w:date="2022-05-31T18:11:00Z">
          <w:r w:rsidR="001C4CB2" w:rsidDel="00557B82">
            <w:rPr>
              <w:rFonts w:ascii="Arial" w:eastAsia="Arial" w:hAnsi="Arial" w:cs="Arial"/>
              <w:color w:val="222222"/>
              <w:highlight w:val="white"/>
              <w:lang w:val="pt-BR"/>
            </w:rPr>
            <w:delText xml:space="preserve"> e</w:delText>
          </w:r>
        </w:del>
      </w:ins>
      <w:del w:id="2192" w:author="Meu Computador" w:date="2022-05-31T18:11:00Z">
        <w:r w:rsidRPr="008D0F63" w:rsidDel="00557B82">
          <w:rPr>
            <w:rFonts w:ascii="Arial" w:eastAsia="Arial" w:hAnsi="Arial" w:cs="Arial"/>
            <w:color w:val="222222"/>
            <w:highlight w:val="white"/>
            <w:lang w:val="pt-BR"/>
          </w:rPr>
          <w:delText xml:space="preserve"> Guiana Francesa</w:delText>
        </w:r>
      </w:del>
    </w:p>
    <w:p w14:paraId="000000F4" w14:textId="5447E2DC" w:rsidR="00986960" w:rsidRPr="00FD7E33" w:rsidRDefault="00B46C01">
      <w:pPr>
        <w:widowControl w:val="0"/>
        <w:jc w:val="both"/>
        <w:rPr>
          <w:rFonts w:ascii="Arial" w:eastAsia="Arial" w:hAnsi="Arial" w:cs="Arial"/>
          <w:color w:val="222222"/>
          <w:highlight w:val="white"/>
          <w:lang w:val="en-US"/>
          <w:rPrChange w:id="2193" w:author="Meu Computador" w:date="2022-05-31T17:39:00Z">
            <w:rPr>
              <w:rFonts w:ascii="Arial" w:eastAsia="Arial" w:hAnsi="Arial" w:cs="Arial"/>
              <w:color w:val="222222"/>
              <w:highlight w:val="white"/>
              <w:lang w:val="pt-BR"/>
            </w:rPr>
          </w:rPrChange>
        </w:rPr>
      </w:pPr>
      <w:del w:id="2194" w:author="Meu Computador" w:date="2022-05-31T17:39:00Z">
        <w:r w:rsidRPr="00FD7E33" w:rsidDel="00FD7E33">
          <w:rPr>
            <w:rFonts w:ascii="Arial" w:eastAsia="Arial" w:hAnsi="Arial" w:cs="Arial"/>
            <w:color w:val="222222"/>
            <w:highlight w:val="white"/>
            <w:lang w:val="en-US"/>
            <w:rPrChange w:id="2195" w:author="Meu Computador" w:date="2022-05-31T17:39:00Z">
              <w:rPr>
                <w:rFonts w:ascii="Arial" w:eastAsia="Arial" w:hAnsi="Arial" w:cs="Arial"/>
                <w:color w:val="222222"/>
                <w:highlight w:val="white"/>
                <w:lang w:val="pt-BR"/>
              </w:rPr>
            </w:rPrChange>
          </w:rPr>
          <w:delText>População no Brasil:</w:delText>
        </w:r>
      </w:del>
      <w:ins w:id="2196" w:author="Meu Computador" w:date="2022-05-31T17:39:00Z">
        <w:r w:rsidR="00FD7E33" w:rsidRPr="00FD7E33">
          <w:rPr>
            <w:rFonts w:ascii="Arial" w:eastAsia="Arial" w:hAnsi="Arial" w:cs="Arial"/>
            <w:color w:val="222222"/>
            <w:highlight w:val="white"/>
            <w:lang w:val="en-US"/>
            <w:rPrChange w:id="2197"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2198" w:author="Meu Computador" w:date="2022-05-31T17:39:00Z">
            <w:rPr>
              <w:rFonts w:ascii="Arial" w:eastAsia="Arial" w:hAnsi="Arial" w:cs="Arial"/>
              <w:color w:val="222222"/>
              <w:highlight w:val="white"/>
              <w:lang w:val="pt-BR"/>
            </w:rPr>
          </w:rPrChange>
        </w:rPr>
        <w:t xml:space="preserve"> 2</w:t>
      </w:r>
      <w:ins w:id="2199" w:author="Monica Ludvich" w:date="2022-05-30T15:40:00Z">
        <w:del w:id="2200" w:author="Usuário" w:date="2022-05-31T22:51:00Z">
          <w:r w:rsidR="001C4CB2" w:rsidRPr="00FD7E33" w:rsidDel="00E90CAF">
            <w:rPr>
              <w:rFonts w:ascii="Arial" w:eastAsia="Arial" w:hAnsi="Arial" w:cs="Arial"/>
              <w:color w:val="222222"/>
              <w:highlight w:val="white"/>
              <w:lang w:val="en-US"/>
              <w:rPrChange w:id="2201" w:author="Meu Computador" w:date="2022-05-31T17:39:00Z">
                <w:rPr>
                  <w:rFonts w:ascii="Arial" w:eastAsia="Arial" w:hAnsi="Arial" w:cs="Arial"/>
                  <w:color w:val="222222"/>
                  <w:highlight w:val="white"/>
                  <w:lang w:val="pt-BR"/>
                </w:rPr>
              </w:rPrChange>
            </w:rPr>
            <w:delText>.</w:delText>
          </w:r>
        </w:del>
      </w:ins>
      <w:proofErr w:type="gramStart"/>
      <w:ins w:id="2202" w:author="Usuário" w:date="2022-05-31T22:51:00Z">
        <w:r w:rsidR="00E90CAF">
          <w:rPr>
            <w:rFonts w:ascii="Arial" w:eastAsia="Arial" w:hAnsi="Arial" w:cs="Arial"/>
            <w:color w:val="222222"/>
            <w:highlight w:val="white"/>
            <w:lang w:val="en-US"/>
          </w:rPr>
          <w:t>,</w:t>
        </w:r>
      </w:ins>
      <w:r w:rsidRPr="00FD7E33">
        <w:rPr>
          <w:rFonts w:ascii="Arial" w:eastAsia="Arial" w:hAnsi="Arial" w:cs="Arial"/>
          <w:color w:val="222222"/>
          <w:highlight w:val="white"/>
          <w:lang w:val="en-US"/>
          <w:rPrChange w:id="2203" w:author="Meu Computador" w:date="2022-05-31T17:39:00Z">
            <w:rPr>
              <w:rFonts w:ascii="Arial" w:eastAsia="Arial" w:hAnsi="Arial" w:cs="Arial"/>
              <w:color w:val="222222"/>
              <w:highlight w:val="white"/>
              <w:lang w:val="pt-BR"/>
            </w:rPr>
          </w:rPrChange>
        </w:rPr>
        <w:t>502</w:t>
      </w:r>
      <w:proofErr w:type="gramEnd"/>
      <w:r w:rsidRPr="00FD7E33">
        <w:rPr>
          <w:rFonts w:ascii="Arial" w:eastAsia="Arial" w:hAnsi="Arial" w:cs="Arial"/>
          <w:color w:val="222222"/>
          <w:highlight w:val="white"/>
          <w:lang w:val="en-US"/>
          <w:rPrChange w:id="2204" w:author="Meu Computador" w:date="2022-05-31T17:39:00Z">
            <w:rPr>
              <w:rFonts w:ascii="Arial" w:eastAsia="Arial" w:hAnsi="Arial" w:cs="Arial"/>
              <w:color w:val="222222"/>
              <w:highlight w:val="white"/>
              <w:lang w:val="pt-BR"/>
            </w:rPr>
          </w:rPrChange>
        </w:rPr>
        <w:t xml:space="preserve"> (</w:t>
      </w:r>
      <w:proofErr w:type="spellStart"/>
      <w:r w:rsidRPr="00FD7E33">
        <w:rPr>
          <w:rFonts w:ascii="Arial" w:eastAsia="Arial" w:hAnsi="Arial" w:cs="Arial"/>
          <w:color w:val="222222"/>
          <w:highlight w:val="white"/>
          <w:lang w:val="en-US"/>
          <w:rPrChange w:id="2205"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2206"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2207"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2208" w:author="Meu Computador" w:date="2022-05-31T17:39:00Z">
            <w:rPr>
              <w:rFonts w:ascii="Arial" w:eastAsia="Arial" w:hAnsi="Arial" w:cs="Arial"/>
              <w:color w:val="222222"/>
              <w:highlight w:val="white"/>
              <w:lang w:val="pt-BR"/>
            </w:rPr>
          </w:rPrChange>
        </w:rPr>
        <w:t xml:space="preserve">, 2014)  </w:t>
      </w:r>
    </w:p>
    <w:p w14:paraId="000000F5" w14:textId="630D323A" w:rsidR="00986960" w:rsidRPr="00557B82" w:rsidRDefault="00B46C01">
      <w:pPr>
        <w:widowControl w:val="0"/>
        <w:jc w:val="both"/>
        <w:rPr>
          <w:rFonts w:ascii="Arial" w:eastAsia="Arial" w:hAnsi="Arial" w:cs="Arial"/>
          <w:color w:val="222222"/>
          <w:highlight w:val="white"/>
          <w:lang w:val="en-US"/>
          <w:rPrChange w:id="2209" w:author="Meu Computador" w:date="2022-05-31T18:11:00Z">
            <w:rPr>
              <w:rFonts w:ascii="Arial" w:eastAsia="Arial" w:hAnsi="Arial" w:cs="Arial"/>
              <w:color w:val="222222"/>
              <w:highlight w:val="white"/>
              <w:lang w:val="pt-BR"/>
            </w:rPr>
          </w:rPrChange>
        </w:rPr>
      </w:pPr>
      <w:del w:id="2210" w:author="Meu Computador" w:date="2022-05-31T18:11:00Z">
        <w:r w:rsidRPr="00557B82" w:rsidDel="00557B82">
          <w:rPr>
            <w:rFonts w:ascii="Arial" w:eastAsia="Arial" w:hAnsi="Arial" w:cs="Arial"/>
            <w:color w:val="222222"/>
            <w:highlight w:val="white"/>
            <w:lang w:val="en-US"/>
            <w:rPrChange w:id="2211" w:author="Meu Computador" w:date="2022-05-31T18:11:00Z">
              <w:rPr>
                <w:rFonts w:ascii="Arial" w:eastAsia="Arial" w:hAnsi="Arial" w:cs="Arial"/>
                <w:color w:val="222222"/>
                <w:highlight w:val="white"/>
                <w:lang w:val="pt-BR"/>
              </w:rPr>
            </w:rPrChange>
          </w:rPr>
          <w:delText>População na Guiana</w:delText>
        </w:r>
      </w:del>
      <w:ins w:id="2212" w:author="Meu Computador" w:date="2022-05-31T18:11:00Z">
        <w:r w:rsidR="00557B82" w:rsidRPr="00557B82">
          <w:rPr>
            <w:rFonts w:ascii="Arial" w:eastAsia="Arial" w:hAnsi="Arial" w:cs="Arial"/>
            <w:color w:val="222222"/>
            <w:highlight w:val="white"/>
            <w:lang w:val="en-US"/>
            <w:rPrChange w:id="2213" w:author="Meu Computador" w:date="2022-05-31T18:11:00Z">
              <w:rPr>
                <w:rFonts w:ascii="Arial" w:eastAsia="Arial" w:hAnsi="Arial" w:cs="Arial"/>
                <w:color w:val="222222"/>
                <w:highlight w:val="white"/>
                <w:lang w:val="pt-BR"/>
              </w:rPr>
            </w:rPrChange>
          </w:rPr>
          <w:t>Population in Guyana</w:t>
        </w:r>
      </w:ins>
      <w:r w:rsidRPr="00557B82">
        <w:rPr>
          <w:rFonts w:ascii="Arial" w:eastAsia="Arial" w:hAnsi="Arial" w:cs="Arial"/>
          <w:color w:val="222222"/>
          <w:highlight w:val="white"/>
          <w:lang w:val="en-US"/>
          <w:rPrChange w:id="2214" w:author="Meu Computador" w:date="2022-05-31T18:11:00Z">
            <w:rPr>
              <w:rFonts w:ascii="Arial" w:eastAsia="Arial" w:hAnsi="Arial" w:cs="Arial"/>
              <w:color w:val="222222"/>
              <w:highlight w:val="white"/>
              <w:lang w:val="pt-BR"/>
            </w:rPr>
          </w:rPrChange>
        </w:rPr>
        <w:t>: 170 (</w:t>
      </w:r>
      <w:proofErr w:type="spellStart"/>
      <w:r w:rsidRPr="00557B82">
        <w:rPr>
          <w:rFonts w:ascii="Arial" w:eastAsia="Arial" w:hAnsi="Arial" w:cs="Arial"/>
          <w:color w:val="222222"/>
          <w:highlight w:val="white"/>
          <w:lang w:val="en-US"/>
          <w:rPrChange w:id="2215" w:author="Meu Computador" w:date="2022-05-31T18:11:00Z">
            <w:rPr>
              <w:rFonts w:ascii="Arial" w:eastAsia="Arial" w:hAnsi="Arial" w:cs="Arial"/>
              <w:color w:val="222222"/>
              <w:highlight w:val="white"/>
              <w:lang w:val="pt-BR"/>
            </w:rPr>
          </w:rPrChange>
        </w:rPr>
        <w:t>Weparu</w:t>
      </w:r>
      <w:proofErr w:type="spellEnd"/>
      <w:r w:rsidRPr="00557B82">
        <w:rPr>
          <w:rFonts w:ascii="Arial" w:eastAsia="Arial" w:hAnsi="Arial" w:cs="Arial"/>
          <w:color w:val="222222"/>
          <w:highlight w:val="white"/>
          <w:lang w:val="en-US"/>
          <w:rPrChange w:id="2216" w:author="Meu Computador" w:date="2022-05-31T18:11:00Z">
            <w:rPr>
              <w:rFonts w:ascii="Arial" w:eastAsia="Arial" w:hAnsi="Arial" w:cs="Arial"/>
              <w:color w:val="222222"/>
              <w:highlight w:val="white"/>
              <w:lang w:val="pt-BR"/>
            </w:rPr>
          </w:rPrChange>
        </w:rPr>
        <w:t xml:space="preserve"> </w:t>
      </w:r>
      <w:proofErr w:type="spellStart"/>
      <w:r w:rsidRPr="00557B82">
        <w:rPr>
          <w:rFonts w:ascii="Arial" w:eastAsia="Arial" w:hAnsi="Arial" w:cs="Arial"/>
          <w:color w:val="222222"/>
          <w:highlight w:val="white"/>
          <w:lang w:val="en-US"/>
          <w:rPrChange w:id="2217" w:author="Meu Computador" w:date="2022-05-31T18:11:00Z">
            <w:rPr>
              <w:rFonts w:ascii="Arial" w:eastAsia="Arial" w:hAnsi="Arial" w:cs="Arial"/>
              <w:color w:val="222222"/>
              <w:highlight w:val="white"/>
              <w:lang w:val="pt-BR"/>
            </w:rPr>
          </w:rPrChange>
        </w:rPr>
        <w:t>Alemán</w:t>
      </w:r>
      <w:proofErr w:type="spellEnd"/>
      <w:r w:rsidRPr="00557B82">
        <w:rPr>
          <w:rFonts w:ascii="Arial" w:eastAsia="Arial" w:hAnsi="Arial" w:cs="Arial"/>
          <w:color w:val="222222"/>
          <w:highlight w:val="white"/>
          <w:lang w:val="en-US"/>
          <w:rPrChange w:id="2218" w:author="Meu Computador" w:date="2022-05-31T18:11:00Z">
            <w:rPr>
              <w:rFonts w:ascii="Arial" w:eastAsia="Arial" w:hAnsi="Arial" w:cs="Arial"/>
              <w:color w:val="222222"/>
              <w:highlight w:val="white"/>
              <w:lang w:val="pt-BR"/>
            </w:rPr>
          </w:rPrChange>
        </w:rPr>
        <w:t>, 2006)</w:t>
      </w:r>
    </w:p>
    <w:p w14:paraId="000000F6" w14:textId="09083908" w:rsidR="00986960" w:rsidRPr="008F04E1" w:rsidRDefault="00B46C01">
      <w:pPr>
        <w:widowControl w:val="0"/>
        <w:jc w:val="both"/>
        <w:rPr>
          <w:rFonts w:ascii="Arial" w:eastAsia="Arial" w:hAnsi="Arial" w:cs="Arial"/>
          <w:color w:val="222222"/>
          <w:highlight w:val="white"/>
          <w:lang w:val="en-US"/>
          <w:rPrChange w:id="2219" w:author="Meu Computador" w:date="2022-05-31T18:13:00Z">
            <w:rPr>
              <w:rFonts w:ascii="Arial" w:eastAsia="Arial" w:hAnsi="Arial" w:cs="Arial"/>
              <w:color w:val="222222"/>
              <w:highlight w:val="white"/>
              <w:lang w:val="pt-BR"/>
            </w:rPr>
          </w:rPrChange>
        </w:rPr>
      </w:pPr>
      <w:del w:id="2220" w:author="Meu Computador" w:date="2022-05-31T17:18:00Z">
        <w:r w:rsidRPr="008F04E1" w:rsidDel="000E2570">
          <w:rPr>
            <w:rFonts w:ascii="Arial" w:eastAsia="Arial" w:hAnsi="Arial" w:cs="Arial"/>
            <w:color w:val="222222"/>
            <w:highlight w:val="white"/>
            <w:lang w:val="en-US"/>
            <w:rPrChange w:id="2221" w:author="Meu Computador" w:date="2022-05-31T18:13:00Z">
              <w:rPr>
                <w:rFonts w:ascii="Arial" w:eastAsia="Arial" w:hAnsi="Arial" w:cs="Arial"/>
                <w:color w:val="222222"/>
                <w:highlight w:val="white"/>
                <w:lang w:val="pt-BR"/>
              </w:rPr>
            </w:rPrChange>
          </w:rPr>
          <w:delText>Família linguística:</w:delText>
        </w:r>
      </w:del>
      <w:ins w:id="2222" w:author="Meu Computador" w:date="2022-05-31T17:18:00Z">
        <w:r w:rsidR="000E2570" w:rsidRPr="008F04E1">
          <w:rPr>
            <w:rFonts w:ascii="Arial" w:eastAsia="Arial" w:hAnsi="Arial" w:cs="Arial"/>
            <w:color w:val="222222"/>
            <w:highlight w:val="white"/>
            <w:lang w:val="en-US"/>
            <w:rPrChange w:id="2223" w:author="Meu Computador" w:date="2022-05-31T18:13:00Z">
              <w:rPr>
                <w:rFonts w:ascii="Arial" w:eastAsia="Arial" w:hAnsi="Arial" w:cs="Arial"/>
                <w:color w:val="222222"/>
                <w:highlight w:val="white"/>
                <w:lang w:val="pt-BR"/>
              </w:rPr>
            </w:rPrChange>
          </w:rPr>
          <w:t>Language family:</w:t>
        </w:r>
      </w:ins>
      <w:r w:rsidRPr="008F04E1">
        <w:rPr>
          <w:rFonts w:ascii="Arial" w:eastAsia="Arial" w:hAnsi="Arial" w:cs="Arial"/>
          <w:color w:val="222222"/>
          <w:highlight w:val="white"/>
          <w:lang w:val="en-US"/>
          <w:rPrChange w:id="2224" w:author="Meu Computador" w:date="2022-05-31T18:13:00Z">
            <w:rPr>
              <w:rFonts w:ascii="Arial" w:eastAsia="Arial" w:hAnsi="Arial" w:cs="Arial"/>
              <w:color w:val="222222"/>
              <w:highlight w:val="white"/>
              <w:lang w:val="pt-BR"/>
            </w:rPr>
          </w:rPrChange>
        </w:rPr>
        <w:t xml:space="preserve"> </w:t>
      </w:r>
      <w:proofErr w:type="spellStart"/>
      <w:r w:rsidRPr="008F04E1">
        <w:rPr>
          <w:rFonts w:ascii="Arial" w:eastAsia="Arial" w:hAnsi="Arial" w:cs="Arial"/>
          <w:color w:val="222222"/>
          <w:highlight w:val="white"/>
          <w:lang w:val="en-US"/>
          <w:rPrChange w:id="2225" w:author="Meu Computador" w:date="2022-05-31T18:13:00Z">
            <w:rPr>
              <w:rFonts w:ascii="Arial" w:eastAsia="Arial" w:hAnsi="Arial" w:cs="Arial"/>
              <w:color w:val="222222"/>
              <w:highlight w:val="white"/>
              <w:lang w:val="pt-BR"/>
            </w:rPr>
          </w:rPrChange>
        </w:rPr>
        <w:t>Karib</w:t>
      </w:r>
      <w:proofErr w:type="spellEnd"/>
    </w:p>
    <w:p w14:paraId="000000F7" w14:textId="77777777" w:rsidR="00986960" w:rsidRPr="008F04E1"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226" w:author="Meu Computador" w:date="2022-05-31T18:13:00Z">
            <w:rPr>
              <w:rFonts w:ascii="Arial" w:eastAsia="Arial" w:hAnsi="Arial" w:cs="Arial"/>
              <w:b/>
              <w:color w:val="222222"/>
              <w:highlight w:val="white"/>
              <w:lang w:val="pt-BR"/>
            </w:rPr>
          </w:rPrChange>
        </w:rPr>
        <w:pPrChange w:id="2227" w:author="Meu Computador" w:date="2022-05-31T14:16:00Z">
          <w:pPr>
            <w:pBdr>
              <w:top w:val="nil"/>
              <w:left w:val="nil"/>
              <w:bottom w:val="nil"/>
              <w:right w:val="nil"/>
              <w:between w:val="nil"/>
            </w:pBdr>
            <w:spacing w:after="60" w:line="360" w:lineRule="auto"/>
            <w:jc w:val="both"/>
          </w:pPr>
        </w:pPrChange>
      </w:pPr>
    </w:p>
    <w:p w14:paraId="000000F8" w14:textId="1C4D8702" w:rsidR="00986960" w:rsidRPr="008F04E1" w:rsidRDefault="00557B82">
      <w:pPr>
        <w:pBdr>
          <w:top w:val="nil"/>
          <w:left w:val="nil"/>
          <w:bottom w:val="nil"/>
          <w:right w:val="nil"/>
          <w:between w:val="nil"/>
        </w:pBdr>
        <w:spacing w:line="360" w:lineRule="auto"/>
        <w:jc w:val="both"/>
        <w:rPr>
          <w:rFonts w:ascii="Arial" w:eastAsia="Arial" w:hAnsi="Arial" w:cs="Arial"/>
          <w:color w:val="222222"/>
          <w:highlight w:val="white"/>
          <w:lang w:val="en-US"/>
          <w:rPrChange w:id="2228" w:author="Meu Computador" w:date="2022-05-31T18:14:00Z">
            <w:rPr>
              <w:rFonts w:ascii="Arial" w:eastAsia="Arial" w:hAnsi="Arial" w:cs="Arial"/>
              <w:color w:val="222222"/>
              <w:highlight w:val="white"/>
              <w:lang w:val="pt-BR"/>
            </w:rPr>
          </w:rPrChange>
        </w:rPr>
        <w:pPrChange w:id="2229" w:author="Meu Computador" w:date="2022-05-31T14:16:00Z">
          <w:pPr>
            <w:pBdr>
              <w:top w:val="nil"/>
              <w:left w:val="nil"/>
              <w:bottom w:val="nil"/>
              <w:right w:val="nil"/>
              <w:between w:val="nil"/>
            </w:pBdr>
            <w:spacing w:after="60" w:line="360" w:lineRule="auto"/>
            <w:jc w:val="both"/>
          </w:pPr>
        </w:pPrChange>
      </w:pPr>
      <w:ins w:id="2230" w:author="Meu Computador" w:date="2022-05-31T18:13:00Z">
        <w:r w:rsidRPr="008F04E1">
          <w:rPr>
            <w:rFonts w:ascii="Arial" w:eastAsia="Arial" w:hAnsi="Arial" w:cs="Arial"/>
            <w:color w:val="222222"/>
            <w:lang w:val="en-US"/>
            <w:rPrChange w:id="2231" w:author="Meu Computador" w:date="2022-05-31T18:13:00Z">
              <w:rPr>
                <w:rFonts w:ascii="Arial" w:eastAsia="Arial" w:hAnsi="Arial" w:cs="Arial"/>
                <w:color w:val="222222"/>
                <w:lang w:val="pt-BR"/>
              </w:rPr>
            </w:rPrChange>
          </w:rPr>
          <w:t xml:space="preserve">The </w:t>
        </w:r>
        <w:proofErr w:type="spellStart"/>
        <w:r w:rsidRPr="008F04E1">
          <w:rPr>
            <w:rFonts w:ascii="Arial" w:eastAsia="Arial" w:hAnsi="Arial" w:cs="Arial"/>
            <w:color w:val="222222"/>
            <w:lang w:val="en-US"/>
            <w:rPrChange w:id="2232" w:author="Meu Computador" w:date="2022-05-31T18:13:00Z">
              <w:rPr>
                <w:rFonts w:ascii="Arial" w:eastAsia="Arial" w:hAnsi="Arial" w:cs="Arial"/>
                <w:color w:val="222222"/>
                <w:lang w:val="pt-BR"/>
              </w:rPr>
            </w:rPrChange>
          </w:rPr>
          <w:t>Waiwai</w:t>
        </w:r>
        <w:proofErr w:type="spellEnd"/>
        <w:r w:rsidRPr="008F04E1">
          <w:rPr>
            <w:rFonts w:ascii="Arial" w:eastAsia="Arial" w:hAnsi="Arial" w:cs="Arial"/>
            <w:color w:val="222222"/>
            <w:lang w:val="en-US"/>
            <w:rPrChange w:id="2233" w:author="Meu Computador" w:date="2022-05-31T18:13:00Z">
              <w:rPr>
                <w:rFonts w:ascii="Arial" w:eastAsia="Arial" w:hAnsi="Arial" w:cs="Arial"/>
                <w:color w:val="222222"/>
                <w:lang w:val="pt-BR"/>
              </w:rPr>
            </w:rPrChange>
          </w:rPr>
          <w:t xml:space="preserve"> </w:t>
        </w:r>
        <w:proofErr w:type="gramStart"/>
        <w:r w:rsidRPr="008F04E1">
          <w:rPr>
            <w:rFonts w:ascii="Arial" w:eastAsia="Arial" w:hAnsi="Arial" w:cs="Arial"/>
            <w:color w:val="222222"/>
            <w:lang w:val="en-US"/>
            <w:rPrChange w:id="2234" w:author="Meu Computador" w:date="2022-05-31T18:13:00Z">
              <w:rPr>
                <w:rFonts w:ascii="Arial" w:eastAsia="Arial" w:hAnsi="Arial" w:cs="Arial"/>
                <w:color w:val="222222"/>
                <w:lang w:val="pt-BR"/>
              </w:rPr>
            </w:rPrChange>
          </w:rPr>
          <w:t>are dispersed</w:t>
        </w:r>
        <w:proofErr w:type="gramEnd"/>
        <w:r w:rsidRPr="008F04E1">
          <w:rPr>
            <w:rFonts w:ascii="Arial" w:eastAsia="Arial" w:hAnsi="Arial" w:cs="Arial"/>
            <w:color w:val="222222"/>
            <w:lang w:val="en-US"/>
            <w:rPrChange w:id="2235" w:author="Meu Computador" w:date="2022-05-31T18:13:00Z">
              <w:rPr>
                <w:rFonts w:ascii="Arial" w:eastAsia="Arial" w:hAnsi="Arial" w:cs="Arial"/>
                <w:color w:val="222222"/>
                <w:lang w:val="pt-BR"/>
              </w:rPr>
            </w:rPrChange>
          </w:rPr>
          <w:t xml:space="preserve"> along the extensive border between Brazil and the Guianas. They </w:t>
        </w:r>
        <w:proofErr w:type="gramStart"/>
        <w:r w:rsidRPr="008F04E1">
          <w:rPr>
            <w:rFonts w:ascii="Arial" w:eastAsia="Arial" w:hAnsi="Arial" w:cs="Arial"/>
            <w:color w:val="222222"/>
            <w:lang w:val="en-US"/>
            <w:rPrChange w:id="2236" w:author="Meu Computador" w:date="2022-05-31T18:13:00Z">
              <w:rPr>
                <w:rFonts w:ascii="Arial" w:eastAsia="Arial" w:hAnsi="Arial" w:cs="Arial"/>
                <w:color w:val="222222"/>
                <w:lang w:val="pt-BR"/>
              </w:rPr>
            </w:rPrChange>
          </w:rPr>
          <w:t>were constituted</w:t>
        </w:r>
        <w:proofErr w:type="gramEnd"/>
        <w:r w:rsidRPr="008F04E1">
          <w:rPr>
            <w:rFonts w:ascii="Arial" w:eastAsia="Arial" w:hAnsi="Arial" w:cs="Arial"/>
            <w:color w:val="222222"/>
            <w:lang w:val="en-US"/>
            <w:rPrChange w:id="2237" w:author="Meu Computador" w:date="2022-05-31T18:13:00Z">
              <w:rPr>
                <w:rFonts w:ascii="Arial" w:eastAsia="Arial" w:hAnsi="Arial" w:cs="Arial"/>
                <w:color w:val="222222"/>
                <w:lang w:val="pt-BR"/>
              </w:rPr>
            </w:rPrChange>
          </w:rPr>
          <w:t xml:space="preserve"> from secular processes of exchange and networks of relationships in the region. There, they </w:t>
        </w:r>
        <w:proofErr w:type="gramStart"/>
        <w:r w:rsidRPr="008F04E1">
          <w:rPr>
            <w:rFonts w:ascii="Arial" w:eastAsia="Arial" w:hAnsi="Arial" w:cs="Arial"/>
            <w:color w:val="222222"/>
            <w:lang w:val="en-US"/>
            <w:rPrChange w:id="2238" w:author="Meu Computador" w:date="2022-05-31T18:13:00Z">
              <w:rPr>
                <w:rFonts w:ascii="Arial" w:eastAsia="Arial" w:hAnsi="Arial" w:cs="Arial"/>
                <w:color w:val="222222"/>
                <w:lang w:val="pt-BR"/>
              </w:rPr>
            </w:rPrChange>
          </w:rPr>
          <w:t>are historically recognized</w:t>
        </w:r>
        <w:proofErr w:type="gramEnd"/>
        <w:r w:rsidRPr="008F04E1">
          <w:rPr>
            <w:rFonts w:ascii="Arial" w:eastAsia="Arial" w:hAnsi="Arial" w:cs="Arial"/>
            <w:color w:val="222222"/>
            <w:lang w:val="en-US"/>
            <w:rPrChange w:id="2239" w:author="Meu Computador" w:date="2022-05-31T18:13:00Z">
              <w:rPr>
                <w:rFonts w:ascii="Arial" w:eastAsia="Arial" w:hAnsi="Arial" w:cs="Arial"/>
                <w:color w:val="222222"/>
                <w:lang w:val="pt-BR"/>
              </w:rPr>
            </w:rPrChange>
          </w:rPr>
          <w:t xml:space="preserve"> as experts in providing sophisticated cassava graters, talking parrots and hunting dogs. Their subsistence activities </w:t>
        </w:r>
        <w:proofErr w:type="gramStart"/>
        <w:r w:rsidRPr="008F04E1">
          <w:rPr>
            <w:rFonts w:ascii="Arial" w:eastAsia="Arial" w:hAnsi="Arial" w:cs="Arial"/>
            <w:color w:val="222222"/>
            <w:lang w:val="en-US"/>
            <w:rPrChange w:id="2240" w:author="Meu Computador" w:date="2022-05-31T18:13:00Z">
              <w:rPr>
                <w:rFonts w:ascii="Arial" w:eastAsia="Arial" w:hAnsi="Arial" w:cs="Arial"/>
                <w:color w:val="222222"/>
                <w:lang w:val="pt-BR"/>
              </w:rPr>
            </w:rPrChange>
          </w:rPr>
          <w:t>are based</w:t>
        </w:r>
        <w:proofErr w:type="gramEnd"/>
        <w:r w:rsidRPr="008F04E1">
          <w:rPr>
            <w:rFonts w:ascii="Arial" w:eastAsia="Arial" w:hAnsi="Arial" w:cs="Arial"/>
            <w:color w:val="222222"/>
            <w:lang w:val="en-US"/>
            <w:rPrChange w:id="2241" w:author="Meu Computador" w:date="2022-05-31T18:13:00Z">
              <w:rPr>
                <w:rFonts w:ascii="Arial" w:eastAsia="Arial" w:hAnsi="Arial" w:cs="Arial"/>
                <w:color w:val="222222"/>
                <w:lang w:val="pt-BR"/>
              </w:rPr>
            </w:rPrChange>
          </w:rPr>
          <w:t xml:space="preserve"> on hunting, fishing, slash-and-burn agriculture and gathering wild products. The collection, especially Brazil nut, represents an important complement to the group's diet – it is also a marketing item, as are manioc flour and artisanal products.</w:t>
        </w:r>
      </w:ins>
      <w:del w:id="2242" w:author="Meu Computador" w:date="2022-05-31T18:13:00Z">
        <w:r w:rsidR="00B46C01" w:rsidRPr="008F04E1" w:rsidDel="00557B82">
          <w:rPr>
            <w:rFonts w:ascii="Arial" w:eastAsia="Arial" w:hAnsi="Arial" w:cs="Arial"/>
            <w:color w:val="222222"/>
            <w:highlight w:val="white"/>
            <w:lang w:val="en-US"/>
            <w:rPrChange w:id="2243" w:author="Meu Computador" w:date="2022-05-31T18:13:00Z">
              <w:rPr>
                <w:rFonts w:ascii="Arial" w:eastAsia="Arial" w:hAnsi="Arial" w:cs="Arial"/>
                <w:color w:val="222222"/>
                <w:highlight w:val="white"/>
                <w:lang w:val="pt-BR"/>
              </w:rPr>
            </w:rPrChange>
          </w:rPr>
          <w:delText>Os Waiwai encontram-se dispersos na extensa fronteira entre o Brasil e as Guianas. Constituíram-se a partir de processos seculares de troca e de redes de relações na região. Ali, são historicamente reconhecidos como especialistas no fornecimento de sofisticados raladores de mandioca, papagaios falantes e cães de caça. Suas atividades de subsistência baseiam-se na caça, na pesca, na agricultura de coivara e na coleta de produtos silvestres. A coleta, sobretudo a da castanha-do-pará, representa um importante complemento na alimentação do grupo – também é um item de comercialização, assim como a farinha de mandioca e produtos artesanais.</w:delText>
        </w:r>
      </w:del>
      <w:r w:rsidR="00B46C01" w:rsidRPr="008F04E1">
        <w:rPr>
          <w:rFonts w:ascii="Arial" w:eastAsia="Arial" w:hAnsi="Arial" w:cs="Arial"/>
          <w:color w:val="222222"/>
          <w:highlight w:val="white"/>
          <w:lang w:val="en-US"/>
          <w:rPrChange w:id="2244" w:author="Meu Computador" w:date="2022-05-31T18:13:00Z">
            <w:rPr>
              <w:rFonts w:ascii="Arial" w:eastAsia="Arial" w:hAnsi="Arial" w:cs="Arial"/>
              <w:color w:val="222222"/>
              <w:highlight w:val="white"/>
              <w:lang w:val="pt-BR"/>
            </w:rPr>
          </w:rPrChange>
        </w:rPr>
        <w:t xml:space="preserve"> </w:t>
      </w:r>
      <w:ins w:id="2245" w:author="Meu Computador" w:date="2022-05-31T18:14:00Z">
        <w:r w:rsidR="008F04E1" w:rsidRPr="008F04E1">
          <w:rPr>
            <w:rFonts w:ascii="Arial" w:eastAsia="Arial" w:hAnsi="Arial" w:cs="Arial"/>
            <w:color w:val="222222"/>
            <w:lang w:val="en-US"/>
          </w:rPr>
          <w:t xml:space="preserve">The </w:t>
        </w:r>
        <w:proofErr w:type="spellStart"/>
        <w:r w:rsidR="008F04E1" w:rsidRPr="008F04E1">
          <w:rPr>
            <w:rFonts w:ascii="Arial" w:eastAsia="Arial" w:hAnsi="Arial" w:cs="Arial"/>
            <w:color w:val="222222"/>
            <w:lang w:val="en-US"/>
          </w:rPr>
          <w:t>Waiwai</w:t>
        </w:r>
        <w:proofErr w:type="spellEnd"/>
        <w:r w:rsidR="008F04E1" w:rsidRPr="008F04E1">
          <w:rPr>
            <w:rFonts w:ascii="Arial" w:eastAsia="Arial" w:hAnsi="Arial" w:cs="Arial"/>
            <w:color w:val="222222"/>
            <w:lang w:val="en-US"/>
          </w:rPr>
          <w:t xml:space="preserve"> women are responsible for making ceramic pieces, cassava graters, loincloths and seed necklaces, among others, while the men make objects such as baskets, </w:t>
        </w:r>
        <w:del w:id="2246" w:author="Usuário" w:date="2022-05-31T21:23:00Z">
          <w:r w:rsidR="008F04E1" w:rsidRPr="008F04E1" w:rsidDel="00A65D87">
            <w:rPr>
              <w:rFonts w:ascii="Arial" w:eastAsia="Arial" w:hAnsi="Arial" w:cs="Arial"/>
              <w:color w:val="222222"/>
              <w:lang w:val="en-US"/>
            </w:rPr>
            <w:delText>benches</w:delText>
          </w:r>
        </w:del>
      </w:ins>
      <w:ins w:id="2247" w:author="Usuário" w:date="2022-05-31T21:23:00Z">
        <w:r w:rsidR="00A65D87">
          <w:rPr>
            <w:rFonts w:ascii="Arial" w:eastAsia="Arial" w:hAnsi="Arial" w:cs="Arial"/>
            <w:color w:val="222222"/>
            <w:lang w:val="en-US"/>
          </w:rPr>
          <w:t>stools</w:t>
        </w:r>
      </w:ins>
      <w:ins w:id="2248" w:author="Meu Computador" w:date="2022-05-31T18:14:00Z">
        <w:r w:rsidR="008F04E1" w:rsidRPr="008F04E1">
          <w:rPr>
            <w:rFonts w:ascii="Arial" w:eastAsia="Arial" w:hAnsi="Arial" w:cs="Arial"/>
            <w:color w:val="222222"/>
            <w:lang w:val="en-US"/>
          </w:rPr>
          <w:t xml:space="preserve">, combs, feather ornaments, bows and </w:t>
        </w:r>
        <w:r w:rsidR="008F04E1" w:rsidRPr="008F04E1">
          <w:rPr>
            <w:rFonts w:ascii="Arial" w:eastAsia="Arial" w:hAnsi="Arial" w:cs="Arial"/>
            <w:color w:val="222222"/>
            <w:lang w:val="en-US"/>
          </w:rPr>
          <w:lastRenderedPageBreak/>
          <w:t xml:space="preserve">arrows. To this day, the </w:t>
        </w:r>
        <w:proofErr w:type="spellStart"/>
        <w:r w:rsidR="008F04E1" w:rsidRPr="008F04E1">
          <w:rPr>
            <w:rFonts w:ascii="Arial" w:eastAsia="Arial" w:hAnsi="Arial" w:cs="Arial"/>
            <w:color w:val="222222"/>
            <w:lang w:val="en-US"/>
          </w:rPr>
          <w:t>Waiwai</w:t>
        </w:r>
        <w:proofErr w:type="spellEnd"/>
        <w:r w:rsidR="008F04E1" w:rsidRPr="008F04E1">
          <w:rPr>
            <w:rFonts w:ascii="Arial" w:eastAsia="Arial" w:hAnsi="Arial" w:cs="Arial"/>
            <w:color w:val="222222"/>
            <w:lang w:val="en-US"/>
          </w:rPr>
          <w:t xml:space="preserve"> are reputed to be great travelers on their expeditions in search of “unseen peoples”.</w:t>
        </w:r>
      </w:ins>
      <w:del w:id="2249" w:author="Meu Computador" w:date="2022-05-31T18:14:00Z">
        <w:r w:rsidR="00B46C01" w:rsidRPr="008F04E1" w:rsidDel="008F04E1">
          <w:rPr>
            <w:rFonts w:ascii="Arial" w:eastAsia="Arial" w:hAnsi="Arial" w:cs="Arial"/>
            <w:color w:val="222222"/>
            <w:highlight w:val="white"/>
            <w:lang w:val="en-US"/>
            <w:rPrChange w:id="2250" w:author="Meu Computador" w:date="2022-05-31T18:14:00Z">
              <w:rPr>
                <w:rFonts w:ascii="Arial" w:eastAsia="Arial" w:hAnsi="Arial" w:cs="Arial"/>
                <w:color w:val="222222"/>
                <w:highlight w:val="white"/>
                <w:lang w:val="pt-BR"/>
              </w:rPr>
            </w:rPrChange>
          </w:rPr>
          <w:delText>Às mulheres Waiwai cabe o fabrico de peças de cerâmica, raladores de mandioca, tangas e colares de sementes, entre outros, enquanto os homens fazem objetos como cestos, bancos, pentes, adornos de plumas, arcos e flechas. Até os dias de hoje, os Waiwai têm fama de</w:delText>
        </w:r>
      </w:del>
      <w:ins w:id="2251" w:author="Monica Ludvich" w:date="2022-05-30T15:41:00Z">
        <w:del w:id="2252" w:author="Meu Computador" w:date="2022-05-31T18:14:00Z">
          <w:r w:rsidR="001C4CB2" w:rsidRPr="008F04E1" w:rsidDel="008F04E1">
            <w:rPr>
              <w:rFonts w:ascii="Arial" w:eastAsia="Arial" w:hAnsi="Arial" w:cs="Arial"/>
              <w:color w:val="222222"/>
              <w:highlight w:val="white"/>
              <w:lang w:val="en-US"/>
              <w:rPrChange w:id="2253" w:author="Meu Computador" w:date="2022-05-31T18:14:00Z">
                <w:rPr>
                  <w:rFonts w:ascii="Arial" w:eastAsia="Arial" w:hAnsi="Arial" w:cs="Arial"/>
                  <w:color w:val="222222"/>
                  <w:highlight w:val="white"/>
                  <w:lang w:val="pt-BR"/>
                </w:rPr>
              </w:rPrChange>
            </w:rPr>
            <w:delText xml:space="preserve"> serem</w:delText>
          </w:r>
        </w:del>
      </w:ins>
      <w:del w:id="2254" w:author="Meu Computador" w:date="2022-05-31T18:14:00Z">
        <w:r w:rsidR="00B46C01" w:rsidRPr="008F04E1" w:rsidDel="008F04E1">
          <w:rPr>
            <w:rFonts w:ascii="Arial" w:eastAsia="Arial" w:hAnsi="Arial" w:cs="Arial"/>
            <w:color w:val="222222"/>
            <w:highlight w:val="white"/>
            <w:lang w:val="en-US"/>
            <w:rPrChange w:id="2255" w:author="Meu Computador" w:date="2022-05-31T18:14:00Z">
              <w:rPr>
                <w:rFonts w:ascii="Arial" w:eastAsia="Arial" w:hAnsi="Arial" w:cs="Arial"/>
                <w:color w:val="222222"/>
                <w:highlight w:val="white"/>
                <w:lang w:val="pt-BR"/>
              </w:rPr>
            </w:rPrChange>
          </w:rPr>
          <w:delText xml:space="preserve"> grandes viajantes em suas expedições em busca de “povos não vistos”.</w:delText>
        </w:r>
      </w:del>
    </w:p>
    <w:p w14:paraId="000000F9" w14:textId="77777777" w:rsidR="00986960" w:rsidRPr="008F04E1"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2256" w:author="Meu Computador" w:date="2022-05-31T18:14:00Z">
            <w:rPr>
              <w:rFonts w:ascii="Arial" w:eastAsia="Arial" w:hAnsi="Arial" w:cs="Arial"/>
              <w:color w:val="222222"/>
              <w:highlight w:val="white"/>
              <w:lang w:val="pt-BR"/>
            </w:rPr>
          </w:rPrChange>
        </w:rPr>
        <w:pPrChange w:id="2257" w:author="Meu Computador" w:date="2022-05-31T14:16:00Z">
          <w:pPr>
            <w:pBdr>
              <w:top w:val="nil"/>
              <w:left w:val="nil"/>
              <w:bottom w:val="nil"/>
              <w:right w:val="nil"/>
              <w:between w:val="nil"/>
            </w:pBdr>
            <w:spacing w:after="60" w:line="360" w:lineRule="auto"/>
            <w:jc w:val="both"/>
          </w:pPr>
        </w:pPrChange>
      </w:pPr>
    </w:p>
    <w:p w14:paraId="000000FA"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2258" w:author="Meu Computador" w:date="2022-05-31T14:20: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Tikuna</w:t>
      </w:r>
      <w:proofErr w:type="spellEnd"/>
    </w:p>
    <w:p w14:paraId="000000FB" w14:textId="3F756A68" w:rsidR="00986960" w:rsidRPr="008D0F63" w:rsidRDefault="00B46C01">
      <w:pPr>
        <w:widowControl w:val="0"/>
        <w:jc w:val="both"/>
        <w:rPr>
          <w:rFonts w:ascii="Arial" w:eastAsia="Arial" w:hAnsi="Arial" w:cs="Arial"/>
          <w:color w:val="222222"/>
          <w:highlight w:val="white"/>
          <w:lang w:val="pt-BR"/>
        </w:rPr>
      </w:pPr>
      <w:del w:id="2259" w:author="Meu Computador" w:date="2022-05-31T17:15:00Z">
        <w:r w:rsidRPr="008D0F63" w:rsidDel="000E2570">
          <w:rPr>
            <w:rFonts w:ascii="Arial" w:eastAsia="Arial" w:hAnsi="Arial" w:cs="Arial"/>
            <w:color w:val="222222"/>
            <w:highlight w:val="white"/>
            <w:lang w:val="pt-BR"/>
          </w:rPr>
          <w:delText>Região:</w:delText>
        </w:r>
      </w:del>
      <w:proofErr w:type="spellStart"/>
      <w:ins w:id="2260" w:author="Meu Computador" w:date="2022-05-31T17:15:00Z">
        <w:r w:rsidR="000E2570">
          <w:rPr>
            <w:rFonts w:ascii="Arial" w:eastAsia="Arial" w:hAnsi="Arial" w:cs="Arial"/>
            <w:color w:val="222222"/>
            <w:highlight w:val="white"/>
            <w:lang w:val="pt-BR"/>
          </w:rPr>
          <w:t>Region</w:t>
        </w:r>
        <w:proofErr w:type="spellEnd"/>
        <w:r w:rsidR="000E2570">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Amazonas, </w:t>
      </w:r>
      <w:proofErr w:type="spellStart"/>
      <w:r w:rsidRPr="008D0F63">
        <w:rPr>
          <w:rFonts w:ascii="Arial" w:eastAsia="Arial" w:hAnsi="Arial" w:cs="Arial"/>
          <w:color w:val="222222"/>
          <w:highlight w:val="white"/>
          <w:lang w:val="pt-BR"/>
        </w:rPr>
        <w:t>Col</w:t>
      </w:r>
      <w:ins w:id="2261" w:author="Meu Computador" w:date="2022-05-31T18:09:00Z">
        <w:r w:rsidR="00557B82">
          <w:rPr>
            <w:rFonts w:ascii="Arial" w:eastAsia="Arial" w:hAnsi="Arial" w:cs="Arial"/>
            <w:color w:val="222222"/>
            <w:highlight w:val="white"/>
            <w:lang w:val="pt-BR"/>
          </w:rPr>
          <w:t>o</w:t>
        </w:r>
      </w:ins>
      <w:del w:id="2262" w:author="Meu Computador" w:date="2022-05-31T18:09:00Z">
        <w:r w:rsidRPr="008D0F63" w:rsidDel="00557B82">
          <w:rPr>
            <w:rFonts w:ascii="Arial" w:eastAsia="Arial" w:hAnsi="Arial" w:cs="Arial"/>
            <w:color w:val="222222"/>
            <w:highlight w:val="white"/>
            <w:lang w:val="pt-BR"/>
          </w:rPr>
          <w:delText>ô</w:delText>
        </w:r>
      </w:del>
      <w:r w:rsidRPr="008D0F63">
        <w:rPr>
          <w:rFonts w:ascii="Arial" w:eastAsia="Arial" w:hAnsi="Arial" w:cs="Arial"/>
          <w:color w:val="222222"/>
          <w:highlight w:val="white"/>
          <w:lang w:val="pt-BR"/>
        </w:rPr>
        <w:t>mbia</w:t>
      </w:r>
      <w:proofErr w:type="spellEnd"/>
      <w:del w:id="2263" w:author="Monica Ludvich" w:date="2022-05-30T15:41:00Z">
        <w:r w:rsidRPr="008D0F63" w:rsidDel="001C4CB2">
          <w:rPr>
            <w:rFonts w:ascii="Arial" w:eastAsia="Arial" w:hAnsi="Arial" w:cs="Arial"/>
            <w:color w:val="222222"/>
            <w:highlight w:val="white"/>
            <w:lang w:val="pt-BR"/>
          </w:rPr>
          <w:delText>,</w:delText>
        </w:r>
      </w:del>
      <w:ins w:id="2264" w:author="Monica Ludvich" w:date="2022-05-30T15:41:00Z">
        <w:r w:rsidR="001C4CB2">
          <w:rPr>
            <w:rFonts w:ascii="Arial" w:eastAsia="Arial" w:hAnsi="Arial" w:cs="Arial"/>
            <w:color w:val="222222"/>
            <w:highlight w:val="white"/>
            <w:lang w:val="pt-BR"/>
          </w:rPr>
          <w:t xml:space="preserve"> </w:t>
        </w:r>
        <w:del w:id="2265" w:author="Meu Computador" w:date="2022-05-31T18:10:00Z">
          <w:r w:rsidR="001C4CB2" w:rsidDel="00557B82">
            <w:rPr>
              <w:rFonts w:ascii="Arial" w:eastAsia="Arial" w:hAnsi="Arial" w:cs="Arial"/>
              <w:color w:val="222222"/>
              <w:highlight w:val="white"/>
              <w:lang w:val="pt-BR"/>
            </w:rPr>
            <w:delText>e</w:delText>
          </w:r>
        </w:del>
      </w:ins>
      <w:proofErr w:type="spellStart"/>
      <w:ins w:id="2266" w:author="Meu Computador" w:date="2022-05-31T18:10:00Z">
        <w:r w:rsidR="00557B82">
          <w:rPr>
            <w:rFonts w:ascii="Arial" w:eastAsia="Arial" w:hAnsi="Arial" w:cs="Arial"/>
            <w:color w:val="222222"/>
            <w:highlight w:val="white"/>
            <w:lang w:val="pt-BR"/>
          </w:rPr>
          <w:t>and</w:t>
        </w:r>
      </w:ins>
      <w:proofErr w:type="spellEnd"/>
      <w:r w:rsidRPr="008D0F63">
        <w:rPr>
          <w:rFonts w:ascii="Arial" w:eastAsia="Arial" w:hAnsi="Arial" w:cs="Arial"/>
          <w:color w:val="222222"/>
          <w:highlight w:val="white"/>
          <w:lang w:val="pt-BR"/>
        </w:rPr>
        <w:t xml:space="preserve"> Peru</w:t>
      </w:r>
    </w:p>
    <w:p w14:paraId="000000FC" w14:textId="5CF14F3D" w:rsidR="00986960" w:rsidRPr="00C02EB7" w:rsidRDefault="00B46C01">
      <w:pPr>
        <w:widowControl w:val="0"/>
        <w:jc w:val="both"/>
        <w:rPr>
          <w:rFonts w:ascii="Arial" w:eastAsia="Arial" w:hAnsi="Arial" w:cs="Arial"/>
          <w:color w:val="222222"/>
          <w:highlight w:val="white"/>
          <w:lang w:val="en-US"/>
          <w:rPrChange w:id="2267" w:author="Usuário" w:date="2022-05-31T21:13:00Z">
            <w:rPr>
              <w:rFonts w:ascii="Arial" w:eastAsia="Arial" w:hAnsi="Arial" w:cs="Arial"/>
              <w:color w:val="222222"/>
              <w:highlight w:val="white"/>
              <w:lang w:val="pt-BR"/>
            </w:rPr>
          </w:rPrChange>
        </w:rPr>
      </w:pPr>
      <w:del w:id="2268" w:author="Meu Computador" w:date="2022-05-31T17:39:00Z">
        <w:r w:rsidRPr="00C02EB7" w:rsidDel="00FD7E33">
          <w:rPr>
            <w:rFonts w:ascii="Arial" w:eastAsia="Arial" w:hAnsi="Arial" w:cs="Arial"/>
            <w:color w:val="222222"/>
            <w:highlight w:val="white"/>
            <w:lang w:val="en-US"/>
            <w:rPrChange w:id="2269" w:author="Usuário" w:date="2022-05-31T21:13:00Z">
              <w:rPr>
                <w:rFonts w:ascii="Arial" w:eastAsia="Arial" w:hAnsi="Arial" w:cs="Arial"/>
                <w:color w:val="222222"/>
                <w:highlight w:val="white"/>
                <w:lang w:val="pt-BR"/>
              </w:rPr>
            </w:rPrChange>
          </w:rPr>
          <w:delText>População no Brasil:</w:delText>
        </w:r>
      </w:del>
      <w:ins w:id="2270" w:author="Meu Computador" w:date="2022-05-31T17:39:00Z">
        <w:r w:rsidR="00FD7E33" w:rsidRPr="00C02EB7">
          <w:rPr>
            <w:rFonts w:ascii="Arial" w:eastAsia="Arial" w:hAnsi="Arial" w:cs="Arial"/>
            <w:color w:val="222222"/>
            <w:highlight w:val="white"/>
            <w:lang w:val="en-US"/>
            <w:rPrChange w:id="2271" w:author="Usuário" w:date="2022-05-31T21:13:00Z">
              <w:rPr>
                <w:rFonts w:ascii="Arial" w:eastAsia="Arial" w:hAnsi="Arial" w:cs="Arial"/>
                <w:color w:val="222222"/>
                <w:highlight w:val="white"/>
                <w:lang w:val="pt-BR"/>
              </w:rPr>
            </w:rPrChange>
          </w:rPr>
          <w:t>Population in Brazil:</w:t>
        </w:r>
      </w:ins>
      <w:r w:rsidRPr="00C02EB7">
        <w:rPr>
          <w:rFonts w:ascii="Arial" w:eastAsia="Arial" w:hAnsi="Arial" w:cs="Arial"/>
          <w:color w:val="222222"/>
          <w:highlight w:val="white"/>
          <w:lang w:val="en-US"/>
          <w:rPrChange w:id="2272" w:author="Usuário" w:date="2022-05-31T21:13:00Z">
            <w:rPr>
              <w:rFonts w:ascii="Arial" w:eastAsia="Arial" w:hAnsi="Arial" w:cs="Arial"/>
              <w:color w:val="222222"/>
              <w:highlight w:val="white"/>
              <w:lang w:val="pt-BR"/>
            </w:rPr>
          </w:rPrChange>
        </w:rPr>
        <w:t xml:space="preserve"> 53</w:t>
      </w:r>
      <w:ins w:id="2273" w:author="Monica Ludvich" w:date="2022-05-30T15:41:00Z">
        <w:del w:id="2274" w:author="Usuário" w:date="2022-05-31T22:50:00Z">
          <w:r w:rsidR="001C4CB2" w:rsidRPr="00C02EB7" w:rsidDel="00E90CAF">
            <w:rPr>
              <w:rFonts w:ascii="Arial" w:eastAsia="Arial" w:hAnsi="Arial" w:cs="Arial"/>
              <w:color w:val="222222"/>
              <w:highlight w:val="white"/>
              <w:lang w:val="en-US"/>
              <w:rPrChange w:id="2275" w:author="Usuário" w:date="2022-05-31T21:13:00Z">
                <w:rPr>
                  <w:rFonts w:ascii="Arial" w:eastAsia="Arial" w:hAnsi="Arial" w:cs="Arial"/>
                  <w:color w:val="222222"/>
                  <w:highlight w:val="white"/>
                  <w:lang w:val="pt-BR"/>
                </w:rPr>
              </w:rPrChange>
            </w:rPr>
            <w:delText>.</w:delText>
          </w:r>
        </w:del>
      </w:ins>
      <w:proofErr w:type="gramStart"/>
      <w:ins w:id="2276" w:author="Usuário" w:date="2022-05-31T22:50:00Z">
        <w:r w:rsidR="00E90CAF">
          <w:rPr>
            <w:rFonts w:ascii="Arial" w:eastAsia="Arial" w:hAnsi="Arial" w:cs="Arial"/>
            <w:color w:val="222222"/>
            <w:highlight w:val="white"/>
            <w:lang w:val="en-US"/>
          </w:rPr>
          <w:t>,</w:t>
        </w:r>
      </w:ins>
      <w:r w:rsidRPr="00C02EB7">
        <w:rPr>
          <w:rFonts w:ascii="Arial" w:eastAsia="Arial" w:hAnsi="Arial" w:cs="Arial"/>
          <w:color w:val="222222"/>
          <w:highlight w:val="white"/>
          <w:lang w:val="en-US"/>
          <w:rPrChange w:id="2277" w:author="Usuário" w:date="2022-05-31T21:13:00Z">
            <w:rPr>
              <w:rFonts w:ascii="Arial" w:eastAsia="Arial" w:hAnsi="Arial" w:cs="Arial"/>
              <w:color w:val="222222"/>
              <w:highlight w:val="white"/>
              <w:lang w:val="pt-BR"/>
            </w:rPr>
          </w:rPrChange>
        </w:rPr>
        <w:t>544</w:t>
      </w:r>
      <w:proofErr w:type="gramEnd"/>
      <w:r w:rsidRPr="00C02EB7">
        <w:rPr>
          <w:rFonts w:ascii="Arial" w:eastAsia="Arial" w:hAnsi="Arial" w:cs="Arial"/>
          <w:color w:val="222222"/>
          <w:highlight w:val="white"/>
          <w:lang w:val="en-US"/>
          <w:rPrChange w:id="2278" w:author="Usuário" w:date="2022-05-31T21:13:00Z">
            <w:rPr>
              <w:rFonts w:ascii="Arial" w:eastAsia="Arial" w:hAnsi="Arial" w:cs="Arial"/>
              <w:color w:val="222222"/>
              <w:highlight w:val="white"/>
              <w:lang w:val="pt-BR"/>
            </w:rPr>
          </w:rPrChange>
        </w:rPr>
        <w:t xml:space="preserve"> (</w:t>
      </w:r>
      <w:proofErr w:type="spellStart"/>
      <w:r w:rsidRPr="00C02EB7">
        <w:rPr>
          <w:rFonts w:ascii="Arial" w:eastAsia="Arial" w:hAnsi="Arial" w:cs="Arial"/>
          <w:color w:val="222222"/>
          <w:highlight w:val="white"/>
          <w:lang w:val="en-US"/>
          <w:rPrChange w:id="2279" w:author="Usuário" w:date="2022-05-31T21:13:00Z">
            <w:rPr>
              <w:rFonts w:ascii="Arial" w:eastAsia="Arial" w:hAnsi="Arial" w:cs="Arial"/>
              <w:color w:val="222222"/>
              <w:highlight w:val="white"/>
              <w:lang w:val="pt-BR"/>
            </w:rPr>
          </w:rPrChange>
        </w:rPr>
        <w:t>Siasi</w:t>
      </w:r>
      <w:proofErr w:type="spellEnd"/>
      <w:r w:rsidRPr="00C02EB7">
        <w:rPr>
          <w:rFonts w:ascii="Arial" w:eastAsia="Arial" w:hAnsi="Arial" w:cs="Arial"/>
          <w:color w:val="222222"/>
          <w:highlight w:val="white"/>
          <w:lang w:val="en-US"/>
          <w:rPrChange w:id="2280" w:author="Usuário" w:date="2022-05-31T21:13:00Z">
            <w:rPr>
              <w:rFonts w:ascii="Arial" w:eastAsia="Arial" w:hAnsi="Arial" w:cs="Arial"/>
              <w:color w:val="222222"/>
              <w:highlight w:val="white"/>
              <w:lang w:val="pt-BR"/>
            </w:rPr>
          </w:rPrChange>
        </w:rPr>
        <w:t>/</w:t>
      </w:r>
      <w:proofErr w:type="spellStart"/>
      <w:r w:rsidRPr="00C02EB7">
        <w:rPr>
          <w:rFonts w:ascii="Arial" w:eastAsia="Arial" w:hAnsi="Arial" w:cs="Arial"/>
          <w:color w:val="222222"/>
          <w:highlight w:val="white"/>
          <w:lang w:val="en-US"/>
          <w:rPrChange w:id="2281" w:author="Usuário" w:date="2022-05-31T21:13:00Z">
            <w:rPr>
              <w:rFonts w:ascii="Arial" w:eastAsia="Arial" w:hAnsi="Arial" w:cs="Arial"/>
              <w:color w:val="222222"/>
              <w:highlight w:val="white"/>
              <w:lang w:val="pt-BR"/>
            </w:rPr>
          </w:rPrChange>
        </w:rPr>
        <w:t>Sesai</w:t>
      </w:r>
      <w:proofErr w:type="spellEnd"/>
      <w:r w:rsidRPr="00C02EB7">
        <w:rPr>
          <w:rFonts w:ascii="Arial" w:eastAsia="Arial" w:hAnsi="Arial" w:cs="Arial"/>
          <w:color w:val="222222"/>
          <w:highlight w:val="white"/>
          <w:lang w:val="en-US"/>
          <w:rPrChange w:id="2282" w:author="Usuário" w:date="2022-05-31T21:13:00Z">
            <w:rPr>
              <w:rFonts w:ascii="Arial" w:eastAsia="Arial" w:hAnsi="Arial" w:cs="Arial"/>
              <w:color w:val="222222"/>
              <w:highlight w:val="white"/>
              <w:lang w:val="pt-BR"/>
            </w:rPr>
          </w:rPrChange>
        </w:rPr>
        <w:t>, 2014)</w:t>
      </w:r>
    </w:p>
    <w:p w14:paraId="000000FD" w14:textId="4A11C172" w:rsidR="00986960" w:rsidRPr="00D9074C" w:rsidRDefault="00B46C01">
      <w:pPr>
        <w:widowControl w:val="0"/>
        <w:jc w:val="both"/>
        <w:rPr>
          <w:rFonts w:ascii="Arial" w:eastAsia="Arial" w:hAnsi="Arial" w:cs="Arial"/>
          <w:color w:val="222222"/>
          <w:highlight w:val="white"/>
          <w:lang w:val="en-US"/>
          <w:rPrChange w:id="2283" w:author="Meu Computador" w:date="2022-05-31T18:03:00Z">
            <w:rPr>
              <w:rFonts w:ascii="Arial" w:eastAsia="Arial" w:hAnsi="Arial" w:cs="Arial"/>
              <w:color w:val="222222"/>
              <w:highlight w:val="white"/>
              <w:lang w:val="pt-BR"/>
            </w:rPr>
          </w:rPrChange>
        </w:rPr>
      </w:pPr>
      <w:del w:id="2284" w:author="Meu Computador" w:date="2022-05-31T17:59:00Z">
        <w:r w:rsidRPr="00D9074C" w:rsidDel="0071783E">
          <w:rPr>
            <w:rFonts w:ascii="Arial" w:eastAsia="Arial" w:hAnsi="Arial" w:cs="Arial"/>
            <w:color w:val="222222"/>
            <w:highlight w:val="white"/>
            <w:lang w:val="en-US"/>
            <w:rPrChange w:id="2285" w:author="Meu Computador" w:date="2022-05-31T18:03:00Z">
              <w:rPr>
                <w:rFonts w:ascii="Arial" w:eastAsia="Arial" w:hAnsi="Arial" w:cs="Arial"/>
                <w:color w:val="222222"/>
                <w:highlight w:val="white"/>
                <w:lang w:val="pt-BR"/>
              </w:rPr>
            </w:rPrChange>
          </w:rPr>
          <w:delText>População na Colômbia</w:delText>
        </w:r>
      </w:del>
      <w:ins w:id="2286" w:author="Meu Computador" w:date="2022-05-31T17:59:00Z">
        <w:r w:rsidR="0071783E" w:rsidRPr="00D9074C">
          <w:rPr>
            <w:rFonts w:ascii="Arial" w:eastAsia="Arial" w:hAnsi="Arial" w:cs="Arial"/>
            <w:color w:val="222222"/>
            <w:highlight w:val="white"/>
            <w:lang w:val="en-US"/>
            <w:rPrChange w:id="2287" w:author="Meu Computador" w:date="2022-05-31T18:03:00Z">
              <w:rPr>
                <w:rFonts w:ascii="Arial" w:eastAsia="Arial" w:hAnsi="Arial" w:cs="Arial"/>
                <w:color w:val="222222"/>
                <w:highlight w:val="white"/>
                <w:lang w:val="pt-BR"/>
              </w:rPr>
            </w:rPrChange>
          </w:rPr>
          <w:t>Population in Colombia</w:t>
        </w:r>
      </w:ins>
      <w:del w:id="2288" w:author="Meu Computador" w:date="2022-05-31T18:03:00Z">
        <w:r w:rsidRPr="00D9074C" w:rsidDel="00D9074C">
          <w:rPr>
            <w:rFonts w:ascii="Arial" w:eastAsia="Arial" w:hAnsi="Arial" w:cs="Arial"/>
            <w:color w:val="222222"/>
            <w:highlight w:val="white"/>
            <w:lang w:val="en-US"/>
            <w:rPrChange w:id="2289" w:author="Meu Computador" w:date="2022-05-31T18:03:00Z">
              <w:rPr>
                <w:rFonts w:ascii="Arial" w:eastAsia="Arial" w:hAnsi="Arial" w:cs="Arial"/>
                <w:color w:val="222222"/>
                <w:highlight w:val="white"/>
                <w:lang w:val="pt-BR"/>
              </w:rPr>
            </w:rPrChange>
          </w:rPr>
          <w:delText>:</w:delText>
        </w:r>
      </w:del>
      <w:ins w:id="2290" w:author="Meu Computador" w:date="2022-05-31T18:03:00Z">
        <w:r w:rsidR="00D9074C" w:rsidRPr="00D9074C">
          <w:rPr>
            <w:rFonts w:ascii="Arial" w:eastAsia="Arial" w:hAnsi="Arial" w:cs="Arial"/>
            <w:color w:val="222222"/>
            <w:highlight w:val="white"/>
            <w:lang w:val="en-US"/>
            <w:rPrChange w:id="2291" w:author="Meu Computador" w:date="2022-05-31T18:03:00Z">
              <w:rPr>
                <w:rFonts w:ascii="Arial" w:eastAsia="Arial" w:hAnsi="Arial" w:cs="Arial"/>
                <w:color w:val="222222"/>
                <w:highlight w:val="white"/>
                <w:lang w:val="pt-BR"/>
              </w:rPr>
            </w:rPrChange>
          </w:rPr>
          <w:t>:</w:t>
        </w:r>
      </w:ins>
      <w:r w:rsidRPr="00D9074C">
        <w:rPr>
          <w:rFonts w:ascii="Arial" w:eastAsia="Arial" w:hAnsi="Arial" w:cs="Arial"/>
          <w:color w:val="222222"/>
          <w:highlight w:val="white"/>
          <w:lang w:val="en-US"/>
          <w:rPrChange w:id="2292" w:author="Meu Computador" w:date="2022-05-31T18:03:00Z">
            <w:rPr>
              <w:rFonts w:ascii="Arial" w:eastAsia="Arial" w:hAnsi="Arial" w:cs="Arial"/>
              <w:color w:val="222222"/>
              <w:highlight w:val="white"/>
              <w:lang w:val="pt-BR"/>
            </w:rPr>
          </w:rPrChange>
        </w:rPr>
        <w:t xml:space="preserve"> 8</w:t>
      </w:r>
      <w:ins w:id="2293" w:author="Monica Ludvich" w:date="2022-05-30T15:41:00Z">
        <w:del w:id="2294" w:author="Usuário" w:date="2022-05-31T22:50:00Z">
          <w:r w:rsidR="001C4CB2" w:rsidRPr="00D9074C" w:rsidDel="00E90CAF">
            <w:rPr>
              <w:rFonts w:ascii="Arial" w:eastAsia="Arial" w:hAnsi="Arial" w:cs="Arial"/>
              <w:color w:val="222222"/>
              <w:highlight w:val="white"/>
              <w:lang w:val="en-US"/>
              <w:rPrChange w:id="2295" w:author="Meu Computador" w:date="2022-05-31T18:03:00Z">
                <w:rPr>
                  <w:rFonts w:ascii="Arial" w:eastAsia="Arial" w:hAnsi="Arial" w:cs="Arial"/>
                  <w:color w:val="222222"/>
                  <w:highlight w:val="white"/>
                  <w:lang w:val="pt-BR"/>
                </w:rPr>
              </w:rPrChange>
            </w:rPr>
            <w:delText>.</w:delText>
          </w:r>
        </w:del>
      </w:ins>
      <w:proofErr w:type="gramStart"/>
      <w:ins w:id="2296" w:author="Usuário" w:date="2022-05-31T22:50:00Z">
        <w:r w:rsidR="00E90CAF">
          <w:rPr>
            <w:rFonts w:ascii="Arial" w:eastAsia="Arial" w:hAnsi="Arial" w:cs="Arial"/>
            <w:color w:val="222222"/>
            <w:highlight w:val="white"/>
            <w:lang w:val="en-US"/>
          </w:rPr>
          <w:t>,</w:t>
        </w:r>
      </w:ins>
      <w:r w:rsidRPr="00D9074C">
        <w:rPr>
          <w:rFonts w:ascii="Arial" w:eastAsia="Arial" w:hAnsi="Arial" w:cs="Arial"/>
          <w:color w:val="222222"/>
          <w:highlight w:val="white"/>
          <w:lang w:val="en-US"/>
          <w:rPrChange w:id="2297" w:author="Meu Computador" w:date="2022-05-31T18:03:00Z">
            <w:rPr>
              <w:rFonts w:ascii="Arial" w:eastAsia="Arial" w:hAnsi="Arial" w:cs="Arial"/>
              <w:color w:val="222222"/>
              <w:highlight w:val="white"/>
              <w:lang w:val="pt-BR"/>
            </w:rPr>
          </w:rPrChange>
        </w:rPr>
        <w:t>000</w:t>
      </w:r>
      <w:proofErr w:type="gramEnd"/>
      <w:r w:rsidRPr="00D9074C">
        <w:rPr>
          <w:rFonts w:ascii="Arial" w:eastAsia="Arial" w:hAnsi="Arial" w:cs="Arial"/>
          <w:color w:val="222222"/>
          <w:highlight w:val="white"/>
          <w:lang w:val="en-US"/>
          <w:rPrChange w:id="2298" w:author="Meu Computador" w:date="2022-05-31T18:03:00Z">
            <w:rPr>
              <w:rFonts w:ascii="Arial" w:eastAsia="Arial" w:hAnsi="Arial" w:cs="Arial"/>
              <w:color w:val="222222"/>
              <w:highlight w:val="white"/>
              <w:lang w:val="pt-BR"/>
            </w:rPr>
          </w:rPrChange>
        </w:rPr>
        <w:t xml:space="preserve"> (</w:t>
      </w:r>
      <w:proofErr w:type="spellStart"/>
      <w:r w:rsidRPr="00D9074C">
        <w:rPr>
          <w:rFonts w:ascii="Arial" w:eastAsia="Arial" w:hAnsi="Arial" w:cs="Arial"/>
          <w:color w:val="222222"/>
          <w:highlight w:val="white"/>
          <w:lang w:val="en-US"/>
          <w:rPrChange w:id="2299" w:author="Meu Computador" w:date="2022-05-31T18:03:00Z">
            <w:rPr>
              <w:rFonts w:ascii="Arial" w:eastAsia="Arial" w:hAnsi="Arial" w:cs="Arial"/>
              <w:color w:val="222222"/>
              <w:highlight w:val="white"/>
              <w:lang w:val="pt-BR"/>
            </w:rPr>
          </w:rPrChange>
        </w:rPr>
        <w:t>Goulard</w:t>
      </w:r>
      <w:proofErr w:type="spellEnd"/>
      <w:r w:rsidRPr="00D9074C">
        <w:rPr>
          <w:rFonts w:ascii="Arial" w:eastAsia="Arial" w:hAnsi="Arial" w:cs="Arial"/>
          <w:color w:val="222222"/>
          <w:highlight w:val="white"/>
          <w:lang w:val="en-US"/>
          <w:rPrChange w:id="2300" w:author="Meu Computador" w:date="2022-05-31T18:03:00Z">
            <w:rPr>
              <w:rFonts w:ascii="Arial" w:eastAsia="Arial" w:hAnsi="Arial" w:cs="Arial"/>
              <w:color w:val="222222"/>
              <w:highlight w:val="white"/>
              <w:lang w:val="pt-BR"/>
            </w:rPr>
          </w:rPrChange>
        </w:rPr>
        <w:t>, J. P., 2011)</w:t>
      </w:r>
    </w:p>
    <w:p w14:paraId="000000FE" w14:textId="27347E6D" w:rsidR="00986960" w:rsidRPr="00C02EB7" w:rsidRDefault="00B46C01">
      <w:pPr>
        <w:widowControl w:val="0"/>
        <w:jc w:val="both"/>
        <w:rPr>
          <w:rFonts w:ascii="Arial" w:eastAsia="Arial" w:hAnsi="Arial" w:cs="Arial"/>
          <w:color w:val="222222"/>
          <w:highlight w:val="white"/>
          <w:lang w:val="en-US"/>
          <w:rPrChange w:id="2301" w:author="Usuário" w:date="2022-05-31T21:13:00Z">
            <w:rPr>
              <w:rFonts w:ascii="Arial" w:eastAsia="Arial" w:hAnsi="Arial" w:cs="Arial"/>
              <w:color w:val="222222"/>
              <w:highlight w:val="white"/>
              <w:lang w:val="pt-BR"/>
            </w:rPr>
          </w:rPrChange>
        </w:rPr>
      </w:pPr>
      <w:del w:id="2302" w:author="Meu Computador" w:date="2022-05-31T17:52:00Z">
        <w:r w:rsidRPr="00C02EB7" w:rsidDel="00CF1EB5">
          <w:rPr>
            <w:rFonts w:ascii="Arial" w:eastAsia="Arial" w:hAnsi="Arial" w:cs="Arial"/>
            <w:color w:val="222222"/>
            <w:highlight w:val="white"/>
            <w:lang w:val="en-US"/>
            <w:rPrChange w:id="2303" w:author="Usuário" w:date="2022-05-31T21:13:00Z">
              <w:rPr>
                <w:rFonts w:ascii="Arial" w:eastAsia="Arial" w:hAnsi="Arial" w:cs="Arial"/>
                <w:color w:val="222222"/>
                <w:highlight w:val="white"/>
                <w:lang w:val="pt-BR"/>
              </w:rPr>
            </w:rPrChange>
          </w:rPr>
          <w:delText>População no Peru:</w:delText>
        </w:r>
      </w:del>
      <w:ins w:id="2304" w:author="Meu Computador" w:date="2022-05-31T17:52:00Z">
        <w:r w:rsidR="00CF1EB5" w:rsidRPr="00C02EB7">
          <w:rPr>
            <w:rFonts w:ascii="Arial" w:eastAsia="Arial" w:hAnsi="Arial" w:cs="Arial"/>
            <w:color w:val="222222"/>
            <w:highlight w:val="white"/>
            <w:lang w:val="en-US"/>
            <w:rPrChange w:id="2305" w:author="Usuário" w:date="2022-05-31T21:13:00Z">
              <w:rPr>
                <w:rFonts w:ascii="Arial" w:eastAsia="Arial" w:hAnsi="Arial" w:cs="Arial"/>
                <w:color w:val="222222"/>
                <w:highlight w:val="white"/>
                <w:lang w:val="pt-BR"/>
              </w:rPr>
            </w:rPrChange>
          </w:rPr>
          <w:t>Population in Peru:</w:t>
        </w:r>
      </w:ins>
      <w:r w:rsidRPr="00C02EB7">
        <w:rPr>
          <w:rFonts w:ascii="Arial" w:eastAsia="Arial" w:hAnsi="Arial" w:cs="Arial"/>
          <w:color w:val="222222"/>
          <w:highlight w:val="white"/>
          <w:lang w:val="en-US"/>
          <w:rPrChange w:id="2306" w:author="Usuário" w:date="2022-05-31T21:13:00Z">
            <w:rPr>
              <w:rFonts w:ascii="Arial" w:eastAsia="Arial" w:hAnsi="Arial" w:cs="Arial"/>
              <w:color w:val="222222"/>
              <w:highlight w:val="white"/>
              <w:lang w:val="pt-BR"/>
            </w:rPr>
          </w:rPrChange>
        </w:rPr>
        <w:t xml:space="preserve"> 6</w:t>
      </w:r>
      <w:ins w:id="2307" w:author="Monica Ludvich" w:date="2022-05-30T15:41:00Z">
        <w:del w:id="2308" w:author="Usuário" w:date="2022-05-31T22:50:00Z">
          <w:r w:rsidR="001C4CB2" w:rsidRPr="00C02EB7" w:rsidDel="00E90CAF">
            <w:rPr>
              <w:rFonts w:ascii="Arial" w:eastAsia="Arial" w:hAnsi="Arial" w:cs="Arial"/>
              <w:color w:val="222222"/>
              <w:highlight w:val="white"/>
              <w:lang w:val="en-US"/>
              <w:rPrChange w:id="2309" w:author="Usuário" w:date="2022-05-31T21:13:00Z">
                <w:rPr>
                  <w:rFonts w:ascii="Arial" w:eastAsia="Arial" w:hAnsi="Arial" w:cs="Arial"/>
                  <w:color w:val="222222"/>
                  <w:highlight w:val="white"/>
                  <w:lang w:val="pt-BR"/>
                </w:rPr>
              </w:rPrChange>
            </w:rPr>
            <w:delText>.</w:delText>
          </w:r>
        </w:del>
      </w:ins>
      <w:proofErr w:type="gramStart"/>
      <w:ins w:id="2310" w:author="Usuário" w:date="2022-05-31T22:50:00Z">
        <w:r w:rsidR="00E90CAF">
          <w:rPr>
            <w:rFonts w:ascii="Arial" w:eastAsia="Arial" w:hAnsi="Arial" w:cs="Arial"/>
            <w:color w:val="222222"/>
            <w:highlight w:val="white"/>
            <w:lang w:val="en-US"/>
          </w:rPr>
          <w:t>,</w:t>
        </w:r>
      </w:ins>
      <w:r w:rsidRPr="00C02EB7">
        <w:rPr>
          <w:rFonts w:ascii="Arial" w:eastAsia="Arial" w:hAnsi="Arial" w:cs="Arial"/>
          <w:color w:val="222222"/>
          <w:highlight w:val="white"/>
          <w:lang w:val="en-US"/>
          <w:rPrChange w:id="2311" w:author="Usuário" w:date="2022-05-31T21:13:00Z">
            <w:rPr>
              <w:rFonts w:ascii="Arial" w:eastAsia="Arial" w:hAnsi="Arial" w:cs="Arial"/>
              <w:color w:val="222222"/>
              <w:highlight w:val="white"/>
              <w:lang w:val="pt-BR"/>
            </w:rPr>
          </w:rPrChange>
        </w:rPr>
        <w:t>982</w:t>
      </w:r>
      <w:proofErr w:type="gramEnd"/>
      <w:r w:rsidRPr="00C02EB7">
        <w:rPr>
          <w:rFonts w:ascii="Arial" w:eastAsia="Arial" w:hAnsi="Arial" w:cs="Arial"/>
          <w:color w:val="222222"/>
          <w:highlight w:val="white"/>
          <w:lang w:val="en-US"/>
          <w:rPrChange w:id="2312" w:author="Usuário" w:date="2022-05-31T21:13:00Z">
            <w:rPr>
              <w:rFonts w:ascii="Arial" w:eastAsia="Arial" w:hAnsi="Arial" w:cs="Arial"/>
              <w:color w:val="222222"/>
              <w:highlight w:val="white"/>
              <w:lang w:val="pt-BR"/>
            </w:rPr>
          </w:rPrChange>
        </w:rPr>
        <w:t xml:space="preserve"> (INEI, 2007)</w:t>
      </w:r>
    </w:p>
    <w:p w14:paraId="000000FF" w14:textId="1B80983D" w:rsidR="00986960" w:rsidRPr="00C02EB7" w:rsidRDefault="00B46C01">
      <w:pPr>
        <w:widowControl w:val="0"/>
        <w:jc w:val="both"/>
        <w:rPr>
          <w:rFonts w:ascii="Arial" w:eastAsia="Arial" w:hAnsi="Arial" w:cs="Arial"/>
          <w:color w:val="222222"/>
          <w:highlight w:val="white"/>
          <w:lang w:val="en-US"/>
          <w:rPrChange w:id="2313" w:author="Usuário" w:date="2022-05-31T21:13:00Z">
            <w:rPr>
              <w:rFonts w:ascii="Arial" w:eastAsia="Arial" w:hAnsi="Arial" w:cs="Arial"/>
              <w:color w:val="222222"/>
              <w:highlight w:val="white"/>
              <w:lang w:val="pt-BR"/>
            </w:rPr>
          </w:rPrChange>
        </w:rPr>
      </w:pPr>
      <w:del w:id="2314" w:author="Meu Computador" w:date="2022-05-31T17:18:00Z">
        <w:r w:rsidRPr="00C02EB7" w:rsidDel="000E2570">
          <w:rPr>
            <w:rFonts w:ascii="Arial" w:eastAsia="Arial" w:hAnsi="Arial" w:cs="Arial"/>
            <w:color w:val="222222"/>
            <w:highlight w:val="white"/>
            <w:lang w:val="en-US"/>
            <w:rPrChange w:id="2315" w:author="Usuário" w:date="2022-05-31T21:13:00Z">
              <w:rPr>
                <w:rFonts w:ascii="Arial" w:eastAsia="Arial" w:hAnsi="Arial" w:cs="Arial"/>
                <w:color w:val="222222"/>
                <w:highlight w:val="white"/>
                <w:lang w:val="pt-BR"/>
              </w:rPr>
            </w:rPrChange>
          </w:rPr>
          <w:delText>Família linguística:</w:delText>
        </w:r>
      </w:del>
      <w:ins w:id="2316" w:author="Meu Computador" w:date="2022-05-31T17:18:00Z">
        <w:r w:rsidR="000E2570" w:rsidRPr="00C02EB7">
          <w:rPr>
            <w:rFonts w:ascii="Arial" w:eastAsia="Arial" w:hAnsi="Arial" w:cs="Arial"/>
            <w:color w:val="222222"/>
            <w:highlight w:val="white"/>
            <w:lang w:val="en-US"/>
            <w:rPrChange w:id="2317" w:author="Usuário" w:date="2022-05-31T21:13:00Z">
              <w:rPr>
                <w:rFonts w:ascii="Arial" w:eastAsia="Arial" w:hAnsi="Arial" w:cs="Arial"/>
                <w:color w:val="222222"/>
                <w:highlight w:val="white"/>
                <w:lang w:val="pt-BR"/>
              </w:rPr>
            </w:rPrChange>
          </w:rPr>
          <w:t>Language family:</w:t>
        </w:r>
      </w:ins>
      <w:r w:rsidRPr="00C02EB7">
        <w:rPr>
          <w:rFonts w:ascii="Arial" w:eastAsia="Arial" w:hAnsi="Arial" w:cs="Arial"/>
          <w:color w:val="222222"/>
          <w:highlight w:val="white"/>
          <w:lang w:val="en-US"/>
          <w:rPrChange w:id="2318" w:author="Usuário" w:date="2022-05-31T21:13:00Z">
            <w:rPr>
              <w:rFonts w:ascii="Arial" w:eastAsia="Arial" w:hAnsi="Arial" w:cs="Arial"/>
              <w:color w:val="222222"/>
              <w:highlight w:val="white"/>
              <w:lang w:val="pt-BR"/>
            </w:rPr>
          </w:rPrChange>
        </w:rPr>
        <w:t xml:space="preserve"> </w:t>
      </w:r>
      <w:proofErr w:type="spellStart"/>
      <w:r w:rsidRPr="00C02EB7">
        <w:rPr>
          <w:rFonts w:ascii="Arial" w:eastAsia="Arial" w:hAnsi="Arial" w:cs="Arial"/>
          <w:color w:val="222222"/>
          <w:highlight w:val="white"/>
          <w:lang w:val="en-US"/>
          <w:rPrChange w:id="2319" w:author="Usuário" w:date="2022-05-31T21:13:00Z">
            <w:rPr>
              <w:rFonts w:ascii="Arial" w:eastAsia="Arial" w:hAnsi="Arial" w:cs="Arial"/>
              <w:color w:val="222222"/>
              <w:highlight w:val="white"/>
              <w:lang w:val="pt-BR"/>
            </w:rPr>
          </w:rPrChange>
        </w:rPr>
        <w:t>Tikuna</w:t>
      </w:r>
      <w:proofErr w:type="spellEnd"/>
    </w:p>
    <w:p w14:paraId="00000100" w14:textId="77777777" w:rsidR="00986960" w:rsidRPr="00C02EB7"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320" w:author="Usuário" w:date="2022-05-31T21:13:00Z">
            <w:rPr>
              <w:rFonts w:ascii="Arial" w:eastAsia="Arial" w:hAnsi="Arial" w:cs="Arial"/>
              <w:b/>
              <w:color w:val="222222"/>
              <w:highlight w:val="white"/>
              <w:lang w:val="pt-BR"/>
            </w:rPr>
          </w:rPrChange>
        </w:rPr>
        <w:pPrChange w:id="2321" w:author="Meu Computador" w:date="2022-05-31T14:16:00Z">
          <w:pPr>
            <w:pBdr>
              <w:top w:val="nil"/>
              <w:left w:val="nil"/>
              <w:bottom w:val="nil"/>
              <w:right w:val="nil"/>
              <w:between w:val="nil"/>
            </w:pBdr>
            <w:spacing w:after="60" w:line="360" w:lineRule="auto"/>
            <w:jc w:val="both"/>
          </w:pPr>
        </w:pPrChange>
      </w:pPr>
    </w:p>
    <w:p w14:paraId="00000101" w14:textId="116ECF23" w:rsidR="00986960" w:rsidRPr="00557B82" w:rsidRDefault="00557B82">
      <w:pPr>
        <w:pBdr>
          <w:top w:val="nil"/>
          <w:left w:val="nil"/>
          <w:bottom w:val="nil"/>
          <w:right w:val="nil"/>
          <w:between w:val="nil"/>
        </w:pBdr>
        <w:spacing w:line="360" w:lineRule="auto"/>
        <w:jc w:val="both"/>
        <w:rPr>
          <w:rFonts w:ascii="Arial" w:eastAsia="Arial" w:hAnsi="Arial" w:cs="Arial"/>
          <w:color w:val="222222"/>
          <w:highlight w:val="white"/>
          <w:lang w:val="en-US"/>
          <w:rPrChange w:id="2322" w:author="Meu Computador" w:date="2022-05-31T18:10:00Z">
            <w:rPr>
              <w:rFonts w:ascii="Arial" w:eastAsia="Arial" w:hAnsi="Arial" w:cs="Arial"/>
              <w:color w:val="222222"/>
              <w:highlight w:val="white"/>
              <w:lang w:val="pt-BR"/>
            </w:rPr>
          </w:rPrChange>
        </w:rPr>
        <w:pPrChange w:id="2323" w:author="Meu Computador" w:date="2022-05-31T14:16:00Z">
          <w:pPr>
            <w:pBdr>
              <w:top w:val="nil"/>
              <w:left w:val="nil"/>
              <w:bottom w:val="nil"/>
              <w:right w:val="nil"/>
              <w:between w:val="nil"/>
            </w:pBdr>
            <w:spacing w:after="60" w:line="360" w:lineRule="auto"/>
            <w:jc w:val="both"/>
          </w:pPr>
        </w:pPrChange>
      </w:pPr>
      <w:ins w:id="2324" w:author="Meu Computador" w:date="2022-05-31T18:10:00Z">
        <w:r w:rsidRPr="00557B82">
          <w:rPr>
            <w:rFonts w:ascii="Arial" w:eastAsia="Arial" w:hAnsi="Arial" w:cs="Arial"/>
            <w:color w:val="222222"/>
            <w:lang w:val="en-US"/>
            <w:rPrChange w:id="2325" w:author="Meu Computador" w:date="2022-05-31T18:10:00Z">
              <w:rPr>
                <w:rFonts w:ascii="Arial" w:eastAsia="Arial" w:hAnsi="Arial" w:cs="Arial"/>
                <w:color w:val="222222"/>
                <w:lang w:val="pt-BR"/>
              </w:rPr>
            </w:rPrChange>
          </w:rPr>
          <w:t xml:space="preserve">The </w:t>
        </w:r>
        <w:proofErr w:type="spellStart"/>
        <w:r w:rsidRPr="00557B82">
          <w:rPr>
            <w:rFonts w:ascii="Arial" w:eastAsia="Arial" w:hAnsi="Arial" w:cs="Arial"/>
            <w:color w:val="222222"/>
            <w:lang w:val="en-US"/>
            <w:rPrChange w:id="2326" w:author="Meu Computador" w:date="2022-05-31T18:10:00Z">
              <w:rPr>
                <w:rFonts w:ascii="Arial" w:eastAsia="Arial" w:hAnsi="Arial" w:cs="Arial"/>
                <w:color w:val="222222"/>
                <w:lang w:val="pt-BR"/>
              </w:rPr>
            </w:rPrChange>
          </w:rPr>
          <w:t>Tikuna</w:t>
        </w:r>
        <w:proofErr w:type="spellEnd"/>
        <w:r w:rsidRPr="00557B82">
          <w:rPr>
            <w:rFonts w:ascii="Arial" w:eastAsia="Arial" w:hAnsi="Arial" w:cs="Arial"/>
            <w:color w:val="222222"/>
            <w:lang w:val="en-US"/>
            <w:rPrChange w:id="2327" w:author="Meu Computador" w:date="2022-05-31T18:10:00Z">
              <w:rPr>
                <w:rFonts w:ascii="Arial" w:eastAsia="Arial" w:hAnsi="Arial" w:cs="Arial"/>
                <w:color w:val="222222"/>
                <w:lang w:val="pt-BR"/>
              </w:rPr>
            </w:rPrChange>
          </w:rPr>
          <w:t xml:space="preserve"> are the largest indigenous people in the Brazilian Amazon. With a history marked by the violent entry of rubber tappers, </w:t>
        </w:r>
        <w:proofErr w:type="gramStart"/>
        <w:r w:rsidRPr="00557B82">
          <w:rPr>
            <w:rFonts w:ascii="Arial" w:eastAsia="Arial" w:hAnsi="Arial" w:cs="Arial"/>
            <w:color w:val="222222"/>
            <w:lang w:val="en-US"/>
            <w:rPrChange w:id="2328" w:author="Meu Computador" w:date="2022-05-31T18:10:00Z">
              <w:rPr>
                <w:rFonts w:ascii="Arial" w:eastAsia="Arial" w:hAnsi="Arial" w:cs="Arial"/>
                <w:color w:val="222222"/>
                <w:lang w:val="pt-BR"/>
              </w:rPr>
            </w:rPrChange>
          </w:rPr>
          <w:t>fishermen</w:t>
        </w:r>
        <w:proofErr w:type="gramEnd"/>
        <w:r w:rsidRPr="00557B82">
          <w:rPr>
            <w:rFonts w:ascii="Arial" w:eastAsia="Arial" w:hAnsi="Arial" w:cs="Arial"/>
            <w:color w:val="222222"/>
            <w:lang w:val="en-US"/>
            <w:rPrChange w:id="2329" w:author="Meu Computador" w:date="2022-05-31T18:10:00Z">
              <w:rPr>
                <w:rFonts w:ascii="Arial" w:eastAsia="Arial" w:hAnsi="Arial" w:cs="Arial"/>
                <w:color w:val="222222"/>
                <w:lang w:val="pt-BR"/>
              </w:rPr>
            </w:rPrChange>
          </w:rPr>
          <w:t xml:space="preserve"> and loggers into the </w:t>
        </w:r>
        <w:proofErr w:type="spellStart"/>
        <w:r w:rsidRPr="00557B82">
          <w:rPr>
            <w:rFonts w:ascii="Arial" w:eastAsia="Arial" w:hAnsi="Arial" w:cs="Arial"/>
            <w:color w:val="222222"/>
            <w:lang w:val="en-US"/>
            <w:rPrChange w:id="2330" w:author="Meu Computador" w:date="2022-05-31T18:10:00Z">
              <w:rPr>
                <w:rFonts w:ascii="Arial" w:eastAsia="Arial" w:hAnsi="Arial" w:cs="Arial"/>
                <w:color w:val="222222"/>
                <w:lang w:val="pt-BR"/>
              </w:rPr>
            </w:rPrChange>
          </w:rPr>
          <w:t>Solimões</w:t>
        </w:r>
        <w:proofErr w:type="spellEnd"/>
        <w:r w:rsidRPr="00557B82">
          <w:rPr>
            <w:rFonts w:ascii="Arial" w:eastAsia="Arial" w:hAnsi="Arial" w:cs="Arial"/>
            <w:color w:val="222222"/>
            <w:lang w:val="en-US"/>
            <w:rPrChange w:id="2331" w:author="Meu Computador" w:date="2022-05-31T18:10:00Z">
              <w:rPr>
                <w:rFonts w:ascii="Arial" w:eastAsia="Arial" w:hAnsi="Arial" w:cs="Arial"/>
                <w:color w:val="222222"/>
                <w:lang w:val="pt-BR"/>
              </w:rPr>
            </w:rPrChange>
          </w:rPr>
          <w:t xml:space="preserve"> River region, it was only in the 1990s that the </w:t>
        </w:r>
        <w:proofErr w:type="spellStart"/>
        <w:r w:rsidRPr="00557B82">
          <w:rPr>
            <w:rFonts w:ascii="Arial" w:eastAsia="Arial" w:hAnsi="Arial" w:cs="Arial"/>
            <w:color w:val="222222"/>
            <w:lang w:val="en-US"/>
            <w:rPrChange w:id="2332" w:author="Meu Computador" w:date="2022-05-31T18:10:00Z">
              <w:rPr>
                <w:rFonts w:ascii="Arial" w:eastAsia="Arial" w:hAnsi="Arial" w:cs="Arial"/>
                <w:color w:val="222222"/>
                <w:lang w:val="pt-BR"/>
              </w:rPr>
            </w:rPrChange>
          </w:rPr>
          <w:t>Tikuna</w:t>
        </w:r>
        <w:proofErr w:type="spellEnd"/>
        <w:r w:rsidRPr="00557B82">
          <w:rPr>
            <w:rFonts w:ascii="Arial" w:eastAsia="Arial" w:hAnsi="Arial" w:cs="Arial"/>
            <w:color w:val="222222"/>
            <w:lang w:val="en-US"/>
            <w:rPrChange w:id="2333" w:author="Meu Computador" w:date="2022-05-31T18:10:00Z">
              <w:rPr>
                <w:rFonts w:ascii="Arial" w:eastAsia="Arial" w:hAnsi="Arial" w:cs="Arial"/>
                <w:color w:val="222222"/>
                <w:lang w:val="pt-BR"/>
              </w:rPr>
            </w:rPrChange>
          </w:rPr>
          <w:t xml:space="preserve"> achieved official recognition for most of their lands. Today, they face the challenge of guaranteeing their economic and environmental sustainability, as well as improving their relationships with the surrounding society, keeping their rich culture alive. It is not by chance that the masks, drawings and paintings of this people gained international repercussion.</w:t>
        </w:r>
      </w:ins>
      <w:del w:id="2334" w:author="Meu Computador" w:date="2022-05-31T18:10:00Z">
        <w:r w:rsidR="00B46C01" w:rsidRPr="00557B82" w:rsidDel="00557B82">
          <w:rPr>
            <w:rFonts w:ascii="Arial" w:eastAsia="Arial" w:hAnsi="Arial" w:cs="Arial"/>
            <w:color w:val="222222"/>
            <w:highlight w:val="white"/>
            <w:lang w:val="en-US"/>
            <w:rPrChange w:id="2335" w:author="Meu Computador" w:date="2022-05-31T18:10:00Z">
              <w:rPr>
                <w:rFonts w:ascii="Arial" w:eastAsia="Arial" w:hAnsi="Arial" w:cs="Arial"/>
                <w:color w:val="222222"/>
                <w:highlight w:val="white"/>
                <w:lang w:val="pt-BR"/>
              </w:rPr>
            </w:rPrChange>
          </w:rPr>
          <w:delText xml:space="preserve">Os Tikuna configuram o mais numeroso povo indígena na Amazônia brasileira. Com uma história marcada pela entrada violenta de seringueiros, pescadores e madeireiros na região do </w:delText>
        </w:r>
      </w:del>
      <w:ins w:id="2336" w:author="Monica Ludvich" w:date="2022-05-30T16:00:00Z">
        <w:del w:id="2337" w:author="Meu Computador" w:date="2022-05-31T18:10:00Z">
          <w:r w:rsidR="00AC5D7B" w:rsidRPr="00557B82" w:rsidDel="00557B82">
            <w:rPr>
              <w:rFonts w:ascii="Arial" w:eastAsia="Arial" w:hAnsi="Arial" w:cs="Arial"/>
              <w:color w:val="222222"/>
              <w:highlight w:val="white"/>
              <w:lang w:val="en-US"/>
              <w:rPrChange w:id="2338" w:author="Meu Computador" w:date="2022-05-31T18:10:00Z">
                <w:rPr>
                  <w:rFonts w:ascii="Arial" w:eastAsia="Arial" w:hAnsi="Arial" w:cs="Arial"/>
                  <w:color w:val="222222"/>
                  <w:highlight w:val="white"/>
                  <w:lang w:val="pt-BR"/>
                </w:rPr>
              </w:rPrChange>
            </w:rPr>
            <w:delText>R</w:delText>
          </w:r>
        </w:del>
      </w:ins>
      <w:del w:id="2339" w:author="Meu Computador" w:date="2022-05-31T18:10:00Z">
        <w:r w:rsidR="00B46C01" w:rsidRPr="00557B82" w:rsidDel="00557B82">
          <w:rPr>
            <w:rFonts w:ascii="Arial" w:eastAsia="Arial" w:hAnsi="Arial" w:cs="Arial"/>
            <w:color w:val="222222"/>
            <w:highlight w:val="white"/>
            <w:lang w:val="en-US"/>
            <w:rPrChange w:id="2340" w:author="Meu Computador" w:date="2022-05-31T18:10:00Z">
              <w:rPr>
                <w:rFonts w:ascii="Arial" w:eastAsia="Arial" w:hAnsi="Arial" w:cs="Arial"/>
                <w:color w:val="222222"/>
                <w:highlight w:val="white"/>
                <w:lang w:val="pt-BR"/>
              </w:rPr>
            </w:rPrChange>
          </w:rPr>
          <w:delText>rio Solimões, foi somente nos anos 1990 que os Tikuna lograram o reconhecimento oficial da maioria de suas terras. Hoje enfrentam o desafio de garantir sua sustentabilidade econômica e ambiental, bem como qualificar as relações com a sociedade envolvente mantendo viva sua riquíssima cultura. Não por acaso, as máscaras, desenhos e pinturas desse povo ganharam repercussão internacional.</w:delText>
        </w:r>
      </w:del>
    </w:p>
    <w:p w14:paraId="00000102" w14:textId="77777777" w:rsidR="00986960" w:rsidRPr="00557B82"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341" w:author="Meu Computador" w:date="2022-05-31T18:10:00Z">
            <w:rPr>
              <w:rFonts w:ascii="Arial" w:eastAsia="Arial" w:hAnsi="Arial" w:cs="Arial"/>
              <w:b/>
              <w:color w:val="222222"/>
              <w:highlight w:val="white"/>
              <w:lang w:val="pt-BR"/>
            </w:rPr>
          </w:rPrChange>
        </w:rPr>
        <w:pPrChange w:id="2342" w:author="Meu Computador" w:date="2022-05-31T14:16:00Z">
          <w:pPr>
            <w:pBdr>
              <w:top w:val="nil"/>
              <w:left w:val="nil"/>
              <w:bottom w:val="nil"/>
              <w:right w:val="nil"/>
              <w:between w:val="nil"/>
            </w:pBdr>
            <w:spacing w:after="60" w:line="360" w:lineRule="auto"/>
            <w:jc w:val="both"/>
          </w:pPr>
        </w:pPrChange>
      </w:pPr>
    </w:p>
    <w:p w14:paraId="00000103"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Ye’kwana</w:t>
      </w:r>
      <w:proofErr w:type="spellEnd"/>
    </w:p>
    <w:p w14:paraId="00000104" w14:textId="61C5B975" w:rsidR="00986960" w:rsidRPr="008D0F63" w:rsidDel="009025A9" w:rsidRDefault="00986960">
      <w:pPr>
        <w:widowControl w:val="0"/>
        <w:jc w:val="both"/>
        <w:rPr>
          <w:del w:id="2343" w:author="Meu Computador" w:date="2022-05-31T14:20:00Z"/>
          <w:rFonts w:ascii="Arial" w:eastAsia="Arial" w:hAnsi="Arial" w:cs="Arial"/>
          <w:b/>
          <w:color w:val="222222"/>
          <w:highlight w:val="white"/>
          <w:lang w:val="pt-BR"/>
        </w:rPr>
      </w:pPr>
    </w:p>
    <w:p w14:paraId="00000105" w14:textId="1B46B719" w:rsidR="00986960" w:rsidRPr="00DB1839" w:rsidRDefault="00B46C01">
      <w:pPr>
        <w:widowControl w:val="0"/>
        <w:jc w:val="both"/>
        <w:rPr>
          <w:rFonts w:ascii="Arial" w:eastAsia="Arial" w:hAnsi="Arial" w:cs="Arial"/>
          <w:color w:val="222222"/>
          <w:highlight w:val="white"/>
          <w:lang w:val="en-US"/>
          <w:rPrChange w:id="2344" w:author="Meu Computador" w:date="2022-05-31T18:07:00Z">
            <w:rPr>
              <w:rFonts w:ascii="Arial" w:eastAsia="Arial" w:hAnsi="Arial" w:cs="Arial"/>
              <w:color w:val="222222"/>
              <w:highlight w:val="white"/>
              <w:lang w:val="pt-BR"/>
            </w:rPr>
          </w:rPrChange>
        </w:rPr>
      </w:pPr>
      <w:del w:id="2345" w:author="Meu Computador" w:date="2022-05-31T17:15:00Z">
        <w:r w:rsidRPr="00DB1839" w:rsidDel="000E2570">
          <w:rPr>
            <w:rFonts w:ascii="Arial" w:eastAsia="Arial" w:hAnsi="Arial" w:cs="Arial"/>
            <w:color w:val="222222"/>
            <w:highlight w:val="white"/>
            <w:lang w:val="en-US"/>
            <w:rPrChange w:id="2346" w:author="Meu Computador" w:date="2022-05-31T18:07:00Z">
              <w:rPr>
                <w:rFonts w:ascii="Arial" w:eastAsia="Arial" w:hAnsi="Arial" w:cs="Arial"/>
                <w:color w:val="222222"/>
                <w:highlight w:val="white"/>
                <w:lang w:val="pt-BR"/>
              </w:rPr>
            </w:rPrChange>
          </w:rPr>
          <w:delText>Região:</w:delText>
        </w:r>
      </w:del>
      <w:ins w:id="2347" w:author="Meu Computador" w:date="2022-05-31T17:15:00Z">
        <w:r w:rsidR="000E2570" w:rsidRPr="00DB1839">
          <w:rPr>
            <w:rFonts w:ascii="Arial" w:eastAsia="Arial" w:hAnsi="Arial" w:cs="Arial"/>
            <w:color w:val="222222"/>
            <w:highlight w:val="white"/>
            <w:lang w:val="en-US"/>
            <w:rPrChange w:id="2348" w:author="Meu Computador" w:date="2022-05-31T18:07:00Z">
              <w:rPr>
                <w:rFonts w:ascii="Arial" w:eastAsia="Arial" w:hAnsi="Arial" w:cs="Arial"/>
                <w:color w:val="222222"/>
                <w:highlight w:val="white"/>
                <w:lang w:val="pt-BR"/>
              </w:rPr>
            </w:rPrChange>
          </w:rPr>
          <w:t>Region:</w:t>
        </w:r>
      </w:ins>
      <w:r w:rsidRPr="00DB1839">
        <w:rPr>
          <w:rFonts w:ascii="Arial" w:eastAsia="Arial" w:hAnsi="Arial" w:cs="Arial"/>
          <w:color w:val="222222"/>
          <w:highlight w:val="white"/>
          <w:lang w:val="en-US"/>
          <w:rPrChange w:id="2349" w:author="Meu Computador" w:date="2022-05-31T18:07:00Z">
            <w:rPr>
              <w:rFonts w:ascii="Arial" w:eastAsia="Arial" w:hAnsi="Arial" w:cs="Arial"/>
              <w:color w:val="222222"/>
              <w:highlight w:val="white"/>
              <w:lang w:val="pt-BR"/>
            </w:rPr>
          </w:rPrChange>
        </w:rPr>
        <w:t xml:space="preserve"> Roraima</w:t>
      </w:r>
      <w:ins w:id="2350" w:author="Monica Ludvich" w:date="2022-05-30T16:01:00Z">
        <w:r w:rsidR="00AC5D7B" w:rsidRPr="00DB1839">
          <w:rPr>
            <w:rFonts w:ascii="Arial" w:eastAsia="Arial" w:hAnsi="Arial" w:cs="Arial"/>
            <w:color w:val="222222"/>
            <w:highlight w:val="white"/>
            <w:lang w:val="en-US"/>
            <w:rPrChange w:id="2351" w:author="Meu Computador" w:date="2022-05-31T18:07:00Z">
              <w:rPr>
                <w:rFonts w:ascii="Arial" w:eastAsia="Arial" w:hAnsi="Arial" w:cs="Arial"/>
                <w:color w:val="222222"/>
                <w:highlight w:val="white"/>
                <w:lang w:val="pt-BR"/>
              </w:rPr>
            </w:rPrChange>
          </w:rPr>
          <w:t xml:space="preserve"> </w:t>
        </w:r>
        <w:del w:id="2352" w:author="Meu Computador" w:date="2022-05-31T18:09:00Z">
          <w:r w:rsidR="00AC5D7B" w:rsidRPr="00DB1839" w:rsidDel="00557B82">
            <w:rPr>
              <w:rFonts w:ascii="Arial" w:eastAsia="Arial" w:hAnsi="Arial" w:cs="Arial"/>
              <w:color w:val="222222"/>
              <w:highlight w:val="white"/>
              <w:lang w:val="en-US"/>
              <w:rPrChange w:id="2353" w:author="Meu Computador" w:date="2022-05-31T18:07:00Z">
                <w:rPr>
                  <w:rFonts w:ascii="Arial" w:eastAsia="Arial" w:hAnsi="Arial" w:cs="Arial"/>
                  <w:color w:val="222222"/>
                  <w:highlight w:val="white"/>
                  <w:lang w:val="pt-BR"/>
                </w:rPr>
              </w:rPrChange>
            </w:rPr>
            <w:delText>e</w:delText>
          </w:r>
        </w:del>
      </w:ins>
      <w:del w:id="2354" w:author="Meu Computador" w:date="2022-05-31T18:09:00Z">
        <w:r w:rsidRPr="00DB1839" w:rsidDel="00557B82">
          <w:rPr>
            <w:rFonts w:ascii="Arial" w:eastAsia="Arial" w:hAnsi="Arial" w:cs="Arial"/>
            <w:color w:val="222222"/>
            <w:highlight w:val="white"/>
            <w:lang w:val="en-US"/>
            <w:rPrChange w:id="2355" w:author="Meu Computador" w:date="2022-05-31T18:07:00Z">
              <w:rPr>
                <w:rFonts w:ascii="Arial" w:eastAsia="Arial" w:hAnsi="Arial" w:cs="Arial"/>
                <w:color w:val="222222"/>
                <w:highlight w:val="white"/>
                <w:lang w:val="pt-BR"/>
              </w:rPr>
            </w:rPrChange>
          </w:rPr>
          <w:delText>,</w:delText>
        </w:r>
      </w:del>
      <w:ins w:id="2356" w:author="Meu Computador" w:date="2022-05-31T18:09:00Z">
        <w:r w:rsidR="00557B82">
          <w:rPr>
            <w:rFonts w:ascii="Arial" w:eastAsia="Arial" w:hAnsi="Arial" w:cs="Arial"/>
            <w:color w:val="222222"/>
            <w:highlight w:val="white"/>
            <w:lang w:val="en-US"/>
          </w:rPr>
          <w:t>and</w:t>
        </w:r>
      </w:ins>
      <w:r w:rsidRPr="00DB1839">
        <w:rPr>
          <w:rFonts w:ascii="Arial" w:eastAsia="Arial" w:hAnsi="Arial" w:cs="Arial"/>
          <w:color w:val="222222"/>
          <w:highlight w:val="white"/>
          <w:lang w:val="en-US"/>
          <w:rPrChange w:id="2357" w:author="Meu Computador" w:date="2022-05-31T18:07:00Z">
            <w:rPr>
              <w:rFonts w:ascii="Arial" w:eastAsia="Arial" w:hAnsi="Arial" w:cs="Arial"/>
              <w:color w:val="222222"/>
              <w:highlight w:val="white"/>
              <w:lang w:val="pt-BR"/>
            </w:rPr>
          </w:rPrChange>
        </w:rPr>
        <w:t xml:space="preserve"> Venezuela</w:t>
      </w:r>
    </w:p>
    <w:p w14:paraId="00000106" w14:textId="54F76D60" w:rsidR="00986960" w:rsidRPr="00DB1839" w:rsidRDefault="00B46C01">
      <w:pPr>
        <w:widowControl w:val="0"/>
        <w:jc w:val="both"/>
        <w:rPr>
          <w:rFonts w:ascii="Arial" w:eastAsia="Arial" w:hAnsi="Arial" w:cs="Arial"/>
          <w:color w:val="222222"/>
          <w:highlight w:val="white"/>
          <w:lang w:val="en-US"/>
          <w:rPrChange w:id="2358" w:author="Meu Computador" w:date="2022-05-31T18:07:00Z">
            <w:rPr>
              <w:rFonts w:ascii="Arial" w:eastAsia="Arial" w:hAnsi="Arial" w:cs="Arial"/>
              <w:color w:val="222222"/>
              <w:highlight w:val="white"/>
              <w:lang w:val="pt-BR"/>
            </w:rPr>
          </w:rPrChange>
        </w:rPr>
      </w:pPr>
      <w:del w:id="2359" w:author="Meu Computador" w:date="2022-05-31T17:39:00Z">
        <w:r w:rsidRPr="00DB1839" w:rsidDel="00FD7E33">
          <w:rPr>
            <w:rFonts w:ascii="Arial" w:eastAsia="Arial" w:hAnsi="Arial" w:cs="Arial"/>
            <w:color w:val="222222"/>
            <w:highlight w:val="white"/>
            <w:lang w:val="en-US"/>
            <w:rPrChange w:id="2360" w:author="Meu Computador" w:date="2022-05-31T18:07:00Z">
              <w:rPr>
                <w:rFonts w:ascii="Arial" w:eastAsia="Arial" w:hAnsi="Arial" w:cs="Arial"/>
                <w:color w:val="222222"/>
                <w:highlight w:val="white"/>
                <w:lang w:val="pt-BR"/>
              </w:rPr>
            </w:rPrChange>
          </w:rPr>
          <w:delText>População no Brasil:</w:delText>
        </w:r>
      </w:del>
      <w:ins w:id="2361" w:author="Meu Computador" w:date="2022-05-31T17:39:00Z">
        <w:r w:rsidR="00FD7E33" w:rsidRPr="00DB1839">
          <w:rPr>
            <w:rFonts w:ascii="Arial" w:eastAsia="Arial" w:hAnsi="Arial" w:cs="Arial"/>
            <w:color w:val="222222"/>
            <w:highlight w:val="white"/>
            <w:lang w:val="en-US"/>
            <w:rPrChange w:id="2362" w:author="Meu Computador" w:date="2022-05-31T18:07:00Z">
              <w:rPr>
                <w:rFonts w:ascii="Arial" w:eastAsia="Arial" w:hAnsi="Arial" w:cs="Arial"/>
                <w:color w:val="222222"/>
                <w:highlight w:val="white"/>
                <w:lang w:val="pt-BR"/>
              </w:rPr>
            </w:rPrChange>
          </w:rPr>
          <w:t>Population in Brazil:</w:t>
        </w:r>
      </w:ins>
      <w:r w:rsidRPr="00DB1839">
        <w:rPr>
          <w:rFonts w:ascii="Arial" w:eastAsia="Arial" w:hAnsi="Arial" w:cs="Arial"/>
          <w:color w:val="222222"/>
          <w:highlight w:val="white"/>
          <w:lang w:val="en-US"/>
          <w:rPrChange w:id="2363" w:author="Meu Computador" w:date="2022-05-31T18:07:00Z">
            <w:rPr>
              <w:rFonts w:ascii="Arial" w:eastAsia="Arial" w:hAnsi="Arial" w:cs="Arial"/>
              <w:color w:val="222222"/>
              <w:highlight w:val="white"/>
              <w:lang w:val="pt-BR"/>
            </w:rPr>
          </w:rPrChange>
        </w:rPr>
        <w:t xml:space="preserve"> 615 (</w:t>
      </w:r>
      <w:proofErr w:type="spellStart"/>
      <w:r w:rsidRPr="00DB1839">
        <w:rPr>
          <w:rFonts w:ascii="Arial" w:eastAsia="Arial" w:hAnsi="Arial" w:cs="Arial"/>
          <w:color w:val="222222"/>
          <w:highlight w:val="white"/>
          <w:lang w:val="en-US"/>
          <w:rPrChange w:id="2364" w:author="Meu Computador" w:date="2022-05-31T18:07:00Z">
            <w:rPr>
              <w:rFonts w:ascii="Arial" w:eastAsia="Arial" w:hAnsi="Arial" w:cs="Arial"/>
              <w:color w:val="222222"/>
              <w:highlight w:val="white"/>
              <w:lang w:val="pt-BR"/>
            </w:rPr>
          </w:rPrChange>
        </w:rPr>
        <w:t>Siasi</w:t>
      </w:r>
      <w:proofErr w:type="spellEnd"/>
      <w:r w:rsidRPr="00DB1839">
        <w:rPr>
          <w:rFonts w:ascii="Arial" w:eastAsia="Arial" w:hAnsi="Arial" w:cs="Arial"/>
          <w:color w:val="222222"/>
          <w:highlight w:val="white"/>
          <w:lang w:val="en-US"/>
          <w:rPrChange w:id="2365" w:author="Meu Computador" w:date="2022-05-31T18:07:00Z">
            <w:rPr>
              <w:rFonts w:ascii="Arial" w:eastAsia="Arial" w:hAnsi="Arial" w:cs="Arial"/>
              <w:color w:val="222222"/>
              <w:highlight w:val="white"/>
              <w:lang w:val="pt-BR"/>
            </w:rPr>
          </w:rPrChange>
        </w:rPr>
        <w:t>/</w:t>
      </w:r>
      <w:proofErr w:type="spellStart"/>
      <w:r w:rsidRPr="00DB1839">
        <w:rPr>
          <w:rFonts w:ascii="Arial" w:eastAsia="Arial" w:hAnsi="Arial" w:cs="Arial"/>
          <w:color w:val="222222"/>
          <w:highlight w:val="white"/>
          <w:lang w:val="en-US"/>
          <w:rPrChange w:id="2366" w:author="Meu Computador" w:date="2022-05-31T18:07:00Z">
            <w:rPr>
              <w:rFonts w:ascii="Arial" w:eastAsia="Arial" w:hAnsi="Arial" w:cs="Arial"/>
              <w:color w:val="222222"/>
              <w:highlight w:val="white"/>
              <w:lang w:val="pt-BR"/>
            </w:rPr>
          </w:rPrChange>
        </w:rPr>
        <w:t>Sesai</w:t>
      </w:r>
      <w:proofErr w:type="spellEnd"/>
      <w:r w:rsidRPr="00DB1839">
        <w:rPr>
          <w:rFonts w:ascii="Arial" w:eastAsia="Arial" w:hAnsi="Arial" w:cs="Arial"/>
          <w:color w:val="222222"/>
          <w:highlight w:val="white"/>
          <w:lang w:val="en-US"/>
          <w:rPrChange w:id="2367" w:author="Meu Computador" w:date="2022-05-31T18:07:00Z">
            <w:rPr>
              <w:rFonts w:ascii="Arial" w:eastAsia="Arial" w:hAnsi="Arial" w:cs="Arial"/>
              <w:color w:val="222222"/>
              <w:highlight w:val="white"/>
              <w:lang w:val="pt-BR"/>
            </w:rPr>
          </w:rPrChange>
        </w:rPr>
        <w:t xml:space="preserve">, 2019) </w:t>
      </w:r>
    </w:p>
    <w:p w14:paraId="00000107" w14:textId="346122ED" w:rsidR="00986960" w:rsidRPr="00DB1839" w:rsidRDefault="00B46C01">
      <w:pPr>
        <w:widowControl w:val="0"/>
        <w:jc w:val="both"/>
        <w:rPr>
          <w:rFonts w:ascii="Arial" w:eastAsia="Arial" w:hAnsi="Arial" w:cs="Arial"/>
          <w:color w:val="222222"/>
          <w:highlight w:val="white"/>
          <w:lang w:val="en-US"/>
          <w:rPrChange w:id="2368" w:author="Meu Computador" w:date="2022-05-31T18:07:00Z">
            <w:rPr>
              <w:rFonts w:ascii="Arial" w:eastAsia="Arial" w:hAnsi="Arial" w:cs="Arial"/>
              <w:color w:val="222222"/>
              <w:highlight w:val="white"/>
              <w:lang w:val="pt-BR"/>
            </w:rPr>
          </w:rPrChange>
        </w:rPr>
      </w:pPr>
      <w:del w:id="2369" w:author="Meu Computador" w:date="2022-05-31T17:59:00Z">
        <w:r w:rsidRPr="00DB1839" w:rsidDel="0071783E">
          <w:rPr>
            <w:rFonts w:ascii="Arial" w:eastAsia="Arial" w:hAnsi="Arial" w:cs="Arial"/>
            <w:color w:val="222222"/>
            <w:highlight w:val="white"/>
            <w:lang w:val="en-US"/>
            <w:rPrChange w:id="2370" w:author="Meu Computador" w:date="2022-05-31T18:07:00Z">
              <w:rPr>
                <w:rFonts w:ascii="Arial" w:eastAsia="Arial" w:hAnsi="Arial" w:cs="Arial"/>
                <w:color w:val="222222"/>
                <w:highlight w:val="white"/>
                <w:lang w:val="pt-BR"/>
              </w:rPr>
            </w:rPrChange>
          </w:rPr>
          <w:delText>População na Venezuela</w:delText>
        </w:r>
      </w:del>
      <w:ins w:id="2371" w:author="Meu Computador" w:date="2022-05-31T17:59:00Z">
        <w:r w:rsidR="0071783E" w:rsidRPr="00DB1839">
          <w:rPr>
            <w:rFonts w:ascii="Arial" w:eastAsia="Arial" w:hAnsi="Arial" w:cs="Arial"/>
            <w:color w:val="222222"/>
            <w:highlight w:val="white"/>
            <w:lang w:val="en-US"/>
            <w:rPrChange w:id="2372" w:author="Meu Computador" w:date="2022-05-31T18:07:00Z">
              <w:rPr>
                <w:rFonts w:ascii="Arial" w:eastAsia="Arial" w:hAnsi="Arial" w:cs="Arial"/>
                <w:color w:val="222222"/>
                <w:highlight w:val="white"/>
                <w:lang w:val="pt-BR"/>
              </w:rPr>
            </w:rPrChange>
          </w:rPr>
          <w:t>Population in Venezuela</w:t>
        </w:r>
      </w:ins>
      <w:r w:rsidRPr="00DB1839">
        <w:rPr>
          <w:rFonts w:ascii="Arial" w:eastAsia="Arial" w:hAnsi="Arial" w:cs="Arial"/>
          <w:color w:val="222222"/>
          <w:highlight w:val="white"/>
          <w:lang w:val="en-US"/>
          <w:rPrChange w:id="2373" w:author="Meu Computador" w:date="2022-05-31T18:07:00Z">
            <w:rPr>
              <w:rFonts w:ascii="Arial" w:eastAsia="Arial" w:hAnsi="Arial" w:cs="Arial"/>
              <w:color w:val="222222"/>
              <w:highlight w:val="white"/>
              <w:lang w:val="pt-BR"/>
            </w:rPr>
          </w:rPrChange>
        </w:rPr>
        <w:t>: 7</w:t>
      </w:r>
      <w:ins w:id="2374" w:author="Monica Ludvich" w:date="2022-05-30T16:01:00Z">
        <w:del w:id="2375" w:author="Usuário" w:date="2022-05-31T22:50:00Z">
          <w:r w:rsidR="00AC5D7B" w:rsidRPr="00DB1839" w:rsidDel="00E90CAF">
            <w:rPr>
              <w:rFonts w:ascii="Arial" w:eastAsia="Arial" w:hAnsi="Arial" w:cs="Arial"/>
              <w:color w:val="222222"/>
              <w:highlight w:val="white"/>
              <w:lang w:val="en-US"/>
              <w:rPrChange w:id="2376" w:author="Meu Computador" w:date="2022-05-31T18:07:00Z">
                <w:rPr>
                  <w:rFonts w:ascii="Arial" w:eastAsia="Arial" w:hAnsi="Arial" w:cs="Arial"/>
                  <w:color w:val="222222"/>
                  <w:highlight w:val="white"/>
                  <w:lang w:val="pt-BR"/>
                </w:rPr>
              </w:rPrChange>
            </w:rPr>
            <w:delText>.</w:delText>
          </w:r>
        </w:del>
      </w:ins>
      <w:proofErr w:type="gramStart"/>
      <w:ins w:id="2377" w:author="Usuário" w:date="2022-05-31T22:50:00Z">
        <w:r w:rsidR="00E90CAF">
          <w:rPr>
            <w:rFonts w:ascii="Arial" w:eastAsia="Arial" w:hAnsi="Arial" w:cs="Arial"/>
            <w:color w:val="222222"/>
            <w:highlight w:val="white"/>
            <w:lang w:val="en-US"/>
          </w:rPr>
          <w:t>,</w:t>
        </w:r>
      </w:ins>
      <w:r w:rsidRPr="00DB1839">
        <w:rPr>
          <w:rFonts w:ascii="Arial" w:eastAsia="Arial" w:hAnsi="Arial" w:cs="Arial"/>
          <w:color w:val="222222"/>
          <w:highlight w:val="white"/>
          <w:lang w:val="en-US"/>
          <w:rPrChange w:id="2378" w:author="Meu Computador" w:date="2022-05-31T18:07:00Z">
            <w:rPr>
              <w:rFonts w:ascii="Arial" w:eastAsia="Arial" w:hAnsi="Arial" w:cs="Arial"/>
              <w:color w:val="222222"/>
              <w:highlight w:val="white"/>
              <w:lang w:val="pt-BR"/>
            </w:rPr>
          </w:rPrChange>
        </w:rPr>
        <w:t>997</w:t>
      </w:r>
      <w:proofErr w:type="gramEnd"/>
      <w:r w:rsidRPr="00DB1839">
        <w:rPr>
          <w:rFonts w:ascii="Arial" w:eastAsia="Arial" w:hAnsi="Arial" w:cs="Arial"/>
          <w:color w:val="222222"/>
          <w:highlight w:val="white"/>
          <w:lang w:val="en-US"/>
          <w:rPrChange w:id="2379" w:author="Meu Computador" w:date="2022-05-31T18:07:00Z">
            <w:rPr>
              <w:rFonts w:ascii="Arial" w:eastAsia="Arial" w:hAnsi="Arial" w:cs="Arial"/>
              <w:color w:val="222222"/>
              <w:highlight w:val="white"/>
              <w:lang w:val="pt-BR"/>
            </w:rPr>
          </w:rPrChange>
        </w:rPr>
        <w:t xml:space="preserve"> (INE, 2011) </w:t>
      </w:r>
    </w:p>
    <w:p w14:paraId="00000108" w14:textId="2F5D15B5" w:rsidR="00986960" w:rsidRPr="00DB1839" w:rsidRDefault="00B46C01">
      <w:pPr>
        <w:widowControl w:val="0"/>
        <w:jc w:val="both"/>
        <w:rPr>
          <w:rFonts w:ascii="Arial" w:eastAsia="Arial" w:hAnsi="Arial" w:cs="Arial"/>
          <w:color w:val="222222"/>
          <w:highlight w:val="white"/>
          <w:lang w:val="en-US"/>
          <w:rPrChange w:id="2380" w:author="Meu Computador" w:date="2022-05-31T18:07:00Z">
            <w:rPr>
              <w:rFonts w:ascii="Arial" w:eastAsia="Arial" w:hAnsi="Arial" w:cs="Arial"/>
              <w:color w:val="222222"/>
              <w:highlight w:val="white"/>
              <w:lang w:val="pt-BR"/>
            </w:rPr>
          </w:rPrChange>
        </w:rPr>
      </w:pPr>
      <w:del w:id="2381" w:author="Meu Computador" w:date="2022-05-31T17:18:00Z">
        <w:r w:rsidRPr="00DB1839" w:rsidDel="000E2570">
          <w:rPr>
            <w:rFonts w:ascii="Arial" w:eastAsia="Arial" w:hAnsi="Arial" w:cs="Arial"/>
            <w:color w:val="222222"/>
            <w:highlight w:val="white"/>
            <w:lang w:val="en-US"/>
            <w:rPrChange w:id="2382" w:author="Meu Computador" w:date="2022-05-31T18:07:00Z">
              <w:rPr>
                <w:rFonts w:ascii="Arial" w:eastAsia="Arial" w:hAnsi="Arial" w:cs="Arial"/>
                <w:color w:val="222222"/>
                <w:highlight w:val="white"/>
                <w:lang w:val="pt-BR"/>
              </w:rPr>
            </w:rPrChange>
          </w:rPr>
          <w:delText>Família linguística:</w:delText>
        </w:r>
      </w:del>
      <w:ins w:id="2383" w:author="Meu Computador" w:date="2022-05-31T17:18:00Z">
        <w:r w:rsidR="000E2570" w:rsidRPr="00DB1839">
          <w:rPr>
            <w:rFonts w:ascii="Arial" w:eastAsia="Arial" w:hAnsi="Arial" w:cs="Arial"/>
            <w:color w:val="222222"/>
            <w:highlight w:val="white"/>
            <w:lang w:val="en-US"/>
            <w:rPrChange w:id="2384" w:author="Meu Computador" w:date="2022-05-31T18:07:00Z">
              <w:rPr>
                <w:rFonts w:ascii="Arial" w:eastAsia="Arial" w:hAnsi="Arial" w:cs="Arial"/>
                <w:color w:val="222222"/>
                <w:highlight w:val="white"/>
                <w:lang w:val="pt-BR"/>
              </w:rPr>
            </w:rPrChange>
          </w:rPr>
          <w:t>Language family:</w:t>
        </w:r>
      </w:ins>
      <w:r w:rsidRPr="00DB1839">
        <w:rPr>
          <w:rFonts w:ascii="Arial" w:eastAsia="Arial" w:hAnsi="Arial" w:cs="Arial"/>
          <w:color w:val="222222"/>
          <w:highlight w:val="white"/>
          <w:lang w:val="en-US"/>
          <w:rPrChange w:id="2385" w:author="Meu Computador" w:date="2022-05-31T18:07:00Z">
            <w:rPr>
              <w:rFonts w:ascii="Arial" w:eastAsia="Arial" w:hAnsi="Arial" w:cs="Arial"/>
              <w:color w:val="222222"/>
              <w:highlight w:val="white"/>
              <w:lang w:val="pt-BR"/>
            </w:rPr>
          </w:rPrChange>
        </w:rPr>
        <w:t xml:space="preserve"> </w:t>
      </w:r>
      <w:proofErr w:type="spellStart"/>
      <w:r w:rsidRPr="00DB1839">
        <w:rPr>
          <w:rFonts w:ascii="Arial" w:eastAsia="Arial" w:hAnsi="Arial" w:cs="Arial"/>
          <w:color w:val="222222"/>
          <w:highlight w:val="white"/>
          <w:lang w:val="en-US"/>
          <w:rPrChange w:id="2386" w:author="Meu Computador" w:date="2022-05-31T18:07:00Z">
            <w:rPr>
              <w:rFonts w:ascii="Arial" w:eastAsia="Arial" w:hAnsi="Arial" w:cs="Arial"/>
              <w:color w:val="222222"/>
              <w:highlight w:val="white"/>
              <w:lang w:val="pt-BR"/>
            </w:rPr>
          </w:rPrChange>
        </w:rPr>
        <w:t>Karib</w:t>
      </w:r>
      <w:proofErr w:type="spellEnd"/>
    </w:p>
    <w:p w14:paraId="00000109" w14:textId="616DB55F" w:rsidR="00986960" w:rsidRPr="00DB1839" w:rsidRDefault="00AA0A16">
      <w:pPr>
        <w:widowControl w:val="0"/>
        <w:jc w:val="both"/>
        <w:rPr>
          <w:rFonts w:ascii="Arial" w:eastAsia="Arial" w:hAnsi="Arial" w:cs="Arial"/>
          <w:color w:val="222222"/>
          <w:highlight w:val="white"/>
          <w:lang w:val="en-US"/>
          <w:rPrChange w:id="2387" w:author="Meu Computador" w:date="2022-05-31T18:07:00Z">
            <w:rPr>
              <w:rFonts w:ascii="Arial" w:eastAsia="Arial" w:hAnsi="Arial" w:cs="Arial"/>
              <w:color w:val="222222"/>
              <w:highlight w:val="white"/>
              <w:lang w:val="pt-BR"/>
            </w:rPr>
          </w:rPrChange>
        </w:rPr>
      </w:pPr>
      <w:ins w:id="2388" w:author="Meu Computador" w:date="2022-05-31T18:07:00Z">
        <w:r w:rsidRPr="00DB1839">
          <w:rPr>
            <w:rFonts w:ascii="Arial" w:eastAsia="Arial" w:hAnsi="Arial" w:cs="Arial"/>
            <w:color w:val="222222"/>
            <w:lang w:val="en-US"/>
            <w:rPrChange w:id="2389" w:author="Meu Computador" w:date="2022-05-31T18:07:00Z">
              <w:rPr>
                <w:rFonts w:ascii="Arial" w:eastAsia="Arial" w:hAnsi="Arial" w:cs="Arial"/>
                <w:color w:val="222222"/>
                <w:lang w:val="pt-BR"/>
              </w:rPr>
            </w:rPrChange>
          </w:rPr>
          <w:t>Main used wood</w:t>
        </w:r>
      </w:ins>
      <w:del w:id="2390" w:author="Meu Computador" w:date="2022-05-31T18:07:00Z">
        <w:r w:rsidR="00B46C01" w:rsidRPr="00DB1839" w:rsidDel="00AA0A16">
          <w:rPr>
            <w:rFonts w:ascii="Arial" w:eastAsia="Arial" w:hAnsi="Arial" w:cs="Arial"/>
            <w:color w:val="222222"/>
            <w:highlight w:val="white"/>
            <w:lang w:val="en-US"/>
            <w:rPrChange w:id="2391" w:author="Meu Computador" w:date="2022-05-31T18:07:00Z">
              <w:rPr>
                <w:rFonts w:ascii="Arial" w:eastAsia="Arial" w:hAnsi="Arial" w:cs="Arial"/>
                <w:color w:val="222222"/>
                <w:highlight w:val="white"/>
                <w:lang w:val="pt-BR"/>
              </w:rPr>
            </w:rPrChange>
          </w:rPr>
          <w:delText>Principal madeira utilizada</w:delText>
        </w:r>
      </w:del>
      <w:r w:rsidR="00B46C01" w:rsidRPr="00DB1839">
        <w:rPr>
          <w:rFonts w:ascii="Arial" w:eastAsia="Arial" w:hAnsi="Arial" w:cs="Arial"/>
          <w:color w:val="222222"/>
          <w:highlight w:val="white"/>
          <w:lang w:val="en-US"/>
          <w:rPrChange w:id="2392" w:author="Meu Computador" w:date="2022-05-31T18:07:00Z">
            <w:rPr>
              <w:rFonts w:ascii="Arial" w:eastAsia="Arial" w:hAnsi="Arial" w:cs="Arial"/>
              <w:color w:val="222222"/>
              <w:highlight w:val="white"/>
              <w:lang w:val="pt-BR"/>
            </w:rPr>
          </w:rPrChange>
        </w:rPr>
        <w:t>: pau-</w:t>
      </w:r>
      <w:proofErr w:type="spellStart"/>
      <w:r w:rsidR="00B46C01" w:rsidRPr="00DB1839">
        <w:rPr>
          <w:rFonts w:ascii="Arial" w:eastAsia="Arial" w:hAnsi="Arial" w:cs="Arial"/>
          <w:color w:val="222222"/>
          <w:highlight w:val="white"/>
          <w:lang w:val="en-US"/>
          <w:rPrChange w:id="2393" w:author="Meu Computador" w:date="2022-05-31T18:07:00Z">
            <w:rPr>
              <w:rFonts w:ascii="Arial" w:eastAsia="Arial" w:hAnsi="Arial" w:cs="Arial"/>
              <w:color w:val="222222"/>
              <w:highlight w:val="white"/>
              <w:lang w:val="pt-BR"/>
            </w:rPr>
          </w:rPrChange>
        </w:rPr>
        <w:t>brasil</w:t>
      </w:r>
      <w:proofErr w:type="spellEnd"/>
    </w:p>
    <w:p w14:paraId="0000010A" w14:textId="77777777" w:rsidR="00986960" w:rsidRPr="00DB1839"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394" w:author="Meu Computador" w:date="2022-05-31T18:07:00Z">
            <w:rPr>
              <w:rFonts w:ascii="Arial" w:eastAsia="Arial" w:hAnsi="Arial" w:cs="Arial"/>
              <w:b/>
              <w:color w:val="222222"/>
              <w:highlight w:val="white"/>
              <w:lang w:val="pt-BR"/>
            </w:rPr>
          </w:rPrChange>
        </w:rPr>
        <w:pPrChange w:id="2395" w:author="Meu Computador" w:date="2022-05-31T14:16:00Z">
          <w:pPr>
            <w:pBdr>
              <w:top w:val="nil"/>
              <w:left w:val="nil"/>
              <w:bottom w:val="nil"/>
              <w:right w:val="nil"/>
              <w:between w:val="nil"/>
            </w:pBdr>
            <w:spacing w:after="60" w:line="360" w:lineRule="auto"/>
            <w:jc w:val="both"/>
          </w:pPr>
        </w:pPrChange>
      </w:pPr>
    </w:p>
    <w:p w14:paraId="0000010B" w14:textId="04FF1F7B" w:rsidR="00986960" w:rsidRPr="004466BC" w:rsidRDefault="00DB1839">
      <w:pPr>
        <w:pBdr>
          <w:top w:val="nil"/>
          <w:left w:val="nil"/>
          <w:bottom w:val="nil"/>
          <w:right w:val="nil"/>
          <w:between w:val="nil"/>
        </w:pBdr>
        <w:spacing w:line="360" w:lineRule="auto"/>
        <w:jc w:val="both"/>
        <w:rPr>
          <w:rFonts w:ascii="Arial" w:eastAsia="Arial" w:hAnsi="Arial" w:cs="Arial"/>
          <w:color w:val="222222"/>
          <w:highlight w:val="white"/>
          <w:lang w:val="en-US"/>
          <w:rPrChange w:id="2396" w:author="Meu Computador" w:date="2022-05-31T18:09:00Z">
            <w:rPr>
              <w:rFonts w:ascii="Arial" w:eastAsia="Arial" w:hAnsi="Arial" w:cs="Arial"/>
              <w:color w:val="222222"/>
              <w:highlight w:val="white"/>
              <w:lang w:val="pt-BR"/>
            </w:rPr>
          </w:rPrChange>
        </w:rPr>
        <w:pPrChange w:id="2397" w:author="Meu Computador" w:date="2022-05-31T14:16:00Z">
          <w:pPr>
            <w:pBdr>
              <w:top w:val="nil"/>
              <w:left w:val="nil"/>
              <w:bottom w:val="nil"/>
              <w:right w:val="nil"/>
              <w:between w:val="nil"/>
            </w:pBdr>
            <w:spacing w:after="60" w:line="360" w:lineRule="auto"/>
            <w:jc w:val="both"/>
          </w:pPr>
        </w:pPrChange>
      </w:pPr>
      <w:ins w:id="2398" w:author="Meu Computador" w:date="2022-05-31T18:08:00Z">
        <w:r w:rsidRPr="00DB1839">
          <w:rPr>
            <w:rFonts w:ascii="Arial" w:eastAsia="Arial" w:hAnsi="Arial" w:cs="Arial"/>
            <w:color w:val="222222"/>
            <w:lang w:val="en-US"/>
            <w:rPrChange w:id="2399" w:author="Meu Computador" w:date="2022-05-31T18:08:00Z">
              <w:rPr>
                <w:rFonts w:ascii="Arial" w:eastAsia="Arial" w:hAnsi="Arial" w:cs="Arial"/>
                <w:color w:val="222222"/>
                <w:lang w:val="pt-BR"/>
              </w:rPr>
            </w:rPrChange>
          </w:rPr>
          <w:t xml:space="preserve">Exquisite navigators and farmers, the </w:t>
        </w:r>
        <w:proofErr w:type="spellStart"/>
        <w:r w:rsidRPr="00DB1839">
          <w:rPr>
            <w:rFonts w:ascii="Arial" w:eastAsia="Arial" w:hAnsi="Arial" w:cs="Arial"/>
            <w:color w:val="222222"/>
            <w:lang w:val="en-US"/>
            <w:rPrChange w:id="2400" w:author="Meu Computador" w:date="2022-05-31T18:08:00Z">
              <w:rPr>
                <w:rFonts w:ascii="Arial" w:eastAsia="Arial" w:hAnsi="Arial" w:cs="Arial"/>
                <w:color w:val="222222"/>
                <w:lang w:val="pt-BR"/>
              </w:rPr>
            </w:rPrChange>
          </w:rPr>
          <w:t>Ye'kwana</w:t>
        </w:r>
        <w:proofErr w:type="spellEnd"/>
        <w:r w:rsidRPr="00DB1839">
          <w:rPr>
            <w:rFonts w:ascii="Arial" w:eastAsia="Arial" w:hAnsi="Arial" w:cs="Arial"/>
            <w:color w:val="222222"/>
            <w:lang w:val="en-US"/>
            <w:rPrChange w:id="2401" w:author="Meu Computador" w:date="2022-05-31T18:08:00Z">
              <w:rPr>
                <w:rFonts w:ascii="Arial" w:eastAsia="Arial" w:hAnsi="Arial" w:cs="Arial"/>
                <w:color w:val="222222"/>
                <w:lang w:val="pt-BR"/>
              </w:rPr>
            </w:rPrChange>
          </w:rPr>
          <w:t xml:space="preserve"> are a people originally from the border between Brazil and Venezuela. As they were highly knowledgeable about the region, they became important figures in the exchange relationships that existed between the various indigenous peoples of the area. The majority of the </w:t>
        </w:r>
        <w:proofErr w:type="spellStart"/>
        <w:r w:rsidRPr="00DB1839">
          <w:rPr>
            <w:rFonts w:ascii="Arial" w:eastAsia="Arial" w:hAnsi="Arial" w:cs="Arial"/>
            <w:color w:val="222222"/>
            <w:lang w:val="en-US"/>
            <w:rPrChange w:id="2402" w:author="Meu Computador" w:date="2022-05-31T18:08:00Z">
              <w:rPr>
                <w:rFonts w:ascii="Arial" w:eastAsia="Arial" w:hAnsi="Arial" w:cs="Arial"/>
                <w:color w:val="222222"/>
                <w:lang w:val="pt-BR"/>
              </w:rPr>
            </w:rPrChange>
          </w:rPr>
          <w:t>Ye'kuana</w:t>
        </w:r>
        <w:proofErr w:type="spellEnd"/>
        <w:r w:rsidRPr="00DB1839">
          <w:rPr>
            <w:rFonts w:ascii="Arial" w:eastAsia="Arial" w:hAnsi="Arial" w:cs="Arial"/>
            <w:color w:val="222222"/>
            <w:lang w:val="en-US"/>
            <w:rPrChange w:id="2403" w:author="Meu Computador" w:date="2022-05-31T18:08:00Z">
              <w:rPr>
                <w:rFonts w:ascii="Arial" w:eastAsia="Arial" w:hAnsi="Arial" w:cs="Arial"/>
                <w:color w:val="222222"/>
                <w:lang w:val="pt-BR"/>
              </w:rPr>
            </w:rPrChange>
          </w:rPr>
          <w:t xml:space="preserve"> population </w:t>
        </w:r>
        <w:proofErr w:type="gramStart"/>
        <w:r w:rsidRPr="00DB1839">
          <w:rPr>
            <w:rFonts w:ascii="Arial" w:eastAsia="Arial" w:hAnsi="Arial" w:cs="Arial"/>
            <w:color w:val="222222"/>
            <w:lang w:val="en-US"/>
            <w:rPrChange w:id="2404" w:author="Meu Computador" w:date="2022-05-31T18:08:00Z">
              <w:rPr>
                <w:rFonts w:ascii="Arial" w:eastAsia="Arial" w:hAnsi="Arial" w:cs="Arial"/>
                <w:color w:val="222222"/>
                <w:lang w:val="pt-BR"/>
              </w:rPr>
            </w:rPrChange>
          </w:rPr>
          <w:t>is found</w:t>
        </w:r>
        <w:proofErr w:type="gramEnd"/>
        <w:r w:rsidRPr="00DB1839">
          <w:rPr>
            <w:rFonts w:ascii="Arial" w:eastAsia="Arial" w:hAnsi="Arial" w:cs="Arial"/>
            <w:color w:val="222222"/>
            <w:lang w:val="en-US"/>
            <w:rPrChange w:id="2405" w:author="Meu Computador" w:date="2022-05-31T18:08:00Z">
              <w:rPr>
                <w:rFonts w:ascii="Arial" w:eastAsia="Arial" w:hAnsi="Arial" w:cs="Arial"/>
                <w:color w:val="222222"/>
                <w:lang w:val="pt-BR"/>
              </w:rPr>
            </w:rPrChange>
          </w:rPr>
          <w:t xml:space="preserve"> in Venezuela. In Brazil, over 750 people live on the Yanomami Indigenous Land. </w:t>
        </w:r>
        <w:r w:rsidRPr="003E0322">
          <w:rPr>
            <w:rFonts w:ascii="Arial" w:eastAsia="Arial" w:hAnsi="Arial" w:cs="Arial"/>
            <w:color w:val="222222"/>
            <w:lang w:val="en-US"/>
            <w:rPrChange w:id="2406" w:author="Meu Computador" w:date="2022-05-31T18:08:00Z">
              <w:rPr>
                <w:rFonts w:ascii="Arial" w:eastAsia="Arial" w:hAnsi="Arial" w:cs="Arial"/>
                <w:color w:val="222222"/>
                <w:lang w:val="pt-BR"/>
              </w:rPr>
            </w:rPrChange>
          </w:rPr>
          <w:t>They are very skillful and perfectionists in what they do and these qualities are expressed in their arts, such as the baskets made up of beautiful graphic motifs, the women's loincloths made with beads or the wooden stamps used for body painting.</w:t>
        </w:r>
      </w:ins>
      <w:del w:id="2407" w:author="Meu Computador" w:date="2022-05-31T18:08:00Z">
        <w:r w:rsidR="00B46C01" w:rsidRPr="003E0322" w:rsidDel="00DB1839">
          <w:rPr>
            <w:rFonts w:ascii="Arial" w:eastAsia="Arial" w:hAnsi="Arial" w:cs="Arial"/>
            <w:color w:val="222222"/>
            <w:highlight w:val="white"/>
            <w:lang w:val="en-US"/>
            <w:rPrChange w:id="2408" w:author="Meu Computador" w:date="2022-05-31T18:08:00Z">
              <w:rPr>
                <w:rFonts w:ascii="Arial" w:eastAsia="Arial" w:hAnsi="Arial" w:cs="Arial"/>
                <w:color w:val="222222"/>
                <w:highlight w:val="white"/>
                <w:lang w:val="pt-BR"/>
              </w:rPr>
            </w:rPrChange>
          </w:rPr>
          <w:delText>Exímios navegadores e agricultores, os Ye’kwana são um povo originário da fronteira entre o Brasil e a Venezuela. Por serem grandes conhecedores da região, tornaram-se figuras importantes nas relações de troca que haviam entre os diversos povos indígenas da área. A maior parte da população Ye’kuana encontra-se na Venezuela. No Brasil, mais de 750 pessoas vivem na Terra Indígena Yanomami. São muito habilidosos e perfeccionistas naquilo que fazem e essas qualidades se expressam em suas artes, como nos balaios compostos de belos motivos gráficos, nas tangas femininas feitas com miçanga</w:delText>
        </w:r>
      </w:del>
      <w:ins w:id="2409" w:author="Monica Ludvich" w:date="2022-05-30T16:02:00Z">
        <w:del w:id="2410" w:author="Meu Computador" w:date="2022-05-31T18:08:00Z">
          <w:r w:rsidR="00AC5D7B" w:rsidRPr="003E0322" w:rsidDel="00DB1839">
            <w:rPr>
              <w:rFonts w:ascii="Arial" w:eastAsia="Arial" w:hAnsi="Arial" w:cs="Arial"/>
              <w:color w:val="222222"/>
              <w:highlight w:val="white"/>
              <w:lang w:val="en-US"/>
              <w:rPrChange w:id="2411" w:author="Meu Computador" w:date="2022-05-31T18:08:00Z">
                <w:rPr>
                  <w:rFonts w:ascii="Arial" w:eastAsia="Arial" w:hAnsi="Arial" w:cs="Arial"/>
                  <w:color w:val="222222"/>
                  <w:highlight w:val="white"/>
                  <w:lang w:val="pt-BR"/>
                </w:rPr>
              </w:rPrChange>
            </w:rPr>
            <w:delText>s</w:delText>
          </w:r>
        </w:del>
      </w:ins>
      <w:del w:id="2412" w:author="Meu Computador" w:date="2022-05-31T18:08:00Z">
        <w:r w:rsidR="00B46C01" w:rsidRPr="003E0322" w:rsidDel="00DB1839">
          <w:rPr>
            <w:rFonts w:ascii="Arial" w:eastAsia="Arial" w:hAnsi="Arial" w:cs="Arial"/>
            <w:color w:val="222222"/>
            <w:highlight w:val="white"/>
            <w:lang w:val="en-US"/>
            <w:rPrChange w:id="2413" w:author="Meu Computador" w:date="2022-05-31T18:08:00Z">
              <w:rPr>
                <w:rFonts w:ascii="Arial" w:eastAsia="Arial" w:hAnsi="Arial" w:cs="Arial"/>
                <w:color w:val="222222"/>
                <w:highlight w:val="white"/>
                <w:lang w:val="pt-BR"/>
              </w:rPr>
            </w:rPrChange>
          </w:rPr>
          <w:delText xml:space="preserve"> ou nos carimbos de madeira usados para pintura corporal.</w:delText>
        </w:r>
      </w:del>
      <w:r w:rsidR="00B46C01" w:rsidRPr="003E0322">
        <w:rPr>
          <w:rFonts w:ascii="Arial" w:eastAsia="Arial" w:hAnsi="Arial" w:cs="Arial"/>
          <w:color w:val="222222"/>
          <w:highlight w:val="white"/>
          <w:lang w:val="en-US"/>
          <w:rPrChange w:id="2414" w:author="Meu Computador" w:date="2022-05-31T18:08:00Z">
            <w:rPr>
              <w:rFonts w:ascii="Arial" w:eastAsia="Arial" w:hAnsi="Arial" w:cs="Arial"/>
              <w:color w:val="222222"/>
              <w:highlight w:val="white"/>
              <w:lang w:val="pt-BR"/>
            </w:rPr>
          </w:rPrChange>
        </w:rPr>
        <w:t xml:space="preserve"> </w:t>
      </w:r>
      <w:ins w:id="2415" w:author="Meu Computador" w:date="2022-05-31T18:09:00Z">
        <w:r w:rsidR="004466BC" w:rsidRPr="004466BC">
          <w:rPr>
            <w:rFonts w:ascii="Arial" w:eastAsia="Arial" w:hAnsi="Arial" w:cs="Arial"/>
            <w:color w:val="222222"/>
            <w:lang w:val="en-US"/>
          </w:rPr>
          <w:t xml:space="preserve">The </w:t>
        </w:r>
        <w:proofErr w:type="spellStart"/>
        <w:r w:rsidR="004466BC" w:rsidRPr="004466BC">
          <w:rPr>
            <w:rFonts w:ascii="Arial" w:eastAsia="Arial" w:hAnsi="Arial" w:cs="Arial"/>
            <w:color w:val="222222"/>
            <w:lang w:val="en-US"/>
          </w:rPr>
          <w:t>Ye'kwana</w:t>
        </w:r>
        <w:proofErr w:type="spellEnd"/>
        <w:r w:rsidR="004466BC" w:rsidRPr="004466BC">
          <w:rPr>
            <w:rFonts w:ascii="Arial" w:eastAsia="Arial" w:hAnsi="Arial" w:cs="Arial"/>
            <w:color w:val="222222"/>
            <w:lang w:val="en-US"/>
          </w:rPr>
          <w:t xml:space="preserve"> sages, that is, those who have knowledge and practices taught by their ancestors, dedicate most of their lives to the art of singing and taking care of people, food and objects of daily use. </w:t>
        </w:r>
        <w:proofErr w:type="spellStart"/>
        <w:r w:rsidR="004466BC" w:rsidRPr="004466BC">
          <w:rPr>
            <w:rFonts w:ascii="Arial" w:eastAsia="Arial" w:hAnsi="Arial" w:cs="Arial"/>
            <w:color w:val="222222"/>
            <w:lang w:val="en-US"/>
          </w:rPr>
          <w:t>Ye'kwana</w:t>
        </w:r>
        <w:proofErr w:type="spellEnd"/>
        <w:r w:rsidR="004466BC" w:rsidRPr="004466BC">
          <w:rPr>
            <w:rFonts w:ascii="Arial" w:eastAsia="Arial" w:hAnsi="Arial" w:cs="Arial"/>
            <w:color w:val="222222"/>
            <w:lang w:val="en-US"/>
          </w:rPr>
          <w:t xml:space="preserve"> </w:t>
        </w:r>
        <w:del w:id="2416" w:author="Usuário" w:date="2022-05-31T21:23:00Z">
          <w:r w:rsidR="004466BC" w:rsidRPr="004466BC" w:rsidDel="00A65D87">
            <w:rPr>
              <w:rFonts w:ascii="Arial" w:eastAsia="Arial" w:hAnsi="Arial" w:cs="Arial"/>
              <w:color w:val="222222"/>
              <w:lang w:val="en-US"/>
            </w:rPr>
            <w:delText>benches</w:delText>
          </w:r>
        </w:del>
      </w:ins>
      <w:ins w:id="2417" w:author="Usuário" w:date="2022-05-31T21:23:00Z">
        <w:r w:rsidR="00A65D87">
          <w:rPr>
            <w:rFonts w:ascii="Arial" w:eastAsia="Arial" w:hAnsi="Arial" w:cs="Arial"/>
            <w:color w:val="222222"/>
            <w:lang w:val="en-US"/>
          </w:rPr>
          <w:t>stools</w:t>
        </w:r>
      </w:ins>
      <w:ins w:id="2418" w:author="Meu Computador" w:date="2022-05-31T18:09:00Z">
        <w:r w:rsidR="004466BC" w:rsidRPr="004466BC">
          <w:rPr>
            <w:rFonts w:ascii="Arial" w:eastAsia="Arial" w:hAnsi="Arial" w:cs="Arial"/>
            <w:color w:val="222222"/>
            <w:lang w:val="en-US"/>
          </w:rPr>
          <w:t xml:space="preserve"> are also made by men, always depicting animals. They are distinguished from other indigenous </w:t>
        </w:r>
        <w:del w:id="2419" w:author="Usuário" w:date="2022-05-31T21:24:00Z">
          <w:r w:rsidR="004466BC" w:rsidRPr="004466BC" w:rsidDel="00A65D87">
            <w:rPr>
              <w:rFonts w:ascii="Arial" w:eastAsia="Arial" w:hAnsi="Arial" w:cs="Arial"/>
              <w:color w:val="222222"/>
              <w:lang w:val="en-US"/>
            </w:rPr>
            <w:delText>bank</w:delText>
          </w:r>
        </w:del>
      </w:ins>
      <w:ins w:id="2420" w:author="Usuário" w:date="2022-05-31T21:24:00Z">
        <w:r w:rsidR="00A65D87">
          <w:rPr>
            <w:rFonts w:ascii="Arial" w:eastAsia="Arial" w:hAnsi="Arial" w:cs="Arial"/>
            <w:color w:val="222222"/>
            <w:lang w:val="en-US"/>
          </w:rPr>
          <w:t>stool</w:t>
        </w:r>
      </w:ins>
      <w:ins w:id="2421" w:author="Meu Computador" w:date="2022-05-31T18:09:00Z">
        <w:r w:rsidR="004466BC" w:rsidRPr="004466BC">
          <w:rPr>
            <w:rFonts w:ascii="Arial" w:eastAsia="Arial" w:hAnsi="Arial" w:cs="Arial"/>
            <w:color w:val="222222"/>
            <w:lang w:val="en-US"/>
          </w:rPr>
          <w:t xml:space="preserve">s by the characteristic base shape corresponding to the semi-bent limbs of the animal represented by the </w:t>
        </w:r>
        <w:del w:id="2422" w:author="Usuário" w:date="2022-05-31T21:24:00Z">
          <w:r w:rsidR="004466BC" w:rsidRPr="004466BC" w:rsidDel="00A65D87">
            <w:rPr>
              <w:rFonts w:ascii="Arial" w:eastAsia="Arial" w:hAnsi="Arial" w:cs="Arial"/>
              <w:color w:val="222222"/>
              <w:lang w:val="en-US"/>
            </w:rPr>
            <w:delText>bank</w:delText>
          </w:r>
        </w:del>
      </w:ins>
      <w:ins w:id="2423" w:author="Usuário" w:date="2022-05-31T21:24:00Z">
        <w:r w:rsidR="00A65D87">
          <w:rPr>
            <w:rFonts w:ascii="Arial" w:eastAsia="Arial" w:hAnsi="Arial" w:cs="Arial"/>
            <w:color w:val="222222"/>
            <w:lang w:val="en-US"/>
          </w:rPr>
          <w:t>stool</w:t>
        </w:r>
      </w:ins>
      <w:ins w:id="2424" w:author="Meu Computador" w:date="2022-05-31T18:09:00Z">
        <w:r w:rsidR="004466BC" w:rsidRPr="004466BC">
          <w:rPr>
            <w:rFonts w:ascii="Arial" w:eastAsia="Arial" w:hAnsi="Arial" w:cs="Arial"/>
            <w:color w:val="222222"/>
            <w:lang w:val="en-US"/>
          </w:rPr>
          <w:t>.</w:t>
        </w:r>
      </w:ins>
      <w:del w:id="2425" w:author="Meu Computador" w:date="2022-05-31T18:09:00Z">
        <w:r w:rsidR="00B46C01" w:rsidRPr="004466BC" w:rsidDel="004466BC">
          <w:rPr>
            <w:rFonts w:ascii="Arial" w:eastAsia="Arial" w:hAnsi="Arial" w:cs="Arial"/>
            <w:color w:val="222222"/>
            <w:highlight w:val="white"/>
            <w:lang w:val="en-US"/>
            <w:rPrChange w:id="2426" w:author="Meu Computador" w:date="2022-05-31T18:09:00Z">
              <w:rPr>
                <w:rFonts w:ascii="Arial" w:eastAsia="Arial" w:hAnsi="Arial" w:cs="Arial"/>
                <w:color w:val="222222"/>
                <w:highlight w:val="white"/>
                <w:lang w:val="pt-BR"/>
              </w:rPr>
            </w:rPrChange>
          </w:rPr>
          <w:delText>Os sábios Ye’kwana, ou seja, aqueles que detêm conhecimentos e práticas ensinados por seus ancestrais, dedicam a maior parte de suas vidas à arte de cantar e de cuidar das pessoas, dos alimentos e dos objetos de uso diário. Os bancos Ye'kwana também são feitos pelos homens, sempre representando animais. Distinguem-se de outros bancos indígenas pela forma da base característica correspondendo aos membros semidobrados do animal representado pelo banco.</w:delText>
        </w:r>
      </w:del>
    </w:p>
    <w:p w14:paraId="0000010C" w14:textId="77777777" w:rsidR="00986960" w:rsidRPr="004466BC"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427" w:author="Meu Computador" w:date="2022-05-31T18:09:00Z">
            <w:rPr>
              <w:rFonts w:ascii="Arial" w:eastAsia="Arial" w:hAnsi="Arial" w:cs="Arial"/>
              <w:b/>
              <w:color w:val="222222"/>
              <w:highlight w:val="white"/>
              <w:lang w:val="pt-BR"/>
            </w:rPr>
          </w:rPrChange>
        </w:rPr>
        <w:pPrChange w:id="2428" w:author="Meu Computador" w:date="2022-05-31T14:16:00Z">
          <w:pPr>
            <w:pBdr>
              <w:top w:val="nil"/>
              <w:left w:val="nil"/>
              <w:bottom w:val="nil"/>
              <w:right w:val="nil"/>
              <w:between w:val="nil"/>
            </w:pBdr>
            <w:spacing w:after="60" w:line="360" w:lineRule="auto"/>
            <w:jc w:val="both"/>
          </w:pPr>
        </w:pPrChange>
      </w:pPr>
    </w:p>
    <w:p w14:paraId="0000010D"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lastRenderedPageBreak/>
        <w:t>Tariana</w:t>
      </w:r>
      <w:proofErr w:type="spellEnd"/>
    </w:p>
    <w:p w14:paraId="0000010E" w14:textId="79B7EF58" w:rsidR="00986960" w:rsidRPr="008D0F63" w:rsidDel="009025A9" w:rsidRDefault="00986960">
      <w:pPr>
        <w:widowControl w:val="0"/>
        <w:jc w:val="both"/>
        <w:rPr>
          <w:del w:id="2429" w:author="Meu Computador" w:date="2022-05-31T14:20:00Z"/>
          <w:rFonts w:ascii="Arial" w:eastAsia="Arial" w:hAnsi="Arial" w:cs="Arial"/>
          <w:b/>
          <w:color w:val="222222"/>
          <w:highlight w:val="white"/>
          <w:lang w:val="pt-BR"/>
        </w:rPr>
      </w:pPr>
    </w:p>
    <w:p w14:paraId="0000010F" w14:textId="54791A25" w:rsidR="00986960" w:rsidRPr="00E90CAF" w:rsidRDefault="00B46C01">
      <w:pPr>
        <w:widowControl w:val="0"/>
        <w:jc w:val="both"/>
        <w:rPr>
          <w:rFonts w:ascii="Arial" w:eastAsia="Arial" w:hAnsi="Arial" w:cs="Arial"/>
          <w:color w:val="222222"/>
          <w:highlight w:val="white"/>
          <w:lang w:val="en-US"/>
          <w:rPrChange w:id="2430" w:author="Usuário" w:date="2022-05-31T22:50:00Z">
            <w:rPr>
              <w:rFonts w:ascii="Arial" w:eastAsia="Arial" w:hAnsi="Arial" w:cs="Arial"/>
              <w:color w:val="222222"/>
              <w:highlight w:val="white"/>
              <w:lang w:val="pt-BR"/>
            </w:rPr>
          </w:rPrChange>
        </w:rPr>
      </w:pPr>
      <w:del w:id="2431" w:author="Meu Computador" w:date="2022-05-31T17:15:00Z">
        <w:r w:rsidRPr="00E90CAF" w:rsidDel="000E2570">
          <w:rPr>
            <w:rFonts w:ascii="Arial" w:eastAsia="Arial" w:hAnsi="Arial" w:cs="Arial"/>
            <w:color w:val="222222"/>
            <w:highlight w:val="white"/>
            <w:lang w:val="en-US"/>
            <w:rPrChange w:id="2432" w:author="Usuário" w:date="2022-05-31T22:50:00Z">
              <w:rPr>
                <w:rFonts w:ascii="Arial" w:eastAsia="Arial" w:hAnsi="Arial" w:cs="Arial"/>
                <w:color w:val="222222"/>
                <w:highlight w:val="white"/>
                <w:lang w:val="pt-BR"/>
              </w:rPr>
            </w:rPrChange>
          </w:rPr>
          <w:delText>Região:</w:delText>
        </w:r>
      </w:del>
      <w:ins w:id="2433" w:author="Meu Computador" w:date="2022-05-31T17:15:00Z">
        <w:r w:rsidR="000E2570" w:rsidRPr="00E90CAF">
          <w:rPr>
            <w:rFonts w:ascii="Arial" w:eastAsia="Arial" w:hAnsi="Arial" w:cs="Arial"/>
            <w:color w:val="222222"/>
            <w:highlight w:val="white"/>
            <w:lang w:val="en-US"/>
            <w:rPrChange w:id="2434" w:author="Usuário" w:date="2022-05-31T22:50:00Z">
              <w:rPr>
                <w:rFonts w:ascii="Arial" w:eastAsia="Arial" w:hAnsi="Arial" w:cs="Arial"/>
                <w:color w:val="222222"/>
                <w:highlight w:val="white"/>
                <w:lang w:val="pt-BR"/>
              </w:rPr>
            </w:rPrChange>
          </w:rPr>
          <w:t>Region:</w:t>
        </w:r>
      </w:ins>
      <w:r w:rsidRPr="00E90CAF">
        <w:rPr>
          <w:rFonts w:ascii="Arial" w:eastAsia="Arial" w:hAnsi="Arial" w:cs="Arial"/>
          <w:color w:val="222222"/>
          <w:highlight w:val="white"/>
          <w:lang w:val="en-US"/>
          <w:rPrChange w:id="2435" w:author="Usuário" w:date="2022-05-31T22:50:00Z">
            <w:rPr>
              <w:rFonts w:ascii="Arial" w:eastAsia="Arial" w:hAnsi="Arial" w:cs="Arial"/>
              <w:color w:val="222222"/>
              <w:highlight w:val="white"/>
              <w:lang w:val="pt-BR"/>
            </w:rPr>
          </w:rPrChange>
        </w:rPr>
        <w:t xml:space="preserve"> Amazonas</w:t>
      </w:r>
      <w:ins w:id="2436" w:author="Monica Ludvich" w:date="2022-05-30T16:03:00Z">
        <w:r w:rsidR="00AC5D7B" w:rsidRPr="00E90CAF">
          <w:rPr>
            <w:rFonts w:ascii="Arial" w:eastAsia="Arial" w:hAnsi="Arial" w:cs="Arial"/>
            <w:color w:val="222222"/>
            <w:highlight w:val="white"/>
            <w:lang w:val="en-US"/>
            <w:rPrChange w:id="2437" w:author="Usuário" w:date="2022-05-31T22:50:00Z">
              <w:rPr>
                <w:rFonts w:ascii="Arial" w:eastAsia="Arial" w:hAnsi="Arial" w:cs="Arial"/>
                <w:color w:val="222222"/>
                <w:highlight w:val="white"/>
                <w:lang w:val="pt-BR"/>
              </w:rPr>
            </w:rPrChange>
          </w:rPr>
          <w:t xml:space="preserve"> </w:t>
        </w:r>
        <w:del w:id="2438" w:author="Meu Computador" w:date="2022-05-31T18:05:00Z">
          <w:r w:rsidR="00AC5D7B" w:rsidRPr="00E90CAF" w:rsidDel="00D9074C">
            <w:rPr>
              <w:rFonts w:ascii="Arial" w:eastAsia="Arial" w:hAnsi="Arial" w:cs="Arial"/>
              <w:color w:val="222222"/>
              <w:highlight w:val="white"/>
              <w:lang w:val="en-US"/>
              <w:rPrChange w:id="2439" w:author="Usuário" w:date="2022-05-31T22:50:00Z">
                <w:rPr>
                  <w:rFonts w:ascii="Arial" w:eastAsia="Arial" w:hAnsi="Arial" w:cs="Arial"/>
                  <w:color w:val="222222"/>
                  <w:highlight w:val="white"/>
                  <w:lang w:val="pt-BR"/>
                </w:rPr>
              </w:rPrChange>
            </w:rPr>
            <w:delText>e</w:delText>
          </w:r>
        </w:del>
      </w:ins>
      <w:del w:id="2440" w:author="Meu Computador" w:date="2022-05-31T18:05:00Z">
        <w:r w:rsidRPr="00E90CAF" w:rsidDel="00D9074C">
          <w:rPr>
            <w:rFonts w:ascii="Arial" w:eastAsia="Arial" w:hAnsi="Arial" w:cs="Arial"/>
            <w:color w:val="222222"/>
            <w:highlight w:val="white"/>
            <w:lang w:val="en-US"/>
            <w:rPrChange w:id="2441" w:author="Usuário" w:date="2022-05-31T22:50:00Z">
              <w:rPr>
                <w:rFonts w:ascii="Arial" w:eastAsia="Arial" w:hAnsi="Arial" w:cs="Arial"/>
                <w:color w:val="222222"/>
                <w:highlight w:val="white"/>
                <w:lang w:val="pt-BR"/>
              </w:rPr>
            </w:rPrChange>
          </w:rPr>
          <w:delText>,</w:delText>
        </w:r>
      </w:del>
      <w:ins w:id="2442" w:author="Meu Computador" w:date="2022-05-31T18:05:00Z">
        <w:r w:rsidR="00D9074C" w:rsidRPr="00E90CAF">
          <w:rPr>
            <w:rFonts w:ascii="Arial" w:eastAsia="Arial" w:hAnsi="Arial" w:cs="Arial"/>
            <w:color w:val="222222"/>
            <w:highlight w:val="white"/>
            <w:lang w:val="en-US"/>
            <w:rPrChange w:id="2443" w:author="Usuário" w:date="2022-05-31T22:50:00Z">
              <w:rPr>
                <w:rFonts w:ascii="Arial" w:eastAsia="Arial" w:hAnsi="Arial" w:cs="Arial"/>
                <w:color w:val="222222"/>
                <w:highlight w:val="white"/>
                <w:lang w:val="pt-BR"/>
              </w:rPr>
            </w:rPrChange>
          </w:rPr>
          <w:t>and</w:t>
        </w:r>
      </w:ins>
      <w:r w:rsidRPr="00E90CAF">
        <w:rPr>
          <w:rFonts w:ascii="Arial" w:eastAsia="Arial" w:hAnsi="Arial" w:cs="Arial"/>
          <w:color w:val="222222"/>
          <w:highlight w:val="white"/>
          <w:lang w:val="en-US"/>
          <w:rPrChange w:id="2444" w:author="Usuário" w:date="2022-05-31T22:50:00Z">
            <w:rPr>
              <w:rFonts w:ascii="Arial" w:eastAsia="Arial" w:hAnsi="Arial" w:cs="Arial"/>
              <w:color w:val="222222"/>
              <w:highlight w:val="white"/>
              <w:lang w:val="pt-BR"/>
            </w:rPr>
          </w:rPrChange>
        </w:rPr>
        <w:t xml:space="preserve"> </w:t>
      </w:r>
      <w:del w:id="2445" w:author="Meu Computador" w:date="2022-05-31T18:05:00Z">
        <w:r w:rsidRPr="00E90CAF" w:rsidDel="00D9074C">
          <w:rPr>
            <w:rFonts w:ascii="Arial" w:eastAsia="Arial" w:hAnsi="Arial" w:cs="Arial"/>
            <w:color w:val="222222"/>
            <w:highlight w:val="white"/>
            <w:lang w:val="en-US"/>
            <w:rPrChange w:id="2446" w:author="Usuário" w:date="2022-05-31T22:50:00Z">
              <w:rPr>
                <w:rFonts w:ascii="Arial" w:eastAsia="Arial" w:hAnsi="Arial" w:cs="Arial"/>
                <w:color w:val="222222"/>
                <w:highlight w:val="white"/>
                <w:lang w:val="pt-BR"/>
              </w:rPr>
            </w:rPrChange>
          </w:rPr>
          <w:delText>Colômbia</w:delText>
        </w:r>
      </w:del>
      <w:ins w:id="2447" w:author="Meu Computador" w:date="2022-05-31T18:05:00Z">
        <w:r w:rsidR="00D9074C" w:rsidRPr="00E90CAF">
          <w:rPr>
            <w:rFonts w:ascii="Arial" w:eastAsia="Arial" w:hAnsi="Arial" w:cs="Arial"/>
            <w:color w:val="222222"/>
            <w:highlight w:val="white"/>
            <w:lang w:val="en-US"/>
            <w:rPrChange w:id="2448" w:author="Usuário" w:date="2022-05-31T22:50:00Z">
              <w:rPr>
                <w:rFonts w:ascii="Arial" w:eastAsia="Arial" w:hAnsi="Arial" w:cs="Arial"/>
                <w:color w:val="222222"/>
                <w:highlight w:val="white"/>
                <w:lang w:val="pt-BR"/>
              </w:rPr>
            </w:rPrChange>
          </w:rPr>
          <w:t>Colombia</w:t>
        </w:r>
      </w:ins>
    </w:p>
    <w:p w14:paraId="00000110" w14:textId="545FD32A" w:rsidR="00986960" w:rsidRPr="00E90CAF" w:rsidRDefault="00B46C01">
      <w:pPr>
        <w:widowControl w:val="0"/>
        <w:jc w:val="both"/>
        <w:rPr>
          <w:rFonts w:ascii="Arial" w:eastAsia="Arial" w:hAnsi="Arial" w:cs="Arial"/>
          <w:color w:val="222222"/>
          <w:highlight w:val="white"/>
          <w:lang w:val="en-US"/>
          <w:rPrChange w:id="2449" w:author="Usuário" w:date="2022-05-31T22:50:00Z">
            <w:rPr>
              <w:rFonts w:ascii="Arial" w:eastAsia="Arial" w:hAnsi="Arial" w:cs="Arial"/>
              <w:color w:val="222222"/>
              <w:highlight w:val="white"/>
              <w:lang w:val="pt-BR"/>
            </w:rPr>
          </w:rPrChange>
        </w:rPr>
      </w:pPr>
      <w:del w:id="2450" w:author="Meu Computador" w:date="2022-05-31T17:16:00Z">
        <w:r w:rsidRPr="00E90CAF" w:rsidDel="000E2570">
          <w:rPr>
            <w:rFonts w:ascii="Arial" w:eastAsia="Arial" w:hAnsi="Arial" w:cs="Arial"/>
            <w:color w:val="222222"/>
            <w:highlight w:val="white"/>
            <w:lang w:val="en-US"/>
            <w:rPrChange w:id="2451" w:author="Usuário" w:date="2022-05-31T22:50:00Z">
              <w:rPr>
                <w:rFonts w:ascii="Arial" w:eastAsia="Arial" w:hAnsi="Arial" w:cs="Arial"/>
                <w:color w:val="222222"/>
                <w:highlight w:val="white"/>
                <w:lang w:val="pt-BR"/>
              </w:rPr>
            </w:rPrChange>
          </w:rPr>
          <w:delText>População:</w:delText>
        </w:r>
      </w:del>
      <w:ins w:id="2452" w:author="Meu Computador" w:date="2022-05-31T17:16:00Z">
        <w:r w:rsidR="000E2570" w:rsidRPr="00E90CAF">
          <w:rPr>
            <w:rFonts w:ascii="Arial" w:eastAsia="Arial" w:hAnsi="Arial" w:cs="Arial"/>
            <w:color w:val="222222"/>
            <w:highlight w:val="white"/>
            <w:lang w:val="en-US"/>
            <w:rPrChange w:id="2453" w:author="Usuário" w:date="2022-05-31T22:50:00Z">
              <w:rPr>
                <w:rFonts w:ascii="Arial" w:eastAsia="Arial" w:hAnsi="Arial" w:cs="Arial"/>
                <w:color w:val="222222"/>
                <w:highlight w:val="white"/>
                <w:lang w:val="pt-BR"/>
              </w:rPr>
            </w:rPrChange>
          </w:rPr>
          <w:t>Population:</w:t>
        </w:r>
      </w:ins>
      <w:r w:rsidRPr="00E90CAF">
        <w:rPr>
          <w:rFonts w:ascii="Arial" w:eastAsia="Arial" w:hAnsi="Arial" w:cs="Arial"/>
          <w:color w:val="222222"/>
          <w:highlight w:val="white"/>
          <w:lang w:val="en-US"/>
          <w:rPrChange w:id="2454" w:author="Usuário" w:date="2022-05-31T22:50:00Z">
            <w:rPr>
              <w:rFonts w:ascii="Arial" w:eastAsia="Arial" w:hAnsi="Arial" w:cs="Arial"/>
              <w:color w:val="222222"/>
              <w:highlight w:val="white"/>
              <w:lang w:val="pt-BR"/>
            </w:rPr>
          </w:rPrChange>
        </w:rPr>
        <w:t xml:space="preserve"> 2</w:t>
      </w:r>
      <w:ins w:id="2455" w:author="Monica Ludvich" w:date="2022-05-30T16:03:00Z">
        <w:del w:id="2456" w:author="Usuário" w:date="2022-05-31T22:50:00Z">
          <w:r w:rsidR="00AC5D7B" w:rsidRPr="00E90CAF" w:rsidDel="00E90CAF">
            <w:rPr>
              <w:rFonts w:ascii="Arial" w:eastAsia="Arial" w:hAnsi="Arial" w:cs="Arial"/>
              <w:color w:val="222222"/>
              <w:highlight w:val="white"/>
              <w:lang w:val="en-US"/>
              <w:rPrChange w:id="2457" w:author="Usuário" w:date="2022-05-31T22:50:00Z">
                <w:rPr>
                  <w:rFonts w:ascii="Arial" w:eastAsia="Arial" w:hAnsi="Arial" w:cs="Arial"/>
                  <w:color w:val="222222"/>
                  <w:highlight w:val="white"/>
                  <w:lang w:val="pt-BR"/>
                </w:rPr>
              </w:rPrChange>
            </w:rPr>
            <w:delText>.</w:delText>
          </w:r>
        </w:del>
      </w:ins>
      <w:proofErr w:type="gramStart"/>
      <w:ins w:id="2458" w:author="Usuário" w:date="2022-05-31T22:50:00Z">
        <w:r w:rsidR="00E90CAF" w:rsidRPr="00E90CAF">
          <w:rPr>
            <w:rFonts w:ascii="Arial" w:eastAsia="Arial" w:hAnsi="Arial" w:cs="Arial"/>
            <w:color w:val="222222"/>
            <w:highlight w:val="white"/>
            <w:lang w:val="en-US"/>
            <w:rPrChange w:id="2459" w:author="Usuário" w:date="2022-05-31T22:50:00Z">
              <w:rPr>
                <w:rFonts w:ascii="Arial" w:eastAsia="Arial" w:hAnsi="Arial" w:cs="Arial"/>
                <w:color w:val="222222"/>
                <w:highlight w:val="white"/>
                <w:lang w:val="pt-BR"/>
              </w:rPr>
            </w:rPrChange>
          </w:rPr>
          <w:t>,</w:t>
        </w:r>
      </w:ins>
      <w:r w:rsidRPr="00E90CAF">
        <w:rPr>
          <w:rFonts w:ascii="Arial" w:eastAsia="Arial" w:hAnsi="Arial" w:cs="Arial"/>
          <w:color w:val="222222"/>
          <w:highlight w:val="white"/>
          <w:lang w:val="en-US"/>
          <w:rPrChange w:id="2460" w:author="Usuário" w:date="2022-05-31T22:50:00Z">
            <w:rPr>
              <w:rFonts w:ascii="Arial" w:eastAsia="Arial" w:hAnsi="Arial" w:cs="Arial"/>
              <w:color w:val="222222"/>
              <w:highlight w:val="white"/>
              <w:lang w:val="pt-BR"/>
            </w:rPr>
          </w:rPrChange>
        </w:rPr>
        <w:t>684</w:t>
      </w:r>
      <w:proofErr w:type="gramEnd"/>
      <w:r w:rsidRPr="00E90CAF">
        <w:rPr>
          <w:rFonts w:ascii="Arial" w:eastAsia="Arial" w:hAnsi="Arial" w:cs="Arial"/>
          <w:color w:val="222222"/>
          <w:highlight w:val="white"/>
          <w:lang w:val="en-US"/>
          <w:rPrChange w:id="2461" w:author="Usuário" w:date="2022-05-31T22:50:00Z">
            <w:rPr>
              <w:rFonts w:ascii="Arial" w:eastAsia="Arial" w:hAnsi="Arial" w:cs="Arial"/>
              <w:color w:val="222222"/>
              <w:highlight w:val="white"/>
              <w:lang w:val="pt-BR"/>
            </w:rPr>
          </w:rPrChange>
        </w:rPr>
        <w:t xml:space="preserve"> (</w:t>
      </w:r>
      <w:proofErr w:type="spellStart"/>
      <w:r w:rsidRPr="00E90CAF">
        <w:rPr>
          <w:rFonts w:ascii="Arial" w:eastAsia="Arial" w:hAnsi="Arial" w:cs="Arial"/>
          <w:color w:val="222222"/>
          <w:highlight w:val="white"/>
          <w:lang w:val="en-US"/>
          <w:rPrChange w:id="2462" w:author="Usuário" w:date="2022-05-31T22:50:00Z">
            <w:rPr>
              <w:rFonts w:ascii="Arial" w:eastAsia="Arial" w:hAnsi="Arial" w:cs="Arial"/>
              <w:color w:val="222222"/>
              <w:highlight w:val="white"/>
              <w:lang w:val="pt-BR"/>
            </w:rPr>
          </w:rPrChange>
        </w:rPr>
        <w:t>Siasi</w:t>
      </w:r>
      <w:proofErr w:type="spellEnd"/>
      <w:r w:rsidRPr="00E90CAF">
        <w:rPr>
          <w:rFonts w:ascii="Arial" w:eastAsia="Arial" w:hAnsi="Arial" w:cs="Arial"/>
          <w:color w:val="222222"/>
          <w:highlight w:val="white"/>
          <w:lang w:val="en-US"/>
          <w:rPrChange w:id="2463" w:author="Usuário" w:date="2022-05-31T22:50:00Z">
            <w:rPr>
              <w:rFonts w:ascii="Arial" w:eastAsia="Arial" w:hAnsi="Arial" w:cs="Arial"/>
              <w:color w:val="222222"/>
              <w:highlight w:val="white"/>
              <w:lang w:val="pt-BR"/>
            </w:rPr>
          </w:rPrChange>
        </w:rPr>
        <w:t>/</w:t>
      </w:r>
      <w:proofErr w:type="spellStart"/>
      <w:r w:rsidRPr="00E90CAF">
        <w:rPr>
          <w:rFonts w:ascii="Arial" w:eastAsia="Arial" w:hAnsi="Arial" w:cs="Arial"/>
          <w:color w:val="222222"/>
          <w:highlight w:val="white"/>
          <w:lang w:val="en-US"/>
          <w:rPrChange w:id="2464" w:author="Usuário" w:date="2022-05-31T22:50:00Z">
            <w:rPr>
              <w:rFonts w:ascii="Arial" w:eastAsia="Arial" w:hAnsi="Arial" w:cs="Arial"/>
              <w:color w:val="222222"/>
              <w:highlight w:val="white"/>
              <w:lang w:val="pt-BR"/>
            </w:rPr>
          </w:rPrChange>
        </w:rPr>
        <w:t>Sesai</w:t>
      </w:r>
      <w:proofErr w:type="spellEnd"/>
      <w:r w:rsidRPr="00E90CAF">
        <w:rPr>
          <w:rFonts w:ascii="Arial" w:eastAsia="Arial" w:hAnsi="Arial" w:cs="Arial"/>
          <w:color w:val="222222"/>
          <w:highlight w:val="white"/>
          <w:lang w:val="en-US"/>
          <w:rPrChange w:id="2465" w:author="Usuário" w:date="2022-05-31T22:50:00Z">
            <w:rPr>
              <w:rFonts w:ascii="Arial" w:eastAsia="Arial" w:hAnsi="Arial" w:cs="Arial"/>
              <w:color w:val="222222"/>
              <w:highlight w:val="white"/>
              <w:lang w:val="pt-BR"/>
            </w:rPr>
          </w:rPrChange>
        </w:rPr>
        <w:t>, 2014)</w:t>
      </w:r>
    </w:p>
    <w:p w14:paraId="00000111" w14:textId="7A6286DC" w:rsidR="00986960" w:rsidRPr="00D9074C" w:rsidRDefault="00B46C01">
      <w:pPr>
        <w:widowControl w:val="0"/>
        <w:jc w:val="both"/>
        <w:rPr>
          <w:rFonts w:ascii="Arial" w:eastAsia="Arial" w:hAnsi="Arial" w:cs="Arial"/>
          <w:color w:val="222222"/>
          <w:highlight w:val="white"/>
          <w:lang w:val="en-US"/>
          <w:rPrChange w:id="2466" w:author="Meu Computador" w:date="2022-05-31T18:06:00Z">
            <w:rPr>
              <w:rFonts w:ascii="Arial" w:eastAsia="Arial" w:hAnsi="Arial" w:cs="Arial"/>
              <w:color w:val="222222"/>
              <w:highlight w:val="white"/>
              <w:lang w:val="pt-BR"/>
            </w:rPr>
          </w:rPrChange>
        </w:rPr>
      </w:pPr>
      <w:del w:id="2467" w:author="Meu Computador" w:date="2022-05-31T17:18:00Z">
        <w:r w:rsidRPr="00D9074C" w:rsidDel="000E2570">
          <w:rPr>
            <w:rFonts w:ascii="Arial" w:eastAsia="Arial" w:hAnsi="Arial" w:cs="Arial"/>
            <w:color w:val="222222"/>
            <w:highlight w:val="white"/>
            <w:lang w:val="en-US"/>
            <w:rPrChange w:id="2468" w:author="Meu Computador" w:date="2022-05-31T18:06:00Z">
              <w:rPr>
                <w:rFonts w:ascii="Arial" w:eastAsia="Arial" w:hAnsi="Arial" w:cs="Arial"/>
                <w:color w:val="222222"/>
                <w:highlight w:val="white"/>
                <w:lang w:val="pt-BR"/>
              </w:rPr>
            </w:rPrChange>
          </w:rPr>
          <w:delText>Família linguística:</w:delText>
        </w:r>
      </w:del>
      <w:ins w:id="2469" w:author="Meu Computador" w:date="2022-05-31T17:18:00Z">
        <w:r w:rsidR="000E2570" w:rsidRPr="00D9074C">
          <w:rPr>
            <w:rFonts w:ascii="Arial" w:eastAsia="Arial" w:hAnsi="Arial" w:cs="Arial"/>
            <w:color w:val="222222"/>
            <w:highlight w:val="white"/>
            <w:lang w:val="en-US"/>
            <w:rPrChange w:id="2470" w:author="Meu Computador" w:date="2022-05-31T18:06:00Z">
              <w:rPr>
                <w:rFonts w:ascii="Arial" w:eastAsia="Arial" w:hAnsi="Arial" w:cs="Arial"/>
                <w:color w:val="222222"/>
                <w:highlight w:val="white"/>
                <w:lang w:val="pt-BR"/>
              </w:rPr>
            </w:rPrChange>
          </w:rPr>
          <w:t>Language family:</w:t>
        </w:r>
      </w:ins>
      <w:r w:rsidRPr="00D9074C">
        <w:rPr>
          <w:rFonts w:ascii="Arial" w:eastAsia="Arial" w:hAnsi="Arial" w:cs="Arial"/>
          <w:color w:val="222222"/>
          <w:highlight w:val="white"/>
          <w:lang w:val="en-US"/>
          <w:rPrChange w:id="2471" w:author="Meu Computador" w:date="2022-05-31T18:06:00Z">
            <w:rPr>
              <w:rFonts w:ascii="Arial" w:eastAsia="Arial" w:hAnsi="Arial" w:cs="Arial"/>
              <w:color w:val="222222"/>
              <w:highlight w:val="white"/>
              <w:lang w:val="pt-BR"/>
            </w:rPr>
          </w:rPrChange>
        </w:rPr>
        <w:t xml:space="preserve"> </w:t>
      </w:r>
      <w:proofErr w:type="spellStart"/>
      <w:r w:rsidRPr="00D9074C">
        <w:rPr>
          <w:rFonts w:ascii="Arial" w:eastAsia="Arial" w:hAnsi="Arial" w:cs="Arial"/>
          <w:color w:val="222222"/>
          <w:highlight w:val="white"/>
          <w:lang w:val="en-US"/>
          <w:rPrChange w:id="2472" w:author="Meu Computador" w:date="2022-05-31T18:06:00Z">
            <w:rPr>
              <w:rFonts w:ascii="Arial" w:eastAsia="Arial" w:hAnsi="Arial" w:cs="Arial"/>
              <w:color w:val="222222"/>
              <w:highlight w:val="white"/>
              <w:lang w:val="pt-BR"/>
            </w:rPr>
          </w:rPrChange>
        </w:rPr>
        <w:t>Aruak</w:t>
      </w:r>
      <w:proofErr w:type="spellEnd"/>
      <w:r w:rsidRPr="00D9074C">
        <w:rPr>
          <w:rFonts w:ascii="Arial" w:eastAsia="Arial" w:hAnsi="Arial" w:cs="Arial"/>
          <w:color w:val="222222"/>
          <w:highlight w:val="white"/>
          <w:lang w:val="en-US"/>
          <w:rPrChange w:id="2473" w:author="Meu Computador" w:date="2022-05-31T18:06:00Z">
            <w:rPr>
              <w:rFonts w:ascii="Arial" w:eastAsia="Arial" w:hAnsi="Arial" w:cs="Arial"/>
              <w:color w:val="222222"/>
              <w:highlight w:val="white"/>
              <w:lang w:val="pt-BR"/>
            </w:rPr>
          </w:rPrChange>
        </w:rPr>
        <w:t xml:space="preserve"> (</w:t>
      </w:r>
      <w:ins w:id="2474" w:author="Meu Computador" w:date="2022-05-31T18:06:00Z">
        <w:r w:rsidR="00D9074C" w:rsidRPr="00D9074C">
          <w:rPr>
            <w:rFonts w:ascii="Arial" w:eastAsia="Arial" w:hAnsi="Arial" w:cs="Arial"/>
            <w:color w:val="222222"/>
            <w:lang w:val="en-US"/>
            <w:rPrChange w:id="2475" w:author="Meu Computador" w:date="2022-05-31T18:06:00Z">
              <w:rPr>
                <w:rFonts w:ascii="Arial" w:eastAsia="Arial" w:hAnsi="Arial" w:cs="Arial"/>
                <w:color w:val="222222"/>
                <w:lang w:val="pt-BR"/>
              </w:rPr>
            </w:rPrChange>
          </w:rPr>
          <w:t xml:space="preserve">currently speak </w:t>
        </w:r>
        <w:proofErr w:type="spellStart"/>
        <w:r w:rsidR="00D9074C" w:rsidRPr="00D9074C">
          <w:rPr>
            <w:rFonts w:ascii="Arial" w:eastAsia="Arial" w:hAnsi="Arial" w:cs="Arial"/>
            <w:color w:val="222222"/>
            <w:lang w:val="en-US"/>
            <w:rPrChange w:id="2476" w:author="Meu Computador" w:date="2022-05-31T18:06:00Z">
              <w:rPr>
                <w:rFonts w:ascii="Arial" w:eastAsia="Arial" w:hAnsi="Arial" w:cs="Arial"/>
                <w:color w:val="222222"/>
                <w:lang w:val="pt-BR"/>
              </w:rPr>
            </w:rPrChange>
          </w:rPr>
          <w:t>Tukano</w:t>
        </w:r>
        <w:proofErr w:type="spellEnd"/>
        <w:del w:id="2477" w:author="Usuário" w:date="2022-05-31T22:50:00Z">
          <w:r w:rsidR="00D9074C" w:rsidRPr="00D9074C" w:rsidDel="00E90CAF">
            <w:rPr>
              <w:rFonts w:ascii="Arial" w:eastAsia="Arial" w:hAnsi="Arial" w:cs="Arial"/>
              <w:color w:val="222222"/>
              <w:highlight w:val="white"/>
              <w:lang w:val="en-US"/>
              <w:rPrChange w:id="2478" w:author="Meu Computador" w:date="2022-05-31T18:06:00Z">
                <w:rPr>
                  <w:rFonts w:ascii="Arial" w:eastAsia="Arial" w:hAnsi="Arial" w:cs="Arial"/>
                  <w:color w:val="222222"/>
                  <w:highlight w:val="white"/>
                  <w:lang w:val="pt-BR"/>
                </w:rPr>
              </w:rPrChange>
            </w:rPr>
            <w:delText xml:space="preserve"> </w:delText>
          </w:r>
        </w:del>
      </w:ins>
      <w:del w:id="2479" w:author="Meu Computador" w:date="2022-05-31T18:06:00Z">
        <w:r w:rsidRPr="00D9074C" w:rsidDel="00D9074C">
          <w:rPr>
            <w:rFonts w:ascii="Arial" w:eastAsia="Arial" w:hAnsi="Arial" w:cs="Arial"/>
            <w:color w:val="222222"/>
            <w:highlight w:val="white"/>
            <w:lang w:val="en-US"/>
            <w:rPrChange w:id="2480" w:author="Meu Computador" w:date="2022-05-31T18:06:00Z">
              <w:rPr>
                <w:rFonts w:ascii="Arial" w:eastAsia="Arial" w:hAnsi="Arial" w:cs="Arial"/>
                <w:color w:val="222222"/>
                <w:highlight w:val="white"/>
                <w:lang w:val="pt-BR"/>
              </w:rPr>
            </w:rPrChange>
          </w:rPr>
          <w:delText>atualmente falam Tukano</w:delText>
        </w:r>
      </w:del>
      <w:r w:rsidRPr="00D9074C">
        <w:rPr>
          <w:rFonts w:ascii="Arial" w:eastAsia="Arial" w:hAnsi="Arial" w:cs="Arial"/>
          <w:color w:val="222222"/>
          <w:highlight w:val="white"/>
          <w:lang w:val="en-US"/>
          <w:rPrChange w:id="2481" w:author="Meu Computador" w:date="2022-05-31T18:06:00Z">
            <w:rPr>
              <w:rFonts w:ascii="Arial" w:eastAsia="Arial" w:hAnsi="Arial" w:cs="Arial"/>
              <w:color w:val="222222"/>
              <w:highlight w:val="white"/>
              <w:lang w:val="pt-BR"/>
            </w:rPr>
          </w:rPrChange>
        </w:rPr>
        <w:t>)</w:t>
      </w:r>
    </w:p>
    <w:p w14:paraId="00000112" w14:textId="77777777" w:rsidR="00986960" w:rsidRPr="00D9074C"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482" w:author="Meu Computador" w:date="2022-05-31T18:06:00Z">
            <w:rPr>
              <w:rFonts w:ascii="Arial" w:eastAsia="Arial" w:hAnsi="Arial" w:cs="Arial"/>
              <w:b/>
              <w:color w:val="222222"/>
              <w:highlight w:val="white"/>
              <w:lang w:val="pt-BR"/>
            </w:rPr>
          </w:rPrChange>
        </w:rPr>
        <w:pPrChange w:id="2483" w:author="Meu Computador" w:date="2022-05-31T14:16:00Z">
          <w:pPr>
            <w:pBdr>
              <w:top w:val="nil"/>
              <w:left w:val="nil"/>
              <w:bottom w:val="nil"/>
              <w:right w:val="nil"/>
              <w:between w:val="nil"/>
            </w:pBdr>
            <w:spacing w:after="60" w:line="360" w:lineRule="auto"/>
            <w:jc w:val="both"/>
          </w:pPr>
        </w:pPrChange>
      </w:pPr>
    </w:p>
    <w:p w14:paraId="00000113" w14:textId="4A6761F0" w:rsidR="00986960" w:rsidRPr="00D9074C" w:rsidRDefault="00D9074C">
      <w:pPr>
        <w:pBdr>
          <w:top w:val="nil"/>
          <w:left w:val="nil"/>
          <w:bottom w:val="nil"/>
          <w:right w:val="nil"/>
          <w:between w:val="nil"/>
        </w:pBdr>
        <w:spacing w:line="360" w:lineRule="auto"/>
        <w:jc w:val="both"/>
        <w:rPr>
          <w:rFonts w:ascii="Arial" w:eastAsia="Arial" w:hAnsi="Arial" w:cs="Arial"/>
          <w:color w:val="222222"/>
          <w:highlight w:val="white"/>
          <w:lang w:val="en-US"/>
          <w:rPrChange w:id="2484" w:author="Meu Computador" w:date="2022-05-31T18:06:00Z">
            <w:rPr>
              <w:rFonts w:ascii="Arial" w:eastAsia="Arial" w:hAnsi="Arial" w:cs="Arial"/>
              <w:color w:val="222222"/>
              <w:highlight w:val="white"/>
              <w:lang w:val="pt-BR"/>
            </w:rPr>
          </w:rPrChange>
        </w:rPr>
        <w:pPrChange w:id="2485" w:author="Meu Computador" w:date="2022-05-31T14:16:00Z">
          <w:pPr>
            <w:pBdr>
              <w:top w:val="nil"/>
              <w:left w:val="nil"/>
              <w:bottom w:val="nil"/>
              <w:right w:val="nil"/>
              <w:between w:val="nil"/>
            </w:pBdr>
            <w:spacing w:after="60" w:line="360" w:lineRule="auto"/>
            <w:jc w:val="both"/>
          </w:pPr>
        </w:pPrChange>
      </w:pPr>
      <w:ins w:id="2486" w:author="Meu Computador" w:date="2022-05-31T18:06:00Z">
        <w:r w:rsidRPr="00D9074C">
          <w:rPr>
            <w:rFonts w:ascii="Arial" w:eastAsia="Arial" w:hAnsi="Arial" w:cs="Arial"/>
            <w:color w:val="222222"/>
            <w:lang w:val="en-US"/>
            <w:rPrChange w:id="2487" w:author="Meu Computador" w:date="2022-05-31T18:06:00Z">
              <w:rPr>
                <w:rFonts w:ascii="Arial" w:eastAsia="Arial" w:hAnsi="Arial" w:cs="Arial"/>
                <w:color w:val="222222"/>
                <w:lang w:val="pt-BR"/>
              </w:rPr>
            </w:rPrChange>
          </w:rPr>
          <w:t xml:space="preserve">Calling themselves </w:t>
        </w:r>
        <w:proofErr w:type="spellStart"/>
        <w:r w:rsidRPr="00D9074C">
          <w:rPr>
            <w:rFonts w:ascii="Arial" w:eastAsia="Arial" w:hAnsi="Arial" w:cs="Arial"/>
            <w:color w:val="222222"/>
            <w:lang w:val="en-US"/>
            <w:rPrChange w:id="2488" w:author="Meu Computador" w:date="2022-05-31T18:06:00Z">
              <w:rPr>
                <w:rFonts w:ascii="Arial" w:eastAsia="Arial" w:hAnsi="Arial" w:cs="Arial"/>
                <w:color w:val="222222"/>
                <w:lang w:val="pt-BR"/>
              </w:rPr>
            </w:rPrChange>
          </w:rPr>
          <w:t>Taliaseri</w:t>
        </w:r>
        <w:proofErr w:type="spellEnd"/>
        <w:r w:rsidRPr="00D9074C">
          <w:rPr>
            <w:rFonts w:ascii="Arial" w:eastAsia="Arial" w:hAnsi="Arial" w:cs="Arial"/>
            <w:color w:val="222222"/>
            <w:lang w:val="en-US"/>
            <w:rPrChange w:id="2489" w:author="Meu Computador" w:date="2022-05-31T18:06:00Z">
              <w:rPr>
                <w:rFonts w:ascii="Arial" w:eastAsia="Arial" w:hAnsi="Arial" w:cs="Arial"/>
                <w:color w:val="222222"/>
                <w:lang w:val="pt-BR"/>
              </w:rPr>
            </w:rPrChange>
          </w:rPr>
          <w:t xml:space="preserve">, the </w:t>
        </w:r>
        <w:proofErr w:type="spellStart"/>
        <w:r w:rsidRPr="00D9074C">
          <w:rPr>
            <w:rFonts w:ascii="Arial" w:eastAsia="Arial" w:hAnsi="Arial" w:cs="Arial"/>
            <w:color w:val="222222"/>
            <w:lang w:val="en-US"/>
            <w:rPrChange w:id="2490" w:author="Meu Computador" w:date="2022-05-31T18:06:00Z">
              <w:rPr>
                <w:rFonts w:ascii="Arial" w:eastAsia="Arial" w:hAnsi="Arial" w:cs="Arial"/>
                <w:color w:val="222222"/>
                <w:lang w:val="pt-BR"/>
              </w:rPr>
            </w:rPrChange>
          </w:rPr>
          <w:t>Tariana</w:t>
        </w:r>
        <w:proofErr w:type="spellEnd"/>
        <w:r w:rsidRPr="00D9074C">
          <w:rPr>
            <w:rFonts w:ascii="Arial" w:eastAsia="Arial" w:hAnsi="Arial" w:cs="Arial"/>
            <w:color w:val="222222"/>
            <w:lang w:val="en-US"/>
            <w:rPrChange w:id="2491" w:author="Meu Computador" w:date="2022-05-31T18:06:00Z">
              <w:rPr>
                <w:rFonts w:ascii="Arial" w:eastAsia="Arial" w:hAnsi="Arial" w:cs="Arial"/>
                <w:color w:val="222222"/>
                <w:lang w:val="pt-BR"/>
              </w:rPr>
            </w:rPrChange>
          </w:rPr>
          <w:t xml:space="preserve"> are part of the complex of ethnic groups that inhabit the </w:t>
        </w:r>
        <w:proofErr w:type="spellStart"/>
        <w:r w:rsidRPr="00D9074C">
          <w:rPr>
            <w:rFonts w:ascii="Arial" w:eastAsia="Arial" w:hAnsi="Arial" w:cs="Arial"/>
            <w:color w:val="222222"/>
            <w:lang w:val="en-US"/>
            <w:rPrChange w:id="2492" w:author="Meu Computador" w:date="2022-05-31T18:06:00Z">
              <w:rPr>
                <w:rFonts w:ascii="Arial" w:eastAsia="Arial" w:hAnsi="Arial" w:cs="Arial"/>
                <w:color w:val="222222"/>
                <w:lang w:val="pt-BR"/>
              </w:rPr>
            </w:rPrChange>
          </w:rPr>
          <w:t>Uaupés</w:t>
        </w:r>
        <w:proofErr w:type="spellEnd"/>
        <w:r w:rsidRPr="00D9074C">
          <w:rPr>
            <w:rFonts w:ascii="Arial" w:eastAsia="Arial" w:hAnsi="Arial" w:cs="Arial"/>
            <w:color w:val="222222"/>
            <w:lang w:val="en-US"/>
            <w:rPrChange w:id="2493" w:author="Meu Computador" w:date="2022-05-31T18:06:00Z">
              <w:rPr>
                <w:rFonts w:ascii="Arial" w:eastAsia="Arial" w:hAnsi="Arial" w:cs="Arial"/>
                <w:color w:val="222222"/>
                <w:lang w:val="pt-BR"/>
              </w:rPr>
            </w:rPrChange>
          </w:rPr>
          <w:t xml:space="preserve"> River basin. They specialize in fishing implements, such as the </w:t>
        </w:r>
        <w:proofErr w:type="spellStart"/>
        <w:r w:rsidRPr="00D9074C">
          <w:rPr>
            <w:rFonts w:ascii="Arial" w:eastAsia="Arial" w:hAnsi="Arial" w:cs="Arial"/>
            <w:color w:val="222222"/>
            <w:lang w:val="en-US"/>
            <w:rPrChange w:id="2494" w:author="Meu Computador" w:date="2022-05-31T18:06:00Z">
              <w:rPr>
                <w:rFonts w:ascii="Arial" w:eastAsia="Arial" w:hAnsi="Arial" w:cs="Arial"/>
                <w:color w:val="222222"/>
                <w:lang w:val="pt-BR"/>
              </w:rPr>
            </w:rPrChange>
          </w:rPr>
          <w:t>caiá</w:t>
        </w:r>
        <w:proofErr w:type="spellEnd"/>
        <w:r w:rsidRPr="00D9074C">
          <w:rPr>
            <w:rFonts w:ascii="Arial" w:eastAsia="Arial" w:hAnsi="Arial" w:cs="Arial"/>
            <w:color w:val="222222"/>
            <w:lang w:val="en-US"/>
            <w:rPrChange w:id="2495" w:author="Meu Computador" w:date="2022-05-31T18:06:00Z">
              <w:rPr>
                <w:rFonts w:ascii="Arial" w:eastAsia="Arial" w:hAnsi="Arial" w:cs="Arial"/>
                <w:color w:val="222222"/>
                <w:lang w:val="pt-BR"/>
              </w:rPr>
            </w:rPrChange>
          </w:rPr>
          <w:t xml:space="preserve">, the </w:t>
        </w:r>
        <w:proofErr w:type="spellStart"/>
        <w:r w:rsidRPr="00D9074C">
          <w:rPr>
            <w:rFonts w:ascii="Arial" w:eastAsia="Arial" w:hAnsi="Arial" w:cs="Arial"/>
            <w:color w:val="222222"/>
            <w:lang w:val="en-US"/>
            <w:rPrChange w:id="2496" w:author="Meu Computador" w:date="2022-05-31T18:06:00Z">
              <w:rPr>
                <w:rFonts w:ascii="Arial" w:eastAsia="Arial" w:hAnsi="Arial" w:cs="Arial"/>
                <w:color w:val="222222"/>
                <w:lang w:val="pt-BR"/>
              </w:rPr>
            </w:rPrChange>
          </w:rPr>
          <w:t>cacuri</w:t>
        </w:r>
        <w:proofErr w:type="spellEnd"/>
        <w:r w:rsidRPr="00D9074C">
          <w:rPr>
            <w:rFonts w:ascii="Arial" w:eastAsia="Arial" w:hAnsi="Arial" w:cs="Arial"/>
            <w:color w:val="222222"/>
            <w:lang w:val="en-US"/>
            <w:rPrChange w:id="2497" w:author="Meu Computador" w:date="2022-05-31T18:06:00Z">
              <w:rPr>
                <w:rFonts w:ascii="Arial" w:eastAsia="Arial" w:hAnsi="Arial" w:cs="Arial"/>
                <w:color w:val="222222"/>
                <w:lang w:val="pt-BR"/>
              </w:rPr>
            </w:rPrChange>
          </w:rPr>
          <w:t xml:space="preserve"> and the </w:t>
        </w:r>
        <w:proofErr w:type="spellStart"/>
        <w:r w:rsidRPr="00D9074C">
          <w:rPr>
            <w:rFonts w:ascii="Arial" w:eastAsia="Arial" w:hAnsi="Arial" w:cs="Arial"/>
            <w:color w:val="222222"/>
            <w:lang w:val="en-US"/>
            <w:rPrChange w:id="2498" w:author="Meu Computador" w:date="2022-05-31T18:06:00Z">
              <w:rPr>
                <w:rFonts w:ascii="Arial" w:eastAsia="Arial" w:hAnsi="Arial" w:cs="Arial"/>
                <w:color w:val="222222"/>
                <w:lang w:val="pt-BR"/>
              </w:rPr>
            </w:rPrChange>
          </w:rPr>
          <w:t>matapi</w:t>
        </w:r>
        <w:proofErr w:type="spellEnd"/>
        <w:r w:rsidRPr="00D9074C">
          <w:rPr>
            <w:rFonts w:ascii="Arial" w:eastAsia="Arial" w:hAnsi="Arial" w:cs="Arial"/>
            <w:color w:val="222222"/>
            <w:lang w:val="en-US"/>
            <w:rPrChange w:id="2499" w:author="Meu Computador" w:date="2022-05-31T18:06:00Z">
              <w:rPr>
                <w:rFonts w:ascii="Arial" w:eastAsia="Arial" w:hAnsi="Arial" w:cs="Arial"/>
                <w:color w:val="222222"/>
                <w:lang w:val="pt-BR"/>
              </w:rPr>
            </w:rPrChange>
          </w:rPr>
          <w:t xml:space="preserve">. “The carved wooden </w:t>
        </w:r>
        <w:del w:id="2500" w:author="Usuário" w:date="2022-05-31T21:23:00Z">
          <w:r w:rsidRPr="00D9074C" w:rsidDel="00A65D87">
            <w:rPr>
              <w:rFonts w:ascii="Arial" w:eastAsia="Arial" w:hAnsi="Arial" w:cs="Arial"/>
              <w:color w:val="222222"/>
              <w:lang w:val="en-US"/>
              <w:rPrChange w:id="2501" w:author="Meu Computador" w:date="2022-05-31T18:06:00Z">
                <w:rPr>
                  <w:rFonts w:ascii="Arial" w:eastAsia="Arial" w:hAnsi="Arial" w:cs="Arial"/>
                  <w:color w:val="222222"/>
                  <w:lang w:val="pt-BR"/>
                </w:rPr>
              </w:rPrChange>
            </w:rPr>
            <w:delText>benches</w:delText>
          </w:r>
        </w:del>
      </w:ins>
      <w:ins w:id="2502" w:author="Usuário" w:date="2022-05-31T21:23:00Z">
        <w:r w:rsidR="00A65D87">
          <w:rPr>
            <w:rFonts w:ascii="Arial" w:eastAsia="Arial" w:hAnsi="Arial" w:cs="Arial"/>
            <w:color w:val="222222"/>
            <w:lang w:val="en-US"/>
          </w:rPr>
          <w:t>stools</w:t>
        </w:r>
      </w:ins>
      <w:ins w:id="2503" w:author="Meu Computador" w:date="2022-05-31T18:06:00Z">
        <w:r w:rsidRPr="00D9074C">
          <w:rPr>
            <w:rFonts w:ascii="Arial" w:eastAsia="Arial" w:hAnsi="Arial" w:cs="Arial"/>
            <w:color w:val="222222"/>
            <w:lang w:val="en-US"/>
            <w:rPrChange w:id="2504" w:author="Meu Computador" w:date="2022-05-31T18:06:00Z">
              <w:rPr>
                <w:rFonts w:ascii="Arial" w:eastAsia="Arial" w:hAnsi="Arial" w:cs="Arial"/>
                <w:color w:val="222222"/>
                <w:lang w:val="pt-BR"/>
              </w:rPr>
            </w:rPrChange>
          </w:rPr>
          <w:t xml:space="preserve"> of the </w:t>
        </w:r>
        <w:proofErr w:type="spellStart"/>
        <w:r w:rsidRPr="00D9074C">
          <w:rPr>
            <w:rFonts w:ascii="Arial" w:eastAsia="Arial" w:hAnsi="Arial" w:cs="Arial"/>
            <w:color w:val="222222"/>
            <w:lang w:val="en-US"/>
            <w:rPrChange w:id="2505" w:author="Meu Computador" w:date="2022-05-31T18:06:00Z">
              <w:rPr>
                <w:rFonts w:ascii="Arial" w:eastAsia="Arial" w:hAnsi="Arial" w:cs="Arial"/>
                <w:color w:val="222222"/>
                <w:lang w:val="pt-BR"/>
              </w:rPr>
            </w:rPrChange>
          </w:rPr>
          <w:t>Tariana</w:t>
        </w:r>
        <w:proofErr w:type="spellEnd"/>
        <w:r w:rsidRPr="00D9074C">
          <w:rPr>
            <w:rFonts w:ascii="Arial" w:eastAsia="Arial" w:hAnsi="Arial" w:cs="Arial"/>
            <w:color w:val="222222"/>
            <w:lang w:val="en-US"/>
            <w:rPrChange w:id="2506" w:author="Meu Computador" w:date="2022-05-31T18:06:00Z">
              <w:rPr>
                <w:rFonts w:ascii="Arial" w:eastAsia="Arial" w:hAnsi="Arial" w:cs="Arial"/>
                <w:color w:val="222222"/>
                <w:lang w:val="pt-BR"/>
              </w:rPr>
            </w:rPrChange>
          </w:rPr>
          <w:t xml:space="preserve"> are intended for the chiefs, shamans and visitors, and are carved in the most varied forms, both for men and women. When figurative, they preferentially represent larger animals, such as the macaw, the </w:t>
        </w:r>
        <w:proofErr w:type="spellStart"/>
        <w:r w:rsidRPr="00D9074C">
          <w:rPr>
            <w:rFonts w:ascii="Arial" w:eastAsia="Arial" w:hAnsi="Arial" w:cs="Arial"/>
            <w:color w:val="222222"/>
            <w:lang w:val="en-US"/>
            <w:rPrChange w:id="2507" w:author="Meu Computador" w:date="2022-05-31T18:06:00Z">
              <w:rPr>
                <w:rFonts w:ascii="Arial" w:eastAsia="Arial" w:hAnsi="Arial" w:cs="Arial"/>
                <w:color w:val="222222"/>
                <w:lang w:val="pt-BR"/>
              </w:rPr>
            </w:rPrChange>
          </w:rPr>
          <w:t>tuiuiú</w:t>
        </w:r>
        <w:proofErr w:type="spellEnd"/>
        <w:r w:rsidRPr="00D9074C">
          <w:rPr>
            <w:rFonts w:ascii="Arial" w:eastAsia="Arial" w:hAnsi="Arial" w:cs="Arial"/>
            <w:color w:val="222222"/>
            <w:lang w:val="en-US"/>
            <w:rPrChange w:id="2508" w:author="Meu Computador" w:date="2022-05-31T18:06:00Z">
              <w:rPr>
                <w:rFonts w:ascii="Arial" w:eastAsia="Arial" w:hAnsi="Arial" w:cs="Arial"/>
                <w:color w:val="222222"/>
                <w:lang w:val="pt-BR"/>
              </w:rPr>
            </w:rPrChange>
          </w:rPr>
          <w:t xml:space="preserve"> and the vulture among birds, and quadrupeds such as the jaguar, the alligator, the turtle, the tortoise and the frog.” – Excerpt from the text “The shaman's </w:t>
        </w:r>
        <w:del w:id="2509" w:author="Usuário" w:date="2022-05-31T21:24:00Z">
          <w:r w:rsidRPr="00D9074C" w:rsidDel="00A65D87">
            <w:rPr>
              <w:rFonts w:ascii="Arial" w:eastAsia="Arial" w:hAnsi="Arial" w:cs="Arial"/>
              <w:color w:val="222222"/>
              <w:lang w:val="en-US"/>
              <w:rPrChange w:id="2510" w:author="Meu Computador" w:date="2022-05-31T18:06:00Z">
                <w:rPr>
                  <w:rFonts w:ascii="Arial" w:eastAsia="Arial" w:hAnsi="Arial" w:cs="Arial"/>
                  <w:color w:val="222222"/>
                  <w:lang w:val="pt-BR"/>
                </w:rPr>
              </w:rPrChange>
            </w:rPr>
            <w:delText>bank</w:delText>
          </w:r>
        </w:del>
      </w:ins>
      <w:ins w:id="2511" w:author="Usuário" w:date="2022-05-31T21:24:00Z">
        <w:r w:rsidR="00A65D87">
          <w:rPr>
            <w:rFonts w:ascii="Arial" w:eastAsia="Arial" w:hAnsi="Arial" w:cs="Arial"/>
            <w:color w:val="222222"/>
            <w:lang w:val="en-US"/>
          </w:rPr>
          <w:t>stool</w:t>
        </w:r>
      </w:ins>
      <w:ins w:id="2512" w:author="Meu Computador" w:date="2022-05-31T18:06:00Z">
        <w:r w:rsidRPr="00D9074C">
          <w:rPr>
            <w:rFonts w:ascii="Arial" w:eastAsia="Arial" w:hAnsi="Arial" w:cs="Arial"/>
            <w:color w:val="222222"/>
            <w:lang w:val="en-US"/>
            <w:rPrChange w:id="2513" w:author="Meu Computador" w:date="2022-05-31T18:06:00Z">
              <w:rPr>
                <w:rFonts w:ascii="Arial" w:eastAsia="Arial" w:hAnsi="Arial" w:cs="Arial"/>
                <w:color w:val="222222"/>
                <w:lang w:val="pt-BR"/>
              </w:rPr>
            </w:rPrChange>
          </w:rPr>
          <w:t xml:space="preserve">”, by Ismael </w:t>
        </w:r>
        <w:proofErr w:type="spellStart"/>
        <w:r w:rsidRPr="00D9074C">
          <w:rPr>
            <w:rFonts w:ascii="Arial" w:eastAsia="Arial" w:hAnsi="Arial" w:cs="Arial"/>
            <w:color w:val="222222"/>
            <w:lang w:val="en-US"/>
            <w:rPrChange w:id="2514" w:author="Meu Computador" w:date="2022-05-31T18:06:00Z">
              <w:rPr>
                <w:rFonts w:ascii="Arial" w:eastAsia="Arial" w:hAnsi="Arial" w:cs="Arial"/>
                <w:color w:val="222222"/>
                <w:lang w:val="pt-BR"/>
              </w:rPr>
            </w:rPrChange>
          </w:rPr>
          <w:t>Pedrosa</w:t>
        </w:r>
        <w:proofErr w:type="spellEnd"/>
        <w:r w:rsidRPr="00D9074C">
          <w:rPr>
            <w:rFonts w:ascii="Arial" w:eastAsia="Arial" w:hAnsi="Arial" w:cs="Arial"/>
            <w:color w:val="222222"/>
            <w:lang w:val="en-US"/>
            <w:rPrChange w:id="2515" w:author="Meu Computador" w:date="2022-05-31T18:06:00Z">
              <w:rPr>
                <w:rFonts w:ascii="Arial" w:eastAsia="Arial" w:hAnsi="Arial" w:cs="Arial"/>
                <w:color w:val="222222"/>
                <w:lang w:val="pt-BR"/>
              </w:rPr>
            </w:rPrChange>
          </w:rPr>
          <w:t xml:space="preserve"> Moreira.</w:t>
        </w:r>
      </w:ins>
      <w:del w:id="2516" w:author="Meu Computador" w:date="2022-05-31T18:06:00Z">
        <w:r w:rsidR="00B46C01" w:rsidRPr="00D9074C" w:rsidDel="00D9074C">
          <w:rPr>
            <w:rFonts w:ascii="Arial" w:eastAsia="Arial" w:hAnsi="Arial" w:cs="Arial"/>
            <w:color w:val="222222"/>
            <w:highlight w:val="white"/>
            <w:lang w:val="en-US"/>
            <w:rPrChange w:id="2517" w:author="Meu Computador" w:date="2022-05-31T18:06:00Z">
              <w:rPr>
                <w:rFonts w:ascii="Arial" w:eastAsia="Arial" w:hAnsi="Arial" w:cs="Arial"/>
                <w:color w:val="222222"/>
                <w:highlight w:val="white"/>
                <w:lang w:val="pt-BR"/>
              </w:rPr>
            </w:rPrChange>
          </w:rPr>
          <w:delText xml:space="preserve">Autodenominados Taliaseri, os Tariana fazem parte do complexo de etnias que habitam a bacia do </w:delText>
        </w:r>
      </w:del>
      <w:ins w:id="2518" w:author="Monica Ludvich" w:date="2022-05-30T16:03:00Z">
        <w:del w:id="2519" w:author="Meu Computador" w:date="2022-05-31T18:06:00Z">
          <w:r w:rsidR="00AC5D7B" w:rsidRPr="00D9074C" w:rsidDel="00D9074C">
            <w:rPr>
              <w:rFonts w:ascii="Arial" w:eastAsia="Arial" w:hAnsi="Arial" w:cs="Arial"/>
              <w:color w:val="222222"/>
              <w:highlight w:val="white"/>
              <w:lang w:val="en-US"/>
              <w:rPrChange w:id="2520" w:author="Meu Computador" w:date="2022-05-31T18:06:00Z">
                <w:rPr>
                  <w:rFonts w:ascii="Arial" w:eastAsia="Arial" w:hAnsi="Arial" w:cs="Arial"/>
                  <w:color w:val="222222"/>
                  <w:highlight w:val="white"/>
                  <w:lang w:val="pt-BR"/>
                </w:rPr>
              </w:rPrChange>
            </w:rPr>
            <w:delText>Ri</w:delText>
          </w:r>
        </w:del>
      </w:ins>
      <w:del w:id="2521" w:author="Meu Computador" w:date="2022-05-31T18:06:00Z">
        <w:r w:rsidR="00B46C01" w:rsidRPr="00D9074C" w:rsidDel="00D9074C">
          <w:rPr>
            <w:rFonts w:ascii="Arial" w:eastAsia="Arial" w:hAnsi="Arial" w:cs="Arial"/>
            <w:color w:val="222222"/>
            <w:highlight w:val="white"/>
            <w:lang w:val="en-US"/>
            <w:rPrChange w:id="2522" w:author="Meu Computador" w:date="2022-05-31T18:06:00Z">
              <w:rPr>
                <w:rFonts w:ascii="Arial" w:eastAsia="Arial" w:hAnsi="Arial" w:cs="Arial"/>
                <w:color w:val="222222"/>
                <w:highlight w:val="white"/>
                <w:lang w:val="pt-BR"/>
              </w:rPr>
            </w:rPrChange>
          </w:rPr>
          <w:delText>rio Uaupés. São especializados em implementos de pesca, como o caiá, o cacuri e o matapi.</w:delText>
        </w:r>
      </w:del>
      <w:ins w:id="2523" w:author="Monica Ludvich" w:date="2022-05-30T16:03:00Z">
        <w:del w:id="2524" w:author="Meu Computador" w:date="2022-05-31T18:06:00Z">
          <w:r w:rsidR="00AC5D7B" w:rsidRPr="00D9074C" w:rsidDel="00D9074C">
            <w:rPr>
              <w:rFonts w:ascii="Arial" w:eastAsia="Arial" w:hAnsi="Arial" w:cs="Arial"/>
              <w:color w:val="222222"/>
              <w:highlight w:val="white"/>
              <w:lang w:val="en-US"/>
              <w:rPrChange w:id="2525" w:author="Meu Computador" w:date="2022-05-31T18:06:00Z">
                <w:rPr>
                  <w:rFonts w:ascii="Arial" w:eastAsia="Arial" w:hAnsi="Arial" w:cs="Arial"/>
                  <w:color w:val="222222"/>
                  <w:highlight w:val="white"/>
                  <w:lang w:val="pt-BR"/>
                </w:rPr>
              </w:rPrChange>
            </w:rPr>
            <w:delText xml:space="preserve"> </w:delText>
          </w:r>
        </w:del>
      </w:ins>
      <w:del w:id="2526" w:author="Meu Computador" w:date="2022-05-31T18:06:00Z">
        <w:r w:rsidR="00B46C01" w:rsidRPr="00D9074C" w:rsidDel="00D9074C">
          <w:rPr>
            <w:rFonts w:ascii="Arial" w:eastAsia="Arial" w:hAnsi="Arial" w:cs="Arial"/>
            <w:color w:val="222222"/>
            <w:highlight w:val="white"/>
            <w:lang w:val="en-US"/>
            <w:rPrChange w:id="2527" w:author="Meu Computador" w:date="2022-05-31T18:06:00Z">
              <w:rPr>
                <w:rFonts w:ascii="Arial" w:eastAsia="Arial" w:hAnsi="Arial" w:cs="Arial"/>
                <w:color w:val="222222"/>
                <w:highlight w:val="white"/>
                <w:lang w:val="pt-BR"/>
              </w:rPr>
            </w:rPrChange>
          </w:rPr>
          <w:delText>“Os bancos talhados em madeira dos Tariana destinam-se aos chefes, pajés, e visitantes, e são talhados nas mais variadas formas, tanto para os homens quanto para as mulheres. Quando figurativos</w:delText>
        </w:r>
      </w:del>
      <w:ins w:id="2528" w:author="Monica Ludvich" w:date="2022-05-30T16:06:00Z">
        <w:del w:id="2529" w:author="Meu Computador" w:date="2022-05-31T18:06:00Z">
          <w:r w:rsidR="00B14B4F" w:rsidRPr="00D9074C" w:rsidDel="00D9074C">
            <w:rPr>
              <w:rFonts w:ascii="Arial" w:eastAsia="Arial" w:hAnsi="Arial" w:cs="Arial"/>
              <w:color w:val="222222"/>
              <w:highlight w:val="white"/>
              <w:lang w:val="en-US"/>
              <w:rPrChange w:id="2530" w:author="Meu Computador" w:date="2022-05-31T18:06:00Z">
                <w:rPr>
                  <w:rFonts w:ascii="Arial" w:eastAsia="Arial" w:hAnsi="Arial" w:cs="Arial"/>
                  <w:color w:val="222222"/>
                  <w:highlight w:val="white"/>
                  <w:lang w:val="pt-BR"/>
                </w:rPr>
              </w:rPrChange>
            </w:rPr>
            <w:delText>,</w:delText>
          </w:r>
        </w:del>
      </w:ins>
      <w:del w:id="2531" w:author="Meu Computador" w:date="2022-05-31T18:06:00Z">
        <w:r w:rsidR="00B46C01" w:rsidRPr="00D9074C" w:rsidDel="00D9074C">
          <w:rPr>
            <w:rFonts w:ascii="Arial" w:eastAsia="Arial" w:hAnsi="Arial" w:cs="Arial"/>
            <w:color w:val="222222"/>
            <w:highlight w:val="white"/>
            <w:lang w:val="en-US"/>
            <w:rPrChange w:id="2532" w:author="Meu Computador" w:date="2022-05-31T18:06:00Z">
              <w:rPr>
                <w:rFonts w:ascii="Arial" w:eastAsia="Arial" w:hAnsi="Arial" w:cs="Arial"/>
                <w:color w:val="222222"/>
                <w:highlight w:val="white"/>
                <w:lang w:val="pt-BR"/>
              </w:rPr>
            </w:rPrChange>
          </w:rPr>
          <w:delText xml:space="preserve"> representam preferencialmente animais de maior porte, como a arara, o tuiuiú e o urubu entre as aves, e quadrúpedes como a onça, o jacar</w:delText>
        </w:r>
      </w:del>
      <w:ins w:id="2533" w:author="Monica Ludvich" w:date="2022-05-30T16:06:00Z">
        <w:del w:id="2534" w:author="Meu Computador" w:date="2022-05-31T18:06:00Z">
          <w:r w:rsidR="00B14B4F" w:rsidRPr="00D9074C" w:rsidDel="00D9074C">
            <w:rPr>
              <w:rFonts w:ascii="Arial" w:eastAsia="Arial" w:hAnsi="Arial" w:cs="Arial"/>
              <w:color w:val="222222"/>
              <w:highlight w:val="white"/>
              <w:lang w:val="en-US"/>
              <w:rPrChange w:id="2535" w:author="Meu Computador" w:date="2022-05-31T18:06:00Z">
                <w:rPr>
                  <w:rFonts w:ascii="Arial" w:eastAsia="Arial" w:hAnsi="Arial" w:cs="Arial"/>
                  <w:color w:val="222222"/>
                  <w:highlight w:val="white"/>
                  <w:lang w:val="pt-BR"/>
                </w:rPr>
              </w:rPrChange>
            </w:rPr>
            <w:delText>é</w:delText>
          </w:r>
        </w:del>
      </w:ins>
      <w:del w:id="2536" w:author="Meu Computador" w:date="2022-05-31T18:06:00Z">
        <w:r w:rsidR="00B46C01" w:rsidRPr="00D9074C" w:rsidDel="00D9074C">
          <w:rPr>
            <w:rFonts w:ascii="Arial" w:eastAsia="Arial" w:hAnsi="Arial" w:cs="Arial"/>
            <w:color w:val="222222"/>
            <w:highlight w:val="white"/>
            <w:lang w:val="en-US"/>
            <w:rPrChange w:id="2537" w:author="Meu Computador" w:date="2022-05-31T18:06:00Z">
              <w:rPr>
                <w:rFonts w:ascii="Arial" w:eastAsia="Arial" w:hAnsi="Arial" w:cs="Arial"/>
                <w:color w:val="222222"/>
                <w:highlight w:val="white"/>
                <w:lang w:val="pt-BR"/>
              </w:rPr>
            </w:rPrChange>
          </w:rPr>
          <w:delText>á, a tartaruga, o jabuti e o sapo.” – Trecho do texto “O banco do pajé”, de Ismael Pedrosa Moreira</w:delText>
        </w:r>
      </w:del>
      <w:ins w:id="2538" w:author="Monica Ludvich" w:date="2022-05-30T16:06:00Z">
        <w:del w:id="2539" w:author="Meu Computador" w:date="2022-05-31T18:06:00Z">
          <w:r w:rsidR="00B14B4F" w:rsidRPr="00D9074C" w:rsidDel="00D9074C">
            <w:rPr>
              <w:rFonts w:ascii="Arial" w:eastAsia="Arial" w:hAnsi="Arial" w:cs="Arial"/>
              <w:color w:val="222222"/>
              <w:highlight w:val="white"/>
              <w:lang w:val="en-US"/>
              <w:rPrChange w:id="2540" w:author="Meu Computador" w:date="2022-05-31T18:06:00Z">
                <w:rPr>
                  <w:rFonts w:ascii="Arial" w:eastAsia="Arial" w:hAnsi="Arial" w:cs="Arial"/>
                  <w:color w:val="222222"/>
                  <w:highlight w:val="white"/>
                  <w:lang w:val="pt-BR"/>
                </w:rPr>
              </w:rPrChange>
            </w:rPr>
            <w:delText>.</w:delText>
          </w:r>
        </w:del>
      </w:ins>
    </w:p>
    <w:p w14:paraId="00000114" w14:textId="77777777" w:rsidR="00986960" w:rsidRPr="00D9074C"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541" w:author="Meu Computador" w:date="2022-05-31T18:06:00Z">
            <w:rPr>
              <w:rFonts w:ascii="Arial" w:eastAsia="Arial" w:hAnsi="Arial" w:cs="Arial"/>
              <w:b/>
              <w:color w:val="222222"/>
              <w:highlight w:val="white"/>
              <w:lang w:val="pt-BR"/>
            </w:rPr>
          </w:rPrChange>
        </w:rPr>
        <w:pPrChange w:id="2542" w:author="Meu Computador" w:date="2022-05-31T14:16:00Z">
          <w:pPr>
            <w:pBdr>
              <w:top w:val="nil"/>
              <w:left w:val="nil"/>
              <w:bottom w:val="nil"/>
              <w:right w:val="nil"/>
              <w:between w:val="nil"/>
            </w:pBdr>
            <w:spacing w:after="60" w:line="360" w:lineRule="auto"/>
            <w:jc w:val="both"/>
          </w:pPr>
        </w:pPrChange>
      </w:pPr>
    </w:p>
    <w:p w14:paraId="00000115"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Tukano</w:t>
      </w:r>
      <w:proofErr w:type="spellEnd"/>
    </w:p>
    <w:p w14:paraId="00000116" w14:textId="21D044BC" w:rsidR="00986960" w:rsidRPr="008D0F63" w:rsidDel="009025A9" w:rsidRDefault="00986960">
      <w:pPr>
        <w:widowControl w:val="0"/>
        <w:jc w:val="both"/>
        <w:rPr>
          <w:del w:id="2543" w:author="Meu Computador" w:date="2022-05-31T14:20:00Z"/>
          <w:rFonts w:ascii="Arial" w:eastAsia="Arial" w:hAnsi="Arial" w:cs="Arial"/>
          <w:b/>
          <w:color w:val="222222"/>
          <w:highlight w:val="white"/>
          <w:lang w:val="pt-BR"/>
        </w:rPr>
      </w:pPr>
    </w:p>
    <w:p w14:paraId="00000117" w14:textId="03848D7C" w:rsidR="00986960" w:rsidRPr="00D9074C" w:rsidRDefault="00B46C01">
      <w:pPr>
        <w:widowControl w:val="0"/>
        <w:jc w:val="both"/>
        <w:rPr>
          <w:rFonts w:ascii="Arial" w:eastAsia="Arial" w:hAnsi="Arial" w:cs="Arial"/>
          <w:color w:val="222222"/>
          <w:highlight w:val="white"/>
          <w:lang w:val="es-ES"/>
          <w:rPrChange w:id="2544" w:author="Meu Computador" w:date="2022-05-31T18:04:00Z">
            <w:rPr>
              <w:rFonts w:ascii="Arial" w:eastAsia="Arial" w:hAnsi="Arial" w:cs="Arial"/>
              <w:color w:val="222222"/>
              <w:highlight w:val="white"/>
              <w:lang w:val="pt-BR"/>
            </w:rPr>
          </w:rPrChange>
        </w:rPr>
      </w:pPr>
      <w:del w:id="2545" w:author="Meu Computador" w:date="2022-05-31T17:15:00Z">
        <w:r w:rsidRPr="00D9074C" w:rsidDel="000E2570">
          <w:rPr>
            <w:rFonts w:ascii="Arial" w:eastAsia="Arial" w:hAnsi="Arial" w:cs="Arial"/>
            <w:color w:val="222222"/>
            <w:highlight w:val="white"/>
            <w:lang w:val="es-ES"/>
            <w:rPrChange w:id="2546" w:author="Meu Computador" w:date="2022-05-31T18:04:00Z">
              <w:rPr>
                <w:rFonts w:ascii="Arial" w:eastAsia="Arial" w:hAnsi="Arial" w:cs="Arial"/>
                <w:color w:val="222222"/>
                <w:highlight w:val="white"/>
                <w:lang w:val="pt-BR"/>
              </w:rPr>
            </w:rPrChange>
          </w:rPr>
          <w:delText>Região:</w:delText>
        </w:r>
      </w:del>
      <w:proofErr w:type="spellStart"/>
      <w:ins w:id="2547" w:author="Meu Computador" w:date="2022-05-31T17:15:00Z">
        <w:r w:rsidR="000E2570" w:rsidRPr="00D9074C">
          <w:rPr>
            <w:rFonts w:ascii="Arial" w:eastAsia="Arial" w:hAnsi="Arial" w:cs="Arial"/>
            <w:color w:val="222222"/>
            <w:highlight w:val="white"/>
            <w:lang w:val="es-ES"/>
            <w:rPrChange w:id="2548" w:author="Meu Computador" w:date="2022-05-31T18:04:00Z">
              <w:rPr>
                <w:rFonts w:ascii="Arial" w:eastAsia="Arial" w:hAnsi="Arial" w:cs="Arial"/>
                <w:color w:val="222222"/>
                <w:highlight w:val="white"/>
                <w:lang w:val="pt-BR"/>
              </w:rPr>
            </w:rPrChange>
          </w:rPr>
          <w:t>Region</w:t>
        </w:r>
        <w:proofErr w:type="spellEnd"/>
        <w:r w:rsidR="000E2570" w:rsidRPr="00D9074C">
          <w:rPr>
            <w:rFonts w:ascii="Arial" w:eastAsia="Arial" w:hAnsi="Arial" w:cs="Arial"/>
            <w:color w:val="222222"/>
            <w:highlight w:val="white"/>
            <w:lang w:val="es-ES"/>
            <w:rPrChange w:id="2549" w:author="Meu Computador" w:date="2022-05-31T18:04:00Z">
              <w:rPr>
                <w:rFonts w:ascii="Arial" w:eastAsia="Arial" w:hAnsi="Arial" w:cs="Arial"/>
                <w:color w:val="222222"/>
                <w:highlight w:val="white"/>
                <w:lang w:val="pt-BR"/>
              </w:rPr>
            </w:rPrChange>
          </w:rPr>
          <w:t>:</w:t>
        </w:r>
      </w:ins>
      <w:r w:rsidRPr="00D9074C">
        <w:rPr>
          <w:rFonts w:ascii="Arial" w:eastAsia="Arial" w:hAnsi="Arial" w:cs="Arial"/>
          <w:color w:val="222222"/>
          <w:highlight w:val="white"/>
          <w:lang w:val="es-ES"/>
          <w:rPrChange w:id="2550" w:author="Meu Computador" w:date="2022-05-31T18:04:00Z">
            <w:rPr>
              <w:rFonts w:ascii="Arial" w:eastAsia="Arial" w:hAnsi="Arial" w:cs="Arial"/>
              <w:color w:val="222222"/>
              <w:highlight w:val="white"/>
              <w:lang w:val="pt-BR"/>
            </w:rPr>
          </w:rPrChange>
        </w:rPr>
        <w:t xml:space="preserve"> Amazonas, Col</w:t>
      </w:r>
      <w:ins w:id="2551" w:author="Meu Computador" w:date="2022-05-31T18:04:00Z">
        <w:r w:rsidR="00D9074C" w:rsidRPr="00D9074C">
          <w:rPr>
            <w:rFonts w:ascii="Arial" w:eastAsia="Arial" w:hAnsi="Arial" w:cs="Arial"/>
            <w:color w:val="222222"/>
            <w:highlight w:val="white"/>
            <w:lang w:val="es-ES"/>
            <w:rPrChange w:id="2552" w:author="Meu Computador" w:date="2022-05-31T18:04:00Z">
              <w:rPr>
                <w:rFonts w:ascii="Arial" w:eastAsia="Arial" w:hAnsi="Arial" w:cs="Arial"/>
                <w:color w:val="222222"/>
                <w:highlight w:val="white"/>
                <w:lang w:val="pt-BR"/>
              </w:rPr>
            </w:rPrChange>
          </w:rPr>
          <w:t>o</w:t>
        </w:r>
      </w:ins>
      <w:del w:id="2553" w:author="Meu Computador" w:date="2022-05-31T18:04:00Z">
        <w:r w:rsidRPr="00D9074C" w:rsidDel="00D9074C">
          <w:rPr>
            <w:rFonts w:ascii="Arial" w:eastAsia="Arial" w:hAnsi="Arial" w:cs="Arial"/>
            <w:color w:val="222222"/>
            <w:highlight w:val="white"/>
            <w:lang w:val="es-ES"/>
            <w:rPrChange w:id="2554" w:author="Meu Computador" w:date="2022-05-31T18:04:00Z">
              <w:rPr>
                <w:rFonts w:ascii="Arial" w:eastAsia="Arial" w:hAnsi="Arial" w:cs="Arial"/>
                <w:color w:val="222222"/>
                <w:highlight w:val="white"/>
                <w:lang w:val="pt-BR"/>
              </w:rPr>
            </w:rPrChange>
          </w:rPr>
          <w:delText>ô</w:delText>
        </w:r>
      </w:del>
      <w:r w:rsidRPr="00D9074C">
        <w:rPr>
          <w:rFonts w:ascii="Arial" w:eastAsia="Arial" w:hAnsi="Arial" w:cs="Arial"/>
          <w:color w:val="222222"/>
          <w:highlight w:val="white"/>
          <w:lang w:val="es-ES"/>
          <w:rPrChange w:id="2555" w:author="Meu Computador" w:date="2022-05-31T18:04:00Z">
            <w:rPr>
              <w:rFonts w:ascii="Arial" w:eastAsia="Arial" w:hAnsi="Arial" w:cs="Arial"/>
              <w:color w:val="222222"/>
              <w:highlight w:val="white"/>
              <w:lang w:val="pt-BR"/>
            </w:rPr>
          </w:rPrChange>
        </w:rPr>
        <w:t>mbia</w:t>
      </w:r>
      <w:del w:id="2556" w:author="Monica Ludvich" w:date="2022-05-30T16:06:00Z">
        <w:r w:rsidRPr="00D9074C" w:rsidDel="00B14B4F">
          <w:rPr>
            <w:rFonts w:ascii="Arial" w:eastAsia="Arial" w:hAnsi="Arial" w:cs="Arial"/>
            <w:color w:val="222222"/>
            <w:highlight w:val="white"/>
            <w:lang w:val="es-ES"/>
            <w:rPrChange w:id="2557" w:author="Meu Computador" w:date="2022-05-31T18:04:00Z">
              <w:rPr>
                <w:rFonts w:ascii="Arial" w:eastAsia="Arial" w:hAnsi="Arial" w:cs="Arial"/>
                <w:color w:val="222222"/>
                <w:highlight w:val="white"/>
                <w:lang w:val="pt-BR"/>
              </w:rPr>
            </w:rPrChange>
          </w:rPr>
          <w:delText>,</w:delText>
        </w:r>
      </w:del>
      <w:ins w:id="2558" w:author="Monica Ludvich" w:date="2022-05-30T16:06:00Z">
        <w:r w:rsidR="00B14B4F" w:rsidRPr="00D9074C">
          <w:rPr>
            <w:rFonts w:ascii="Arial" w:eastAsia="Arial" w:hAnsi="Arial" w:cs="Arial"/>
            <w:color w:val="222222"/>
            <w:highlight w:val="white"/>
            <w:lang w:val="es-ES"/>
            <w:rPrChange w:id="2559" w:author="Meu Computador" w:date="2022-05-31T18:04:00Z">
              <w:rPr>
                <w:rFonts w:ascii="Arial" w:eastAsia="Arial" w:hAnsi="Arial" w:cs="Arial"/>
                <w:color w:val="222222"/>
                <w:highlight w:val="white"/>
                <w:lang w:val="pt-BR"/>
              </w:rPr>
            </w:rPrChange>
          </w:rPr>
          <w:t xml:space="preserve"> </w:t>
        </w:r>
        <w:del w:id="2560" w:author="Meu Computador" w:date="2022-05-31T18:04:00Z">
          <w:r w:rsidR="00B14B4F" w:rsidRPr="00D9074C" w:rsidDel="00D9074C">
            <w:rPr>
              <w:rFonts w:ascii="Arial" w:eastAsia="Arial" w:hAnsi="Arial" w:cs="Arial"/>
              <w:color w:val="222222"/>
              <w:highlight w:val="white"/>
              <w:lang w:val="es-ES"/>
              <w:rPrChange w:id="2561" w:author="Meu Computador" w:date="2022-05-31T18:04:00Z">
                <w:rPr>
                  <w:rFonts w:ascii="Arial" w:eastAsia="Arial" w:hAnsi="Arial" w:cs="Arial"/>
                  <w:color w:val="222222"/>
                  <w:highlight w:val="white"/>
                  <w:lang w:val="pt-BR"/>
                </w:rPr>
              </w:rPrChange>
            </w:rPr>
            <w:delText>e</w:delText>
          </w:r>
        </w:del>
      </w:ins>
      <w:ins w:id="2562" w:author="Meu Computador" w:date="2022-05-31T18:04:00Z">
        <w:r w:rsidR="00D9074C" w:rsidRPr="00D9074C">
          <w:rPr>
            <w:rFonts w:ascii="Arial" w:eastAsia="Arial" w:hAnsi="Arial" w:cs="Arial"/>
            <w:color w:val="222222"/>
            <w:highlight w:val="white"/>
            <w:lang w:val="es-ES"/>
            <w:rPrChange w:id="2563" w:author="Meu Computador" w:date="2022-05-31T18:04:00Z">
              <w:rPr>
                <w:rFonts w:ascii="Arial" w:eastAsia="Arial" w:hAnsi="Arial" w:cs="Arial"/>
                <w:color w:val="222222"/>
                <w:highlight w:val="white"/>
                <w:lang w:val="pt-BR"/>
              </w:rPr>
            </w:rPrChange>
          </w:rPr>
          <w:t>and</w:t>
        </w:r>
      </w:ins>
      <w:r w:rsidRPr="00D9074C">
        <w:rPr>
          <w:rFonts w:ascii="Arial" w:eastAsia="Arial" w:hAnsi="Arial" w:cs="Arial"/>
          <w:color w:val="222222"/>
          <w:highlight w:val="white"/>
          <w:lang w:val="es-ES"/>
          <w:rPrChange w:id="2564" w:author="Meu Computador" w:date="2022-05-31T18:04:00Z">
            <w:rPr>
              <w:rFonts w:ascii="Arial" w:eastAsia="Arial" w:hAnsi="Arial" w:cs="Arial"/>
              <w:color w:val="222222"/>
              <w:highlight w:val="white"/>
              <w:lang w:val="pt-BR"/>
            </w:rPr>
          </w:rPrChange>
        </w:rPr>
        <w:t xml:space="preserve"> Venezuela</w:t>
      </w:r>
    </w:p>
    <w:p w14:paraId="00000118" w14:textId="5FF916AA" w:rsidR="00986960" w:rsidRPr="00D9074C" w:rsidRDefault="00B46C01">
      <w:pPr>
        <w:widowControl w:val="0"/>
        <w:jc w:val="both"/>
        <w:rPr>
          <w:rFonts w:ascii="Arial" w:eastAsia="Arial" w:hAnsi="Arial" w:cs="Arial"/>
          <w:color w:val="222222"/>
          <w:highlight w:val="white"/>
          <w:lang w:val="es-ES"/>
          <w:rPrChange w:id="2565" w:author="Meu Computador" w:date="2022-05-31T18:04:00Z">
            <w:rPr>
              <w:rFonts w:ascii="Arial" w:eastAsia="Arial" w:hAnsi="Arial" w:cs="Arial"/>
              <w:color w:val="222222"/>
              <w:highlight w:val="white"/>
              <w:lang w:val="pt-BR"/>
            </w:rPr>
          </w:rPrChange>
        </w:rPr>
      </w:pPr>
      <w:del w:id="2566" w:author="Meu Computador" w:date="2022-05-31T17:39:00Z">
        <w:r w:rsidRPr="00D9074C" w:rsidDel="00FD7E33">
          <w:rPr>
            <w:rFonts w:ascii="Arial" w:eastAsia="Arial" w:hAnsi="Arial" w:cs="Arial"/>
            <w:color w:val="222222"/>
            <w:highlight w:val="white"/>
            <w:lang w:val="es-ES"/>
            <w:rPrChange w:id="2567" w:author="Meu Computador" w:date="2022-05-31T18:04:00Z">
              <w:rPr>
                <w:rFonts w:ascii="Arial" w:eastAsia="Arial" w:hAnsi="Arial" w:cs="Arial"/>
                <w:color w:val="222222"/>
                <w:highlight w:val="white"/>
                <w:lang w:val="pt-BR"/>
              </w:rPr>
            </w:rPrChange>
          </w:rPr>
          <w:delText>População no Brasil:</w:delText>
        </w:r>
      </w:del>
      <w:proofErr w:type="spellStart"/>
      <w:ins w:id="2568" w:author="Meu Computador" w:date="2022-05-31T17:39:00Z">
        <w:r w:rsidR="00FD7E33" w:rsidRPr="00D9074C">
          <w:rPr>
            <w:rFonts w:ascii="Arial" w:eastAsia="Arial" w:hAnsi="Arial" w:cs="Arial"/>
            <w:color w:val="222222"/>
            <w:highlight w:val="white"/>
            <w:lang w:val="es-ES"/>
            <w:rPrChange w:id="2569" w:author="Meu Computador" w:date="2022-05-31T18:04:00Z">
              <w:rPr>
                <w:rFonts w:ascii="Arial" w:eastAsia="Arial" w:hAnsi="Arial" w:cs="Arial"/>
                <w:color w:val="222222"/>
                <w:highlight w:val="white"/>
                <w:lang w:val="pt-BR"/>
              </w:rPr>
            </w:rPrChange>
          </w:rPr>
          <w:t>Population</w:t>
        </w:r>
        <w:proofErr w:type="spellEnd"/>
        <w:r w:rsidR="00FD7E33" w:rsidRPr="00D9074C">
          <w:rPr>
            <w:rFonts w:ascii="Arial" w:eastAsia="Arial" w:hAnsi="Arial" w:cs="Arial"/>
            <w:color w:val="222222"/>
            <w:highlight w:val="white"/>
            <w:lang w:val="es-ES"/>
            <w:rPrChange w:id="2570" w:author="Meu Computador" w:date="2022-05-31T18:04:00Z">
              <w:rPr>
                <w:rFonts w:ascii="Arial" w:eastAsia="Arial" w:hAnsi="Arial" w:cs="Arial"/>
                <w:color w:val="222222"/>
                <w:highlight w:val="white"/>
                <w:lang w:val="pt-BR"/>
              </w:rPr>
            </w:rPrChange>
          </w:rPr>
          <w:t xml:space="preserve"> in </w:t>
        </w:r>
        <w:proofErr w:type="spellStart"/>
        <w:r w:rsidR="00FD7E33" w:rsidRPr="00D9074C">
          <w:rPr>
            <w:rFonts w:ascii="Arial" w:eastAsia="Arial" w:hAnsi="Arial" w:cs="Arial"/>
            <w:color w:val="222222"/>
            <w:highlight w:val="white"/>
            <w:lang w:val="es-ES"/>
            <w:rPrChange w:id="2571" w:author="Meu Computador" w:date="2022-05-31T18:04:00Z">
              <w:rPr>
                <w:rFonts w:ascii="Arial" w:eastAsia="Arial" w:hAnsi="Arial" w:cs="Arial"/>
                <w:color w:val="222222"/>
                <w:highlight w:val="white"/>
                <w:lang w:val="pt-BR"/>
              </w:rPr>
            </w:rPrChange>
          </w:rPr>
          <w:t>Brazil</w:t>
        </w:r>
        <w:proofErr w:type="spellEnd"/>
        <w:r w:rsidR="00FD7E33" w:rsidRPr="00D9074C">
          <w:rPr>
            <w:rFonts w:ascii="Arial" w:eastAsia="Arial" w:hAnsi="Arial" w:cs="Arial"/>
            <w:color w:val="222222"/>
            <w:highlight w:val="white"/>
            <w:lang w:val="es-ES"/>
            <w:rPrChange w:id="2572" w:author="Meu Computador" w:date="2022-05-31T18:04:00Z">
              <w:rPr>
                <w:rFonts w:ascii="Arial" w:eastAsia="Arial" w:hAnsi="Arial" w:cs="Arial"/>
                <w:color w:val="222222"/>
                <w:highlight w:val="white"/>
                <w:lang w:val="pt-BR"/>
              </w:rPr>
            </w:rPrChange>
          </w:rPr>
          <w:t>:</w:t>
        </w:r>
      </w:ins>
      <w:r w:rsidRPr="00D9074C">
        <w:rPr>
          <w:rFonts w:ascii="Arial" w:eastAsia="Arial" w:hAnsi="Arial" w:cs="Arial"/>
          <w:color w:val="222222"/>
          <w:highlight w:val="white"/>
          <w:lang w:val="es-ES"/>
          <w:rPrChange w:id="2573" w:author="Meu Computador" w:date="2022-05-31T18:04:00Z">
            <w:rPr>
              <w:rFonts w:ascii="Arial" w:eastAsia="Arial" w:hAnsi="Arial" w:cs="Arial"/>
              <w:color w:val="222222"/>
              <w:highlight w:val="white"/>
              <w:lang w:val="pt-BR"/>
            </w:rPr>
          </w:rPrChange>
        </w:rPr>
        <w:t xml:space="preserve"> 5</w:t>
      </w:r>
      <w:ins w:id="2574" w:author="Monica Ludvich" w:date="2022-05-30T16:07:00Z">
        <w:del w:id="2575" w:author="Usuário" w:date="2022-05-31T22:50:00Z">
          <w:r w:rsidR="00B14B4F" w:rsidRPr="00D9074C" w:rsidDel="00E90CAF">
            <w:rPr>
              <w:rFonts w:ascii="Arial" w:eastAsia="Arial" w:hAnsi="Arial" w:cs="Arial"/>
              <w:color w:val="222222"/>
              <w:highlight w:val="white"/>
              <w:lang w:val="es-ES"/>
              <w:rPrChange w:id="2576" w:author="Meu Computador" w:date="2022-05-31T18:04:00Z">
                <w:rPr>
                  <w:rFonts w:ascii="Arial" w:eastAsia="Arial" w:hAnsi="Arial" w:cs="Arial"/>
                  <w:color w:val="222222"/>
                  <w:highlight w:val="white"/>
                  <w:lang w:val="pt-BR"/>
                </w:rPr>
              </w:rPrChange>
            </w:rPr>
            <w:delText>.</w:delText>
          </w:r>
        </w:del>
      </w:ins>
      <w:ins w:id="2577" w:author="Usuário" w:date="2022-05-31T22:50:00Z">
        <w:r w:rsidR="00E90CAF">
          <w:rPr>
            <w:rFonts w:ascii="Arial" w:eastAsia="Arial" w:hAnsi="Arial" w:cs="Arial"/>
            <w:color w:val="222222"/>
            <w:highlight w:val="white"/>
            <w:lang w:val="es-ES"/>
          </w:rPr>
          <w:t>,</w:t>
        </w:r>
      </w:ins>
      <w:r w:rsidRPr="00D9074C">
        <w:rPr>
          <w:rFonts w:ascii="Arial" w:eastAsia="Arial" w:hAnsi="Arial" w:cs="Arial"/>
          <w:color w:val="222222"/>
          <w:highlight w:val="white"/>
          <w:lang w:val="es-ES"/>
          <w:rPrChange w:id="2578" w:author="Meu Computador" w:date="2022-05-31T18:04:00Z">
            <w:rPr>
              <w:rFonts w:ascii="Arial" w:eastAsia="Arial" w:hAnsi="Arial" w:cs="Arial"/>
              <w:color w:val="222222"/>
              <w:highlight w:val="white"/>
              <w:lang w:val="pt-BR"/>
            </w:rPr>
          </w:rPrChange>
        </w:rPr>
        <w:t>731 (</w:t>
      </w:r>
      <w:proofErr w:type="spellStart"/>
      <w:r w:rsidRPr="00D9074C">
        <w:rPr>
          <w:rFonts w:ascii="Arial" w:eastAsia="Arial" w:hAnsi="Arial" w:cs="Arial"/>
          <w:color w:val="222222"/>
          <w:highlight w:val="white"/>
          <w:lang w:val="es-ES"/>
          <w:rPrChange w:id="2579" w:author="Meu Computador" w:date="2022-05-31T18:04:00Z">
            <w:rPr>
              <w:rFonts w:ascii="Arial" w:eastAsia="Arial" w:hAnsi="Arial" w:cs="Arial"/>
              <w:color w:val="222222"/>
              <w:highlight w:val="white"/>
              <w:lang w:val="pt-BR"/>
            </w:rPr>
          </w:rPrChange>
        </w:rPr>
        <w:t>Siasi</w:t>
      </w:r>
      <w:proofErr w:type="spellEnd"/>
      <w:r w:rsidRPr="00D9074C">
        <w:rPr>
          <w:rFonts w:ascii="Arial" w:eastAsia="Arial" w:hAnsi="Arial" w:cs="Arial"/>
          <w:color w:val="222222"/>
          <w:highlight w:val="white"/>
          <w:lang w:val="es-ES"/>
          <w:rPrChange w:id="2580" w:author="Meu Computador" w:date="2022-05-31T18:04:00Z">
            <w:rPr>
              <w:rFonts w:ascii="Arial" w:eastAsia="Arial" w:hAnsi="Arial" w:cs="Arial"/>
              <w:color w:val="222222"/>
              <w:highlight w:val="white"/>
              <w:lang w:val="pt-BR"/>
            </w:rPr>
          </w:rPrChange>
        </w:rPr>
        <w:t>/</w:t>
      </w:r>
      <w:proofErr w:type="spellStart"/>
      <w:r w:rsidRPr="00D9074C">
        <w:rPr>
          <w:rFonts w:ascii="Arial" w:eastAsia="Arial" w:hAnsi="Arial" w:cs="Arial"/>
          <w:color w:val="222222"/>
          <w:highlight w:val="white"/>
          <w:lang w:val="es-ES"/>
          <w:rPrChange w:id="2581" w:author="Meu Computador" w:date="2022-05-31T18:04:00Z">
            <w:rPr>
              <w:rFonts w:ascii="Arial" w:eastAsia="Arial" w:hAnsi="Arial" w:cs="Arial"/>
              <w:color w:val="222222"/>
              <w:highlight w:val="white"/>
              <w:lang w:val="pt-BR"/>
            </w:rPr>
          </w:rPrChange>
        </w:rPr>
        <w:t>Sesai</w:t>
      </w:r>
      <w:proofErr w:type="spellEnd"/>
      <w:r w:rsidRPr="00D9074C">
        <w:rPr>
          <w:rFonts w:ascii="Arial" w:eastAsia="Arial" w:hAnsi="Arial" w:cs="Arial"/>
          <w:color w:val="222222"/>
          <w:highlight w:val="white"/>
          <w:lang w:val="es-ES"/>
          <w:rPrChange w:id="2582" w:author="Meu Computador" w:date="2022-05-31T18:04:00Z">
            <w:rPr>
              <w:rFonts w:ascii="Arial" w:eastAsia="Arial" w:hAnsi="Arial" w:cs="Arial"/>
              <w:color w:val="222222"/>
              <w:highlight w:val="white"/>
              <w:lang w:val="pt-BR"/>
            </w:rPr>
          </w:rPrChange>
        </w:rPr>
        <w:t>, 2014)</w:t>
      </w:r>
    </w:p>
    <w:p w14:paraId="00000119" w14:textId="7855ABFF" w:rsidR="00986960" w:rsidRPr="000E2570" w:rsidRDefault="00B46C01">
      <w:pPr>
        <w:widowControl w:val="0"/>
        <w:jc w:val="both"/>
        <w:rPr>
          <w:rFonts w:ascii="Arial" w:eastAsia="Arial" w:hAnsi="Arial" w:cs="Arial"/>
          <w:color w:val="222222"/>
          <w:highlight w:val="white"/>
          <w:lang w:val="en-US"/>
          <w:rPrChange w:id="2583" w:author="Meu Computador" w:date="2022-05-31T17:19:00Z">
            <w:rPr>
              <w:rFonts w:ascii="Arial" w:eastAsia="Arial" w:hAnsi="Arial" w:cs="Arial"/>
              <w:color w:val="222222"/>
              <w:highlight w:val="white"/>
              <w:lang w:val="pt-BR"/>
            </w:rPr>
          </w:rPrChange>
        </w:rPr>
      </w:pPr>
      <w:del w:id="2584" w:author="Meu Computador" w:date="2022-05-31T17:18:00Z">
        <w:r w:rsidRPr="000E2570" w:rsidDel="000E2570">
          <w:rPr>
            <w:rFonts w:ascii="Arial" w:eastAsia="Arial" w:hAnsi="Arial" w:cs="Arial"/>
            <w:color w:val="222222"/>
            <w:highlight w:val="white"/>
            <w:lang w:val="en-US"/>
            <w:rPrChange w:id="2585" w:author="Meu Computador" w:date="2022-05-31T17:19:00Z">
              <w:rPr>
                <w:rFonts w:ascii="Arial" w:eastAsia="Arial" w:hAnsi="Arial" w:cs="Arial"/>
                <w:color w:val="222222"/>
                <w:highlight w:val="white"/>
                <w:lang w:val="pt-BR"/>
              </w:rPr>
            </w:rPrChange>
          </w:rPr>
          <w:delText>Família linguística:</w:delText>
        </w:r>
      </w:del>
      <w:ins w:id="2586" w:author="Meu Computador" w:date="2022-05-31T17:18:00Z">
        <w:r w:rsidR="000E2570" w:rsidRPr="000E2570">
          <w:rPr>
            <w:rFonts w:ascii="Arial" w:eastAsia="Arial" w:hAnsi="Arial" w:cs="Arial"/>
            <w:color w:val="222222"/>
            <w:highlight w:val="white"/>
            <w:lang w:val="en-US"/>
            <w:rPrChange w:id="2587" w:author="Meu Computador" w:date="2022-05-31T17:19:00Z">
              <w:rPr>
                <w:rFonts w:ascii="Arial" w:eastAsia="Arial" w:hAnsi="Arial" w:cs="Arial"/>
                <w:color w:val="222222"/>
                <w:highlight w:val="white"/>
                <w:lang w:val="pt-BR"/>
              </w:rPr>
            </w:rPrChange>
          </w:rPr>
          <w:t>Language family:</w:t>
        </w:r>
      </w:ins>
      <w:r w:rsidRPr="000E2570">
        <w:rPr>
          <w:rFonts w:ascii="Arial" w:eastAsia="Arial" w:hAnsi="Arial" w:cs="Arial"/>
          <w:color w:val="222222"/>
          <w:highlight w:val="white"/>
          <w:lang w:val="en-US"/>
          <w:rPrChange w:id="2588"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589" w:author="Meu Computador" w:date="2022-05-31T17:19:00Z">
            <w:rPr>
              <w:rFonts w:ascii="Arial" w:eastAsia="Arial" w:hAnsi="Arial" w:cs="Arial"/>
              <w:color w:val="222222"/>
              <w:highlight w:val="white"/>
              <w:lang w:val="pt-BR"/>
            </w:rPr>
          </w:rPrChange>
        </w:rPr>
        <w:t>Tukano</w:t>
      </w:r>
      <w:proofErr w:type="spellEnd"/>
    </w:p>
    <w:p w14:paraId="0000011A" w14:textId="4CFD9BC2" w:rsidR="00986960" w:rsidRPr="000E2570" w:rsidRDefault="00B46C01">
      <w:pPr>
        <w:widowControl w:val="0"/>
        <w:jc w:val="both"/>
        <w:rPr>
          <w:rFonts w:ascii="Arial" w:eastAsia="Arial" w:hAnsi="Arial" w:cs="Arial"/>
          <w:color w:val="222222"/>
          <w:highlight w:val="white"/>
          <w:lang w:val="en-US"/>
          <w:rPrChange w:id="2590" w:author="Meu Computador" w:date="2022-05-31T17:19:00Z">
            <w:rPr>
              <w:rFonts w:ascii="Arial" w:eastAsia="Arial" w:hAnsi="Arial" w:cs="Arial"/>
              <w:color w:val="222222"/>
              <w:highlight w:val="white"/>
              <w:lang w:val="pt-BR"/>
            </w:rPr>
          </w:rPrChange>
        </w:rPr>
      </w:pPr>
      <w:del w:id="2591" w:author="Meu Computador" w:date="2022-05-31T17:19:00Z">
        <w:r w:rsidRPr="000E2570" w:rsidDel="000E2570">
          <w:rPr>
            <w:rFonts w:ascii="Arial" w:eastAsia="Arial" w:hAnsi="Arial" w:cs="Arial"/>
            <w:color w:val="222222"/>
            <w:highlight w:val="white"/>
            <w:lang w:val="en-US"/>
            <w:rPrChange w:id="2592" w:author="Meu Computador" w:date="2022-05-31T17:19:00Z">
              <w:rPr>
                <w:rFonts w:ascii="Arial" w:eastAsia="Arial" w:hAnsi="Arial" w:cs="Arial"/>
                <w:color w:val="222222"/>
                <w:highlight w:val="white"/>
                <w:lang w:val="pt-BR"/>
              </w:rPr>
            </w:rPrChange>
          </w:rPr>
          <w:delText>Principais madeiras utilizadas:</w:delText>
        </w:r>
      </w:del>
      <w:ins w:id="2593" w:author="Meu Computador" w:date="2022-05-31T17:19:00Z">
        <w:r w:rsidR="000E2570" w:rsidRPr="000E2570">
          <w:rPr>
            <w:rFonts w:ascii="Arial" w:eastAsia="Arial" w:hAnsi="Arial" w:cs="Arial"/>
            <w:color w:val="222222"/>
            <w:highlight w:val="white"/>
            <w:lang w:val="en-US"/>
            <w:rPrChange w:id="2594" w:author="Meu Computador" w:date="2022-05-31T17:19:00Z">
              <w:rPr>
                <w:rFonts w:ascii="Arial" w:eastAsia="Arial" w:hAnsi="Arial" w:cs="Arial"/>
                <w:color w:val="222222"/>
                <w:highlight w:val="white"/>
                <w:lang w:val="pt-BR"/>
              </w:rPr>
            </w:rPrChange>
          </w:rPr>
          <w:t>Main used woods:</w:t>
        </w:r>
      </w:ins>
      <w:r w:rsidRPr="000E2570">
        <w:rPr>
          <w:rFonts w:ascii="Arial" w:eastAsia="Arial" w:hAnsi="Arial" w:cs="Arial"/>
          <w:color w:val="222222"/>
          <w:highlight w:val="white"/>
          <w:lang w:val="en-US"/>
          <w:rPrChange w:id="2595" w:author="Meu Computador" w:date="2022-05-31T17:19:00Z">
            <w:rPr>
              <w:rFonts w:ascii="Arial" w:eastAsia="Arial" w:hAnsi="Arial" w:cs="Arial"/>
              <w:color w:val="222222"/>
              <w:highlight w:val="white"/>
              <w:lang w:val="pt-BR"/>
            </w:rPr>
          </w:rPrChange>
        </w:rPr>
        <w:t xml:space="preserve"> </w:t>
      </w:r>
      <w:proofErr w:type="spellStart"/>
      <w:r w:rsidRPr="000E2570">
        <w:rPr>
          <w:rFonts w:ascii="Arial" w:eastAsia="Arial" w:hAnsi="Arial" w:cs="Arial"/>
          <w:color w:val="222222"/>
          <w:highlight w:val="white"/>
          <w:lang w:val="en-US"/>
          <w:rPrChange w:id="2596" w:author="Meu Computador" w:date="2022-05-31T17:19:00Z">
            <w:rPr>
              <w:rFonts w:ascii="Arial" w:eastAsia="Arial" w:hAnsi="Arial" w:cs="Arial"/>
              <w:color w:val="222222"/>
              <w:highlight w:val="white"/>
              <w:lang w:val="pt-BR"/>
            </w:rPr>
          </w:rPrChange>
        </w:rPr>
        <w:t>molongó</w:t>
      </w:r>
      <w:proofErr w:type="spellEnd"/>
    </w:p>
    <w:p w14:paraId="0000011B" w14:textId="77777777" w:rsidR="00986960" w:rsidRPr="000E2570"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597" w:author="Meu Computador" w:date="2022-05-31T17:19:00Z">
            <w:rPr>
              <w:rFonts w:ascii="Arial" w:eastAsia="Arial" w:hAnsi="Arial" w:cs="Arial"/>
              <w:b/>
              <w:color w:val="222222"/>
              <w:highlight w:val="white"/>
              <w:lang w:val="pt-BR"/>
            </w:rPr>
          </w:rPrChange>
        </w:rPr>
        <w:pPrChange w:id="2598" w:author="Meu Computador" w:date="2022-05-31T14:16:00Z">
          <w:pPr>
            <w:pBdr>
              <w:top w:val="nil"/>
              <w:left w:val="nil"/>
              <w:bottom w:val="nil"/>
              <w:right w:val="nil"/>
              <w:between w:val="nil"/>
            </w:pBdr>
            <w:spacing w:after="60" w:line="360" w:lineRule="auto"/>
            <w:jc w:val="both"/>
          </w:pPr>
        </w:pPrChange>
      </w:pPr>
    </w:p>
    <w:p w14:paraId="0000011C" w14:textId="604B9A9B" w:rsidR="00986960" w:rsidRPr="00D9074C" w:rsidRDefault="00D9074C">
      <w:pPr>
        <w:pBdr>
          <w:top w:val="nil"/>
          <w:left w:val="nil"/>
          <w:bottom w:val="nil"/>
          <w:right w:val="nil"/>
          <w:between w:val="nil"/>
        </w:pBdr>
        <w:spacing w:line="360" w:lineRule="auto"/>
        <w:jc w:val="both"/>
        <w:rPr>
          <w:rFonts w:ascii="Arial" w:eastAsia="Arial" w:hAnsi="Arial" w:cs="Arial"/>
          <w:color w:val="222222"/>
          <w:highlight w:val="white"/>
          <w:lang w:val="en-US"/>
          <w:rPrChange w:id="2599" w:author="Meu Computador" w:date="2022-05-31T18:05:00Z">
            <w:rPr>
              <w:rFonts w:ascii="Arial" w:eastAsia="Arial" w:hAnsi="Arial" w:cs="Arial"/>
              <w:color w:val="222222"/>
              <w:highlight w:val="white"/>
              <w:lang w:val="pt-BR"/>
            </w:rPr>
          </w:rPrChange>
        </w:rPr>
        <w:pPrChange w:id="2600" w:author="Meu Computador" w:date="2022-05-31T14:16:00Z">
          <w:pPr>
            <w:pBdr>
              <w:top w:val="nil"/>
              <w:left w:val="nil"/>
              <w:bottom w:val="nil"/>
              <w:right w:val="nil"/>
              <w:between w:val="nil"/>
            </w:pBdr>
            <w:spacing w:after="60" w:line="360" w:lineRule="auto"/>
            <w:jc w:val="both"/>
          </w:pPr>
        </w:pPrChange>
      </w:pPr>
      <w:ins w:id="2601" w:author="Meu Computador" w:date="2022-05-31T18:05:00Z">
        <w:r w:rsidRPr="00D9074C">
          <w:rPr>
            <w:rFonts w:ascii="Arial" w:eastAsia="Arial" w:hAnsi="Arial" w:cs="Arial"/>
            <w:color w:val="222222"/>
            <w:lang w:val="en-US"/>
            <w:rPrChange w:id="2602" w:author="Meu Computador" w:date="2022-05-31T18:05:00Z">
              <w:rPr>
                <w:rFonts w:ascii="Arial" w:eastAsia="Arial" w:hAnsi="Arial" w:cs="Arial"/>
                <w:color w:val="222222"/>
                <w:lang w:val="pt-BR"/>
              </w:rPr>
            </w:rPrChange>
          </w:rPr>
          <w:t xml:space="preserve">The largest ethnic group in the cultural complex that borders the </w:t>
        </w:r>
        <w:proofErr w:type="spellStart"/>
        <w:r w:rsidRPr="00D9074C">
          <w:rPr>
            <w:rFonts w:ascii="Arial" w:eastAsia="Arial" w:hAnsi="Arial" w:cs="Arial"/>
            <w:color w:val="222222"/>
            <w:lang w:val="en-US"/>
            <w:rPrChange w:id="2603" w:author="Meu Computador" w:date="2022-05-31T18:05:00Z">
              <w:rPr>
                <w:rFonts w:ascii="Arial" w:eastAsia="Arial" w:hAnsi="Arial" w:cs="Arial"/>
                <w:color w:val="222222"/>
                <w:lang w:val="pt-BR"/>
              </w:rPr>
            </w:rPrChange>
          </w:rPr>
          <w:t>Uaupés</w:t>
        </w:r>
        <w:proofErr w:type="spellEnd"/>
        <w:r w:rsidRPr="00D9074C">
          <w:rPr>
            <w:rFonts w:ascii="Arial" w:eastAsia="Arial" w:hAnsi="Arial" w:cs="Arial"/>
            <w:color w:val="222222"/>
            <w:lang w:val="en-US"/>
            <w:rPrChange w:id="2604" w:author="Meu Computador" w:date="2022-05-31T18:05:00Z">
              <w:rPr>
                <w:rFonts w:ascii="Arial" w:eastAsia="Arial" w:hAnsi="Arial" w:cs="Arial"/>
                <w:color w:val="222222"/>
                <w:lang w:val="pt-BR"/>
              </w:rPr>
            </w:rPrChange>
          </w:rPr>
          <w:t xml:space="preserve"> River, the </w:t>
        </w:r>
        <w:proofErr w:type="spellStart"/>
        <w:r w:rsidRPr="00D9074C">
          <w:rPr>
            <w:rFonts w:ascii="Arial" w:eastAsia="Arial" w:hAnsi="Arial" w:cs="Arial"/>
            <w:color w:val="222222"/>
            <w:lang w:val="en-US"/>
            <w:rPrChange w:id="2605" w:author="Meu Computador" w:date="2022-05-31T18:05:00Z">
              <w:rPr>
                <w:rFonts w:ascii="Arial" w:eastAsia="Arial" w:hAnsi="Arial" w:cs="Arial"/>
                <w:color w:val="222222"/>
                <w:lang w:val="pt-BR"/>
              </w:rPr>
            </w:rPrChange>
          </w:rPr>
          <w:t>Tukano</w:t>
        </w:r>
        <w:proofErr w:type="spellEnd"/>
        <w:r w:rsidRPr="00D9074C">
          <w:rPr>
            <w:rFonts w:ascii="Arial" w:eastAsia="Arial" w:hAnsi="Arial" w:cs="Arial"/>
            <w:color w:val="222222"/>
            <w:lang w:val="en-US"/>
            <w:rPrChange w:id="2606" w:author="Meu Computador" w:date="2022-05-31T18:05:00Z">
              <w:rPr>
                <w:rFonts w:ascii="Arial" w:eastAsia="Arial" w:hAnsi="Arial" w:cs="Arial"/>
                <w:color w:val="222222"/>
                <w:lang w:val="pt-BR"/>
              </w:rPr>
            </w:rPrChange>
          </w:rPr>
          <w:t xml:space="preserve"> are traditional manufacturers of the ritual </w:t>
        </w:r>
        <w:del w:id="2607" w:author="Usuário" w:date="2022-05-31T21:24:00Z">
          <w:r w:rsidRPr="00D9074C" w:rsidDel="00A65D87">
            <w:rPr>
              <w:rFonts w:ascii="Arial" w:eastAsia="Arial" w:hAnsi="Arial" w:cs="Arial"/>
              <w:color w:val="222222"/>
              <w:lang w:val="en-US"/>
              <w:rPrChange w:id="2608" w:author="Meu Computador" w:date="2022-05-31T18:05:00Z">
                <w:rPr>
                  <w:rFonts w:ascii="Arial" w:eastAsia="Arial" w:hAnsi="Arial" w:cs="Arial"/>
                  <w:color w:val="222222"/>
                  <w:lang w:val="pt-BR"/>
                </w:rPr>
              </w:rPrChange>
            </w:rPr>
            <w:delText>bench</w:delText>
          </w:r>
        </w:del>
      </w:ins>
      <w:ins w:id="2609" w:author="Usuário" w:date="2022-05-31T21:24:00Z">
        <w:r w:rsidR="00A65D87">
          <w:rPr>
            <w:rFonts w:ascii="Arial" w:eastAsia="Arial" w:hAnsi="Arial" w:cs="Arial"/>
            <w:color w:val="222222"/>
            <w:lang w:val="en-US"/>
          </w:rPr>
          <w:t>stool</w:t>
        </w:r>
      </w:ins>
      <w:ins w:id="2610" w:author="Meu Computador" w:date="2022-05-31T18:05:00Z">
        <w:r w:rsidRPr="00D9074C">
          <w:rPr>
            <w:rFonts w:ascii="Arial" w:eastAsia="Arial" w:hAnsi="Arial" w:cs="Arial"/>
            <w:color w:val="222222"/>
            <w:lang w:val="en-US"/>
            <w:rPrChange w:id="2611" w:author="Meu Computador" w:date="2022-05-31T18:05:00Z">
              <w:rPr>
                <w:rFonts w:ascii="Arial" w:eastAsia="Arial" w:hAnsi="Arial" w:cs="Arial"/>
                <w:color w:val="222222"/>
                <w:lang w:val="pt-BR"/>
              </w:rPr>
            </w:rPrChange>
          </w:rPr>
          <w:t xml:space="preserve">, made of wood and painted, on the part of the seat, with geometric motifs similar to those of their braids. The </w:t>
        </w:r>
        <w:proofErr w:type="spellStart"/>
        <w:r w:rsidRPr="00D9074C">
          <w:rPr>
            <w:rFonts w:ascii="Arial" w:eastAsia="Arial" w:hAnsi="Arial" w:cs="Arial"/>
            <w:color w:val="222222"/>
            <w:lang w:val="en-US"/>
            <w:rPrChange w:id="2612" w:author="Meu Computador" w:date="2022-05-31T18:05:00Z">
              <w:rPr>
                <w:rFonts w:ascii="Arial" w:eastAsia="Arial" w:hAnsi="Arial" w:cs="Arial"/>
                <w:color w:val="222222"/>
                <w:lang w:val="pt-BR"/>
              </w:rPr>
            </w:rPrChange>
          </w:rPr>
          <w:t>Tukano</w:t>
        </w:r>
        <w:proofErr w:type="spellEnd"/>
        <w:r w:rsidRPr="00D9074C">
          <w:rPr>
            <w:rFonts w:ascii="Arial" w:eastAsia="Arial" w:hAnsi="Arial" w:cs="Arial"/>
            <w:color w:val="222222"/>
            <w:lang w:val="en-US"/>
            <w:rPrChange w:id="2613" w:author="Meu Computador" w:date="2022-05-31T18:05:00Z">
              <w:rPr>
                <w:rFonts w:ascii="Arial" w:eastAsia="Arial" w:hAnsi="Arial" w:cs="Arial"/>
                <w:color w:val="222222"/>
                <w:lang w:val="pt-BR"/>
              </w:rPr>
            </w:rPrChange>
          </w:rPr>
          <w:t xml:space="preserve"> </w:t>
        </w:r>
        <w:del w:id="2614" w:author="Usuário" w:date="2022-05-31T21:24:00Z">
          <w:r w:rsidRPr="00D9074C" w:rsidDel="00A65D87">
            <w:rPr>
              <w:rFonts w:ascii="Arial" w:eastAsia="Arial" w:hAnsi="Arial" w:cs="Arial"/>
              <w:color w:val="222222"/>
              <w:lang w:val="en-US"/>
              <w:rPrChange w:id="2615" w:author="Meu Computador" w:date="2022-05-31T18:05:00Z">
                <w:rPr>
                  <w:rFonts w:ascii="Arial" w:eastAsia="Arial" w:hAnsi="Arial" w:cs="Arial"/>
                  <w:color w:val="222222"/>
                  <w:lang w:val="pt-BR"/>
                </w:rPr>
              </w:rPrChange>
            </w:rPr>
            <w:delText>bench</w:delText>
          </w:r>
        </w:del>
      </w:ins>
      <w:ins w:id="2616" w:author="Usuário" w:date="2022-05-31T21:24:00Z">
        <w:r w:rsidR="00A65D87">
          <w:rPr>
            <w:rFonts w:ascii="Arial" w:eastAsia="Arial" w:hAnsi="Arial" w:cs="Arial"/>
            <w:color w:val="222222"/>
            <w:lang w:val="en-US"/>
          </w:rPr>
          <w:t>stool</w:t>
        </w:r>
      </w:ins>
      <w:ins w:id="2617" w:author="Meu Computador" w:date="2022-05-31T18:05:00Z">
        <w:r w:rsidRPr="00D9074C">
          <w:rPr>
            <w:rFonts w:ascii="Arial" w:eastAsia="Arial" w:hAnsi="Arial" w:cs="Arial"/>
            <w:color w:val="222222"/>
            <w:lang w:val="en-US"/>
            <w:rPrChange w:id="2618" w:author="Meu Computador" w:date="2022-05-31T18:05:00Z">
              <w:rPr>
                <w:rFonts w:ascii="Arial" w:eastAsia="Arial" w:hAnsi="Arial" w:cs="Arial"/>
                <w:color w:val="222222"/>
                <w:lang w:val="pt-BR"/>
              </w:rPr>
            </w:rPrChange>
          </w:rPr>
          <w:t xml:space="preserve"> is a highly prized object, mandatory in ceremonies and rituals, where leaders, healers and heads of ceremony sit. The </w:t>
        </w:r>
        <w:proofErr w:type="spellStart"/>
        <w:r w:rsidRPr="00D9074C">
          <w:rPr>
            <w:rFonts w:ascii="Arial" w:eastAsia="Arial" w:hAnsi="Arial" w:cs="Arial"/>
            <w:color w:val="222222"/>
            <w:lang w:val="en-US"/>
            <w:rPrChange w:id="2619" w:author="Meu Computador" w:date="2022-05-31T18:05:00Z">
              <w:rPr>
                <w:rFonts w:ascii="Arial" w:eastAsia="Arial" w:hAnsi="Arial" w:cs="Arial"/>
                <w:color w:val="222222"/>
                <w:lang w:val="pt-BR"/>
              </w:rPr>
            </w:rPrChange>
          </w:rPr>
          <w:t>Tukano</w:t>
        </w:r>
        <w:proofErr w:type="spellEnd"/>
        <w:r w:rsidRPr="00D9074C">
          <w:rPr>
            <w:rFonts w:ascii="Arial" w:eastAsia="Arial" w:hAnsi="Arial" w:cs="Arial"/>
            <w:color w:val="222222"/>
            <w:lang w:val="en-US"/>
            <w:rPrChange w:id="2620" w:author="Meu Computador" w:date="2022-05-31T18:05:00Z">
              <w:rPr>
                <w:rFonts w:ascii="Arial" w:eastAsia="Arial" w:hAnsi="Arial" w:cs="Arial"/>
                <w:color w:val="222222"/>
                <w:lang w:val="pt-BR"/>
              </w:rPr>
            </w:rPrChange>
          </w:rPr>
          <w:t xml:space="preserve"> share a continuous geographic area and the same basic way of life, which includes hunting and gathering, but in which fishing and </w:t>
        </w:r>
        <w:proofErr w:type="spellStart"/>
        <w:r w:rsidRPr="00D9074C">
          <w:rPr>
            <w:rFonts w:ascii="Arial" w:eastAsia="Arial" w:hAnsi="Arial" w:cs="Arial"/>
            <w:color w:val="222222"/>
            <w:lang w:val="en-US"/>
            <w:rPrChange w:id="2621" w:author="Meu Computador" w:date="2022-05-31T18:05:00Z">
              <w:rPr>
                <w:rFonts w:ascii="Arial" w:eastAsia="Arial" w:hAnsi="Arial" w:cs="Arial"/>
                <w:color w:val="222222"/>
                <w:lang w:val="pt-BR"/>
              </w:rPr>
            </w:rPrChange>
          </w:rPr>
          <w:t>swidden</w:t>
        </w:r>
        <w:proofErr w:type="spellEnd"/>
        <w:r w:rsidRPr="00D9074C">
          <w:rPr>
            <w:rFonts w:ascii="Arial" w:eastAsia="Arial" w:hAnsi="Arial" w:cs="Arial"/>
            <w:color w:val="222222"/>
            <w:lang w:val="en-US"/>
            <w:rPrChange w:id="2622" w:author="Meu Computador" w:date="2022-05-31T18:05:00Z">
              <w:rPr>
                <w:rFonts w:ascii="Arial" w:eastAsia="Arial" w:hAnsi="Arial" w:cs="Arial"/>
                <w:color w:val="222222"/>
                <w:lang w:val="pt-BR"/>
              </w:rPr>
            </w:rPrChange>
          </w:rPr>
          <w:t xml:space="preserve"> agricultu</w:t>
        </w:r>
        <w:r>
          <w:rPr>
            <w:rFonts w:ascii="Arial" w:eastAsia="Arial" w:hAnsi="Arial" w:cs="Arial"/>
            <w:color w:val="222222"/>
            <w:lang w:val="en-US"/>
          </w:rPr>
          <w:t xml:space="preserve">re predominate. Most of </w:t>
        </w:r>
        <w:proofErr w:type="spellStart"/>
        <w:r>
          <w:rPr>
            <w:rFonts w:ascii="Arial" w:eastAsia="Arial" w:hAnsi="Arial" w:cs="Arial"/>
            <w:color w:val="222222"/>
            <w:lang w:val="en-US"/>
          </w:rPr>
          <w:t>Tukano</w:t>
        </w:r>
        <w:proofErr w:type="spellEnd"/>
        <w:r w:rsidRPr="00D9074C">
          <w:rPr>
            <w:rFonts w:ascii="Arial" w:eastAsia="Arial" w:hAnsi="Arial" w:cs="Arial"/>
            <w:color w:val="222222"/>
            <w:lang w:val="en-US"/>
            <w:rPrChange w:id="2623" w:author="Meu Computador" w:date="2022-05-31T18:05:00Z">
              <w:rPr>
                <w:rFonts w:ascii="Arial" w:eastAsia="Arial" w:hAnsi="Arial" w:cs="Arial"/>
                <w:color w:val="222222"/>
                <w:lang w:val="pt-BR"/>
              </w:rPr>
            </w:rPrChange>
          </w:rPr>
          <w:t xml:space="preserve"> rituals and religious life </w:t>
        </w:r>
        <w:proofErr w:type="gramStart"/>
        <w:r w:rsidRPr="00D9074C">
          <w:rPr>
            <w:rFonts w:ascii="Arial" w:eastAsia="Arial" w:hAnsi="Arial" w:cs="Arial"/>
            <w:color w:val="222222"/>
            <w:lang w:val="en-US"/>
            <w:rPrChange w:id="2624" w:author="Meu Computador" w:date="2022-05-31T18:05:00Z">
              <w:rPr>
                <w:rFonts w:ascii="Arial" w:eastAsia="Arial" w:hAnsi="Arial" w:cs="Arial"/>
                <w:color w:val="222222"/>
                <w:lang w:val="pt-BR"/>
              </w:rPr>
            </w:rPrChange>
          </w:rPr>
          <w:t>are centered</w:t>
        </w:r>
        <w:proofErr w:type="gramEnd"/>
        <w:r w:rsidRPr="00D9074C">
          <w:rPr>
            <w:rFonts w:ascii="Arial" w:eastAsia="Arial" w:hAnsi="Arial" w:cs="Arial"/>
            <w:color w:val="222222"/>
            <w:lang w:val="en-US"/>
            <w:rPrChange w:id="2625" w:author="Meu Computador" w:date="2022-05-31T18:05:00Z">
              <w:rPr>
                <w:rFonts w:ascii="Arial" w:eastAsia="Arial" w:hAnsi="Arial" w:cs="Arial"/>
                <w:color w:val="222222"/>
                <w:lang w:val="pt-BR"/>
              </w:rPr>
            </w:rPrChange>
          </w:rPr>
          <w:t xml:space="preserve"> on sacred objects and substances, as well as less tangible goods – names, ceremonials, incantations and chants. The rituals that involve these items can be seen as formal expressions of their identity and their relationships with other groups.</w:t>
        </w:r>
      </w:ins>
      <w:del w:id="2626" w:author="Meu Computador" w:date="2022-05-31T18:05:00Z">
        <w:r w:rsidR="00B46C01" w:rsidRPr="00D9074C" w:rsidDel="00D9074C">
          <w:rPr>
            <w:rFonts w:ascii="Arial" w:eastAsia="Arial" w:hAnsi="Arial" w:cs="Arial"/>
            <w:color w:val="222222"/>
            <w:highlight w:val="white"/>
            <w:lang w:val="en-US"/>
            <w:rPrChange w:id="2627" w:author="Meu Computador" w:date="2022-05-31T18:05:00Z">
              <w:rPr>
                <w:rFonts w:ascii="Arial" w:eastAsia="Arial" w:hAnsi="Arial" w:cs="Arial"/>
                <w:color w:val="222222"/>
                <w:highlight w:val="white"/>
                <w:lang w:val="pt-BR"/>
              </w:rPr>
            </w:rPrChange>
          </w:rPr>
          <w:delText>Maior etnia do complexo cultural que margeia o r</w:delText>
        </w:r>
      </w:del>
      <w:ins w:id="2628" w:author="Monica Ludvich" w:date="2022-05-30T16:07:00Z">
        <w:del w:id="2629" w:author="Meu Computador" w:date="2022-05-31T18:05:00Z">
          <w:r w:rsidR="00B14B4F" w:rsidRPr="00D9074C" w:rsidDel="00D9074C">
            <w:rPr>
              <w:rFonts w:ascii="Arial" w:eastAsia="Arial" w:hAnsi="Arial" w:cs="Arial"/>
              <w:color w:val="222222"/>
              <w:highlight w:val="white"/>
              <w:lang w:val="en-US"/>
              <w:rPrChange w:id="2630" w:author="Meu Computador" w:date="2022-05-31T18:05:00Z">
                <w:rPr>
                  <w:rFonts w:ascii="Arial" w:eastAsia="Arial" w:hAnsi="Arial" w:cs="Arial"/>
                  <w:color w:val="222222"/>
                  <w:highlight w:val="white"/>
                  <w:lang w:val="pt-BR"/>
                </w:rPr>
              </w:rPrChange>
            </w:rPr>
            <w:delText>R</w:delText>
          </w:r>
        </w:del>
      </w:ins>
      <w:del w:id="2631" w:author="Meu Computador" w:date="2022-05-31T18:05:00Z">
        <w:r w:rsidR="00B46C01" w:rsidRPr="00D9074C" w:rsidDel="00D9074C">
          <w:rPr>
            <w:rFonts w:ascii="Arial" w:eastAsia="Arial" w:hAnsi="Arial" w:cs="Arial"/>
            <w:color w:val="222222"/>
            <w:highlight w:val="white"/>
            <w:lang w:val="en-US"/>
            <w:rPrChange w:id="2632" w:author="Meu Computador" w:date="2022-05-31T18:05:00Z">
              <w:rPr>
                <w:rFonts w:ascii="Arial" w:eastAsia="Arial" w:hAnsi="Arial" w:cs="Arial"/>
                <w:color w:val="222222"/>
                <w:highlight w:val="white"/>
                <w:lang w:val="pt-BR"/>
              </w:rPr>
            </w:rPrChange>
          </w:rPr>
          <w:delText xml:space="preserve">io Uaupés, os Tukano são fabricantes tradicionais do banco ritual, feito de madeira e pintado, na parte do assento, com motivos geométricos semelhantes àqueles de seus trançados. O banco Tukano é um objeto muito valorizado, obrigatório em cerimônias e rituais, e nele sentam-se líderes, benzedores e chefes de cerimônia. Os Tukano compartilham uma área geográfica contínua e um mesmo modo de vida básico, que inclui a caça e </w:delText>
        </w:r>
      </w:del>
      <w:ins w:id="2633" w:author="Monica Ludvich" w:date="2022-05-30T16:09:00Z">
        <w:del w:id="2634" w:author="Meu Computador" w:date="2022-05-31T18:05:00Z">
          <w:r w:rsidR="00B14B4F" w:rsidRPr="00D9074C" w:rsidDel="00D9074C">
            <w:rPr>
              <w:rFonts w:ascii="Arial" w:eastAsia="Arial" w:hAnsi="Arial" w:cs="Arial"/>
              <w:color w:val="222222"/>
              <w:highlight w:val="white"/>
              <w:lang w:val="en-US"/>
              <w:rPrChange w:id="2635" w:author="Meu Computador" w:date="2022-05-31T18:05:00Z">
                <w:rPr>
                  <w:rFonts w:ascii="Arial" w:eastAsia="Arial" w:hAnsi="Arial" w:cs="Arial"/>
                  <w:color w:val="222222"/>
                  <w:highlight w:val="white"/>
                  <w:lang w:val="pt-BR"/>
                </w:rPr>
              </w:rPrChange>
            </w:rPr>
            <w:delText xml:space="preserve">a </w:delText>
          </w:r>
        </w:del>
      </w:ins>
      <w:del w:id="2636" w:author="Meu Computador" w:date="2022-05-31T18:05:00Z">
        <w:r w:rsidR="00B46C01" w:rsidRPr="00D9074C" w:rsidDel="00D9074C">
          <w:rPr>
            <w:rFonts w:ascii="Arial" w:eastAsia="Arial" w:hAnsi="Arial" w:cs="Arial"/>
            <w:color w:val="222222"/>
            <w:highlight w:val="white"/>
            <w:lang w:val="en-US"/>
            <w:rPrChange w:id="2637" w:author="Meu Computador" w:date="2022-05-31T18:05:00Z">
              <w:rPr>
                <w:rFonts w:ascii="Arial" w:eastAsia="Arial" w:hAnsi="Arial" w:cs="Arial"/>
                <w:color w:val="222222"/>
                <w:highlight w:val="white"/>
                <w:lang w:val="pt-BR"/>
              </w:rPr>
            </w:rPrChange>
          </w:rPr>
          <w:delText>coleta, mas no qual predomina</w:delText>
        </w:r>
      </w:del>
      <w:ins w:id="2638" w:author="Monica Ludvich" w:date="2022-05-30T16:10:00Z">
        <w:del w:id="2639" w:author="Meu Computador" w:date="2022-05-31T18:05:00Z">
          <w:r w:rsidR="00D150EE" w:rsidRPr="00D9074C" w:rsidDel="00D9074C">
            <w:rPr>
              <w:rFonts w:ascii="Arial" w:eastAsia="Arial" w:hAnsi="Arial" w:cs="Arial"/>
              <w:color w:val="222222"/>
              <w:highlight w:val="white"/>
              <w:lang w:val="en-US"/>
              <w:rPrChange w:id="2640" w:author="Meu Computador" w:date="2022-05-31T18:05:00Z">
                <w:rPr>
                  <w:rFonts w:ascii="Arial" w:eastAsia="Arial" w:hAnsi="Arial" w:cs="Arial"/>
                  <w:color w:val="222222"/>
                  <w:highlight w:val="white"/>
                  <w:lang w:val="pt-BR"/>
                </w:rPr>
              </w:rPrChange>
            </w:rPr>
            <w:delText>m</w:delText>
          </w:r>
        </w:del>
      </w:ins>
      <w:del w:id="2641" w:author="Meu Computador" w:date="2022-05-31T18:05:00Z">
        <w:r w:rsidR="00B46C01" w:rsidRPr="00D9074C" w:rsidDel="00D9074C">
          <w:rPr>
            <w:rFonts w:ascii="Arial" w:eastAsia="Arial" w:hAnsi="Arial" w:cs="Arial"/>
            <w:color w:val="222222"/>
            <w:highlight w:val="white"/>
            <w:lang w:val="en-US"/>
            <w:rPrChange w:id="2642" w:author="Meu Computador" w:date="2022-05-31T18:05:00Z">
              <w:rPr>
                <w:rFonts w:ascii="Arial" w:eastAsia="Arial" w:hAnsi="Arial" w:cs="Arial"/>
                <w:color w:val="222222"/>
                <w:highlight w:val="white"/>
                <w:lang w:val="pt-BR"/>
              </w:rPr>
            </w:rPrChange>
          </w:rPr>
          <w:delText xml:space="preserve"> a pesca e a agricultura de coivara. A maioria dos rituais e da vida religiosa tukano está centrada em objetos e substâncias sagradas, assim como em bens menos tangíveis – nomes, cerimoniais, encantações e cantos. Os rituais que envolvem esses itens podem ser vistos como expressões formais de sua identidade e de suas relações com outros grupos.</w:delText>
        </w:r>
      </w:del>
    </w:p>
    <w:p w14:paraId="0000011D" w14:textId="77777777" w:rsidR="00986960" w:rsidRPr="00D9074C"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643" w:author="Meu Computador" w:date="2022-05-31T18:05:00Z">
            <w:rPr>
              <w:rFonts w:ascii="Arial" w:eastAsia="Arial" w:hAnsi="Arial" w:cs="Arial"/>
              <w:b/>
              <w:color w:val="222222"/>
              <w:highlight w:val="white"/>
              <w:lang w:val="pt-BR"/>
            </w:rPr>
          </w:rPrChange>
        </w:rPr>
        <w:pPrChange w:id="2644" w:author="Meu Computador" w:date="2022-05-31T14:16:00Z">
          <w:pPr>
            <w:pBdr>
              <w:top w:val="nil"/>
              <w:left w:val="nil"/>
              <w:bottom w:val="nil"/>
              <w:right w:val="nil"/>
              <w:between w:val="nil"/>
            </w:pBdr>
            <w:spacing w:after="60" w:line="360" w:lineRule="auto"/>
            <w:jc w:val="both"/>
          </w:pPr>
        </w:pPrChange>
      </w:pPr>
    </w:p>
    <w:p w14:paraId="0000011E" w14:textId="77777777" w:rsidR="00986960" w:rsidRPr="008D0F63" w:rsidRDefault="00B46C01">
      <w:pPr>
        <w:pBdr>
          <w:top w:val="nil"/>
          <w:left w:val="nil"/>
          <w:bottom w:val="nil"/>
          <w:right w:val="nil"/>
          <w:between w:val="nil"/>
        </w:pBdr>
        <w:jc w:val="both"/>
        <w:rPr>
          <w:rFonts w:ascii="Arial" w:eastAsia="Arial" w:hAnsi="Arial" w:cs="Arial"/>
          <w:b/>
          <w:color w:val="222222"/>
          <w:highlight w:val="white"/>
          <w:lang w:val="pt-BR"/>
        </w:rPr>
        <w:pPrChange w:id="2645" w:author="Meu Computador" w:date="2022-05-31T14:20:00Z">
          <w:pPr>
            <w:pBdr>
              <w:top w:val="nil"/>
              <w:left w:val="nil"/>
              <w:bottom w:val="nil"/>
              <w:right w:val="nil"/>
              <w:between w:val="nil"/>
            </w:pBdr>
            <w:spacing w:after="60" w:line="360" w:lineRule="auto"/>
            <w:jc w:val="both"/>
          </w:pPr>
        </w:pPrChange>
      </w:pPr>
      <w:proofErr w:type="spellStart"/>
      <w:r w:rsidRPr="008D0F63">
        <w:rPr>
          <w:rFonts w:ascii="Arial" w:eastAsia="Arial" w:hAnsi="Arial" w:cs="Arial"/>
          <w:b/>
          <w:color w:val="222222"/>
          <w:highlight w:val="white"/>
          <w:lang w:val="pt-BR"/>
        </w:rPr>
        <w:t>Baniwa</w:t>
      </w:r>
      <w:proofErr w:type="spellEnd"/>
    </w:p>
    <w:p w14:paraId="0000011F" w14:textId="748E71D1" w:rsidR="00986960" w:rsidRPr="0071783E" w:rsidRDefault="00B46C01">
      <w:pPr>
        <w:widowControl w:val="0"/>
        <w:jc w:val="both"/>
        <w:rPr>
          <w:rFonts w:ascii="Arial" w:eastAsia="Arial" w:hAnsi="Arial" w:cs="Arial"/>
          <w:color w:val="222222"/>
          <w:highlight w:val="white"/>
          <w:lang w:val="es-ES"/>
          <w:rPrChange w:id="2646" w:author="Meu Computador" w:date="2022-05-31T17:58:00Z">
            <w:rPr>
              <w:rFonts w:ascii="Arial" w:eastAsia="Arial" w:hAnsi="Arial" w:cs="Arial"/>
              <w:color w:val="222222"/>
              <w:highlight w:val="white"/>
              <w:lang w:val="pt-BR"/>
            </w:rPr>
          </w:rPrChange>
        </w:rPr>
        <w:pPrChange w:id="2647" w:author="Meu Computador" w:date="2022-05-31T14:20:00Z">
          <w:pPr>
            <w:widowControl w:val="0"/>
            <w:spacing w:before="60" w:after="60"/>
            <w:jc w:val="both"/>
          </w:pPr>
        </w:pPrChange>
      </w:pPr>
      <w:del w:id="2648" w:author="Meu Computador" w:date="2022-05-31T17:15:00Z">
        <w:r w:rsidRPr="0071783E" w:rsidDel="000E2570">
          <w:rPr>
            <w:rFonts w:ascii="Arial" w:eastAsia="Arial" w:hAnsi="Arial" w:cs="Arial"/>
            <w:color w:val="222222"/>
            <w:highlight w:val="white"/>
            <w:lang w:val="es-ES"/>
            <w:rPrChange w:id="2649" w:author="Meu Computador" w:date="2022-05-31T17:58:00Z">
              <w:rPr>
                <w:rFonts w:ascii="Arial" w:eastAsia="Arial" w:hAnsi="Arial" w:cs="Arial"/>
                <w:color w:val="222222"/>
                <w:highlight w:val="white"/>
                <w:lang w:val="pt-BR"/>
              </w:rPr>
            </w:rPrChange>
          </w:rPr>
          <w:delText>Região:</w:delText>
        </w:r>
      </w:del>
      <w:proofErr w:type="spellStart"/>
      <w:ins w:id="2650" w:author="Meu Computador" w:date="2022-05-31T17:15:00Z">
        <w:r w:rsidR="000E2570" w:rsidRPr="0071783E">
          <w:rPr>
            <w:rFonts w:ascii="Arial" w:eastAsia="Arial" w:hAnsi="Arial" w:cs="Arial"/>
            <w:color w:val="222222"/>
            <w:highlight w:val="white"/>
            <w:lang w:val="es-ES"/>
            <w:rPrChange w:id="2651" w:author="Meu Computador" w:date="2022-05-31T17:58:00Z">
              <w:rPr>
                <w:rFonts w:ascii="Arial" w:eastAsia="Arial" w:hAnsi="Arial" w:cs="Arial"/>
                <w:color w:val="222222"/>
                <w:highlight w:val="white"/>
                <w:lang w:val="pt-BR"/>
              </w:rPr>
            </w:rPrChange>
          </w:rPr>
          <w:t>Region</w:t>
        </w:r>
        <w:proofErr w:type="spellEnd"/>
        <w:r w:rsidR="000E2570" w:rsidRPr="0071783E">
          <w:rPr>
            <w:rFonts w:ascii="Arial" w:eastAsia="Arial" w:hAnsi="Arial" w:cs="Arial"/>
            <w:color w:val="222222"/>
            <w:highlight w:val="white"/>
            <w:lang w:val="es-ES"/>
            <w:rPrChange w:id="2652" w:author="Meu Computador" w:date="2022-05-31T17:58:00Z">
              <w:rPr>
                <w:rFonts w:ascii="Arial" w:eastAsia="Arial" w:hAnsi="Arial" w:cs="Arial"/>
                <w:color w:val="222222"/>
                <w:highlight w:val="white"/>
                <w:lang w:val="pt-BR"/>
              </w:rPr>
            </w:rPrChange>
          </w:rPr>
          <w:t>:</w:t>
        </w:r>
      </w:ins>
      <w:r w:rsidRPr="0071783E">
        <w:rPr>
          <w:rFonts w:ascii="Arial" w:eastAsia="Arial" w:hAnsi="Arial" w:cs="Arial"/>
          <w:color w:val="222222"/>
          <w:highlight w:val="white"/>
          <w:lang w:val="es-ES"/>
          <w:rPrChange w:id="2653" w:author="Meu Computador" w:date="2022-05-31T17:58:00Z">
            <w:rPr>
              <w:rFonts w:ascii="Arial" w:eastAsia="Arial" w:hAnsi="Arial" w:cs="Arial"/>
              <w:color w:val="222222"/>
              <w:highlight w:val="white"/>
              <w:lang w:val="pt-BR"/>
            </w:rPr>
          </w:rPrChange>
        </w:rPr>
        <w:t xml:space="preserve"> </w:t>
      </w:r>
      <w:ins w:id="2654" w:author="Meu Computador" w:date="2022-05-31T17:58:00Z">
        <w:r w:rsidR="0071783E" w:rsidRPr="0071783E">
          <w:rPr>
            <w:rFonts w:ascii="Arial" w:eastAsia="Arial" w:hAnsi="Arial" w:cs="Arial"/>
            <w:color w:val="222222"/>
            <w:lang w:val="es-ES"/>
            <w:rPrChange w:id="2655" w:author="Meu Computador" w:date="2022-05-31T17:58:00Z">
              <w:rPr>
                <w:rFonts w:ascii="Arial" w:eastAsia="Arial" w:hAnsi="Arial" w:cs="Arial"/>
                <w:color w:val="222222"/>
                <w:lang w:val="pt-BR"/>
              </w:rPr>
            </w:rPrChange>
          </w:rPr>
          <w:t>Amazonas, Colombia and Venezuela</w:t>
        </w:r>
        <w:r w:rsidR="0071783E" w:rsidRPr="0071783E" w:rsidDel="0071783E">
          <w:rPr>
            <w:rFonts w:ascii="Arial" w:eastAsia="Arial" w:hAnsi="Arial" w:cs="Arial"/>
            <w:color w:val="222222"/>
            <w:highlight w:val="white"/>
            <w:lang w:val="es-ES"/>
            <w:rPrChange w:id="2656" w:author="Meu Computador" w:date="2022-05-31T17:58:00Z">
              <w:rPr>
                <w:rFonts w:ascii="Arial" w:eastAsia="Arial" w:hAnsi="Arial" w:cs="Arial"/>
                <w:color w:val="222222"/>
                <w:highlight w:val="white"/>
                <w:lang w:val="pt-BR"/>
              </w:rPr>
            </w:rPrChange>
          </w:rPr>
          <w:t xml:space="preserve"> </w:t>
        </w:r>
      </w:ins>
      <w:del w:id="2657" w:author="Meu Computador" w:date="2022-05-31T17:58:00Z">
        <w:r w:rsidRPr="0071783E" w:rsidDel="0071783E">
          <w:rPr>
            <w:rFonts w:ascii="Arial" w:eastAsia="Arial" w:hAnsi="Arial" w:cs="Arial"/>
            <w:color w:val="222222"/>
            <w:highlight w:val="white"/>
            <w:lang w:val="es-ES"/>
            <w:rPrChange w:id="2658" w:author="Meu Computador" w:date="2022-05-31T17:58:00Z">
              <w:rPr>
                <w:rFonts w:ascii="Arial" w:eastAsia="Arial" w:hAnsi="Arial" w:cs="Arial"/>
                <w:color w:val="222222"/>
                <w:highlight w:val="white"/>
                <w:lang w:val="pt-BR"/>
              </w:rPr>
            </w:rPrChange>
          </w:rPr>
          <w:delText>Amazonas, Colômbia e Venezuela</w:delText>
        </w:r>
      </w:del>
    </w:p>
    <w:p w14:paraId="00000120" w14:textId="6C4957DB" w:rsidR="00986960" w:rsidRPr="0071783E" w:rsidRDefault="00B46C01">
      <w:pPr>
        <w:widowControl w:val="0"/>
        <w:jc w:val="both"/>
        <w:rPr>
          <w:rFonts w:ascii="Arial" w:eastAsia="Arial" w:hAnsi="Arial" w:cs="Arial"/>
          <w:color w:val="222222"/>
          <w:highlight w:val="white"/>
          <w:lang w:val="es-ES"/>
          <w:rPrChange w:id="2659" w:author="Meu Computador" w:date="2022-05-31T17:58:00Z">
            <w:rPr>
              <w:rFonts w:ascii="Arial" w:eastAsia="Arial" w:hAnsi="Arial" w:cs="Arial"/>
              <w:color w:val="222222"/>
              <w:highlight w:val="white"/>
              <w:lang w:val="pt-BR"/>
            </w:rPr>
          </w:rPrChange>
        </w:rPr>
        <w:pPrChange w:id="2660" w:author="Meu Computador" w:date="2022-05-31T14:20:00Z">
          <w:pPr>
            <w:widowControl w:val="0"/>
            <w:spacing w:before="60" w:after="60"/>
            <w:jc w:val="both"/>
          </w:pPr>
        </w:pPrChange>
      </w:pPr>
      <w:del w:id="2661" w:author="Meu Computador" w:date="2022-05-31T17:39:00Z">
        <w:r w:rsidRPr="0071783E" w:rsidDel="00FD7E33">
          <w:rPr>
            <w:rFonts w:ascii="Arial" w:eastAsia="Arial" w:hAnsi="Arial" w:cs="Arial"/>
            <w:color w:val="222222"/>
            <w:highlight w:val="white"/>
            <w:lang w:val="es-ES"/>
            <w:rPrChange w:id="2662" w:author="Meu Computador" w:date="2022-05-31T17:58:00Z">
              <w:rPr>
                <w:rFonts w:ascii="Arial" w:eastAsia="Arial" w:hAnsi="Arial" w:cs="Arial"/>
                <w:color w:val="222222"/>
                <w:highlight w:val="white"/>
                <w:lang w:val="pt-BR"/>
              </w:rPr>
            </w:rPrChange>
          </w:rPr>
          <w:delText>População no Brasil:</w:delText>
        </w:r>
      </w:del>
      <w:proofErr w:type="spellStart"/>
      <w:ins w:id="2663" w:author="Meu Computador" w:date="2022-05-31T17:39:00Z">
        <w:r w:rsidR="00FD7E33" w:rsidRPr="0071783E">
          <w:rPr>
            <w:rFonts w:ascii="Arial" w:eastAsia="Arial" w:hAnsi="Arial" w:cs="Arial"/>
            <w:color w:val="222222"/>
            <w:highlight w:val="white"/>
            <w:lang w:val="es-ES"/>
            <w:rPrChange w:id="2664" w:author="Meu Computador" w:date="2022-05-31T17:58:00Z">
              <w:rPr>
                <w:rFonts w:ascii="Arial" w:eastAsia="Arial" w:hAnsi="Arial" w:cs="Arial"/>
                <w:color w:val="222222"/>
                <w:highlight w:val="white"/>
                <w:lang w:val="pt-BR"/>
              </w:rPr>
            </w:rPrChange>
          </w:rPr>
          <w:t>Population</w:t>
        </w:r>
        <w:proofErr w:type="spellEnd"/>
        <w:r w:rsidR="00FD7E33" w:rsidRPr="0071783E">
          <w:rPr>
            <w:rFonts w:ascii="Arial" w:eastAsia="Arial" w:hAnsi="Arial" w:cs="Arial"/>
            <w:color w:val="222222"/>
            <w:highlight w:val="white"/>
            <w:lang w:val="es-ES"/>
            <w:rPrChange w:id="2665" w:author="Meu Computador" w:date="2022-05-31T17:58:00Z">
              <w:rPr>
                <w:rFonts w:ascii="Arial" w:eastAsia="Arial" w:hAnsi="Arial" w:cs="Arial"/>
                <w:color w:val="222222"/>
                <w:highlight w:val="white"/>
                <w:lang w:val="pt-BR"/>
              </w:rPr>
            </w:rPrChange>
          </w:rPr>
          <w:t xml:space="preserve"> in </w:t>
        </w:r>
        <w:proofErr w:type="spellStart"/>
        <w:r w:rsidR="00FD7E33" w:rsidRPr="0071783E">
          <w:rPr>
            <w:rFonts w:ascii="Arial" w:eastAsia="Arial" w:hAnsi="Arial" w:cs="Arial"/>
            <w:color w:val="222222"/>
            <w:highlight w:val="white"/>
            <w:lang w:val="es-ES"/>
            <w:rPrChange w:id="2666" w:author="Meu Computador" w:date="2022-05-31T17:58:00Z">
              <w:rPr>
                <w:rFonts w:ascii="Arial" w:eastAsia="Arial" w:hAnsi="Arial" w:cs="Arial"/>
                <w:color w:val="222222"/>
                <w:highlight w:val="white"/>
                <w:lang w:val="pt-BR"/>
              </w:rPr>
            </w:rPrChange>
          </w:rPr>
          <w:t>Brazil</w:t>
        </w:r>
        <w:proofErr w:type="spellEnd"/>
        <w:r w:rsidR="00FD7E33" w:rsidRPr="0071783E">
          <w:rPr>
            <w:rFonts w:ascii="Arial" w:eastAsia="Arial" w:hAnsi="Arial" w:cs="Arial"/>
            <w:color w:val="222222"/>
            <w:highlight w:val="white"/>
            <w:lang w:val="es-ES"/>
            <w:rPrChange w:id="2667" w:author="Meu Computador" w:date="2022-05-31T17:58:00Z">
              <w:rPr>
                <w:rFonts w:ascii="Arial" w:eastAsia="Arial" w:hAnsi="Arial" w:cs="Arial"/>
                <w:color w:val="222222"/>
                <w:highlight w:val="white"/>
                <w:lang w:val="pt-BR"/>
              </w:rPr>
            </w:rPrChange>
          </w:rPr>
          <w:t>:</w:t>
        </w:r>
      </w:ins>
      <w:r w:rsidRPr="0071783E">
        <w:rPr>
          <w:rFonts w:ascii="Arial" w:eastAsia="Arial" w:hAnsi="Arial" w:cs="Arial"/>
          <w:color w:val="222222"/>
          <w:highlight w:val="white"/>
          <w:lang w:val="es-ES"/>
          <w:rPrChange w:id="2668" w:author="Meu Computador" w:date="2022-05-31T17:58:00Z">
            <w:rPr>
              <w:rFonts w:ascii="Arial" w:eastAsia="Arial" w:hAnsi="Arial" w:cs="Arial"/>
              <w:color w:val="222222"/>
              <w:highlight w:val="white"/>
              <w:lang w:val="pt-BR"/>
            </w:rPr>
          </w:rPrChange>
        </w:rPr>
        <w:t xml:space="preserve"> 7</w:t>
      </w:r>
      <w:ins w:id="2669" w:author="Monica Ludvich" w:date="2022-05-30T16:11:00Z">
        <w:del w:id="2670" w:author="Usuário" w:date="2022-05-31T22:49:00Z">
          <w:r w:rsidR="00D150EE" w:rsidRPr="0071783E" w:rsidDel="00E90CAF">
            <w:rPr>
              <w:rFonts w:ascii="Arial" w:eastAsia="Arial" w:hAnsi="Arial" w:cs="Arial"/>
              <w:color w:val="222222"/>
              <w:highlight w:val="white"/>
              <w:lang w:val="es-ES"/>
              <w:rPrChange w:id="2671" w:author="Meu Computador" w:date="2022-05-31T17:58:00Z">
                <w:rPr>
                  <w:rFonts w:ascii="Arial" w:eastAsia="Arial" w:hAnsi="Arial" w:cs="Arial"/>
                  <w:color w:val="222222"/>
                  <w:highlight w:val="white"/>
                  <w:lang w:val="pt-BR"/>
                </w:rPr>
              </w:rPrChange>
            </w:rPr>
            <w:delText>.</w:delText>
          </w:r>
        </w:del>
      </w:ins>
      <w:ins w:id="2672" w:author="Usuário" w:date="2022-05-31T22:49:00Z">
        <w:r w:rsidR="00E90CAF">
          <w:rPr>
            <w:rFonts w:ascii="Arial" w:eastAsia="Arial" w:hAnsi="Arial" w:cs="Arial"/>
            <w:color w:val="222222"/>
            <w:highlight w:val="white"/>
            <w:lang w:val="es-ES"/>
          </w:rPr>
          <w:t>,</w:t>
        </w:r>
      </w:ins>
      <w:r w:rsidRPr="0071783E">
        <w:rPr>
          <w:rFonts w:ascii="Arial" w:eastAsia="Arial" w:hAnsi="Arial" w:cs="Arial"/>
          <w:color w:val="222222"/>
          <w:highlight w:val="white"/>
          <w:lang w:val="es-ES"/>
          <w:rPrChange w:id="2673" w:author="Meu Computador" w:date="2022-05-31T17:58:00Z">
            <w:rPr>
              <w:rFonts w:ascii="Arial" w:eastAsia="Arial" w:hAnsi="Arial" w:cs="Arial"/>
              <w:color w:val="222222"/>
              <w:highlight w:val="white"/>
              <w:lang w:val="pt-BR"/>
            </w:rPr>
          </w:rPrChange>
        </w:rPr>
        <w:t>145 (</w:t>
      </w:r>
      <w:proofErr w:type="spellStart"/>
      <w:r w:rsidRPr="0071783E">
        <w:rPr>
          <w:rFonts w:ascii="Arial" w:eastAsia="Arial" w:hAnsi="Arial" w:cs="Arial"/>
          <w:color w:val="222222"/>
          <w:highlight w:val="white"/>
          <w:lang w:val="es-ES"/>
          <w:rPrChange w:id="2674" w:author="Meu Computador" w:date="2022-05-31T17:58:00Z">
            <w:rPr>
              <w:rFonts w:ascii="Arial" w:eastAsia="Arial" w:hAnsi="Arial" w:cs="Arial"/>
              <w:color w:val="222222"/>
              <w:highlight w:val="white"/>
              <w:lang w:val="pt-BR"/>
            </w:rPr>
          </w:rPrChange>
        </w:rPr>
        <w:t>Siasi</w:t>
      </w:r>
      <w:proofErr w:type="spellEnd"/>
      <w:r w:rsidRPr="0071783E">
        <w:rPr>
          <w:rFonts w:ascii="Arial" w:eastAsia="Arial" w:hAnsi="Arial" w:cs="Arial"/>
          <w:color w:val="222222"/>
          <w:highlight w:val="white"/>
          <w:lang w:val="es-ES"/>
          <w:rPrChange w:id="2675" w:author="Meu Computador" w:date="2022-05-31T17:58:00Z">
            <w:rPr>
              <w:rFonts w:ascii="Arial" w:eastAsia="Arial" w:hAnsi="Arial" w:cs="Arial"/>
              <w:color w:val="222222"/>
              <w:highlight w:val="white"/>
              <w:lang w:val="pt-BR"/>
            </w:rPr>
          </w:rPrChange>
        </w:rPr>
        <w:t>/</w:t>
      </w:r>
      <w:proofErr w:type="spellStart"/>
      <w:r w:rsidRPr="0071783E">
        <w:rPr>
          <w:rFonts w:ascii="Arial" w:eastAsia="Arial" w:hAnsi="Arial" w:cs="Arial"/>
          <w:color w:val="222222"/>
          <w:highlight w:val="white"/>
          <w:lang w:val="es-ES"/>
          <w:rPrChange w:id="2676" w:author="Meu Computador" w:date="2022-05-31T17:58:00Z">
            <w:rPr>
              <w:rFonts w:ascii="Arial" w:eastAsia="Arial" w:hAnsi="Arial" w:cs="Arial"/>
              <w:color w:val="222222"/>
              <w:highlight w:val="white"/>
              <w:lang w:val="pt-BR"/>
            </w:rPr>
          </w:rPrChange>
        </w:rPr>
        <w:t>Sesai</w:t>
      </w:r>
      <w:proofErr w:type="spellEnd"/>
      <w:r w:rsidRPr="0071783E">
        <w:rPr>
          <w:rFonts w:ascii="Arial" w:eastAsia="Arial" w:hAnsi="Arial" w:cs="Arial"/>
          <w:color w:val="222222"/>
          <w:highlight w:val="white"/>
          <w:lang w:val="es-ES"/>
          <w:rPrChange w:id="2677" w:author="Meu Computador" w:date="2022-05-31T17:58:00Z">
            <w:rPr>
              <w:rFonts w:ascii="Arial" w:eastAsia="Arial" w:hAnsi="Arial" w:cs="Arial"/>
              <w:color w:val="222222"/>
              <w:highlight w:val="white"/>
              <w:lang w:val="pt-BR"/>
            </w:rPr>
          </w:rPrChange>
        </w:rPr>
        <w:t>, 2014)</w:t>
      </w:r>
    </w:p>
    <w:p w14:paraId="00000121" w14:textId="5ADC0FA3" w:rsidR="00986960" w:rsidRPr="0071783E" w:rsidRDefault="00B46C01">
      <w:pPr>
        <w:widowControl w:val="0"/>
        <w:jc w:val="both"/>
        <w:rPr>
          <w:rFonts w:ascii="Arial" w:eastAsia="Arial" w:hAnsi="Arial" w:cs="Arial"/>
          <w:color w:val="222222"/>
          <w:highlight w:val="white"/>
          <w:lang w:val="es-ES"/>
          <w:rPrChange w:id="2678" w:author="Meu Computador" w:date="2022-05-31T17:59:00Z">
            <w:rPr>
              <w:rFonts w:ascii="Arial" w:eastAsia="Arial" w:hAnsi="Arial" w:cs="Arial"/>
              <w:color w:val="222222"/>
              <w:highlight w:val="white"/>
              <w:lang w:val="pt-BR"/>
            </w:rPr>
          </w:rPrChange>
        </w:rPr>
      </w:pPr>
      <w:del w:id="2679" w:author="Meu Computador" w:date="2022-05-31T17:59:00Z">
        <w:r w:rsidRPr="0071783E" w:rsidDel="0071783E">
          <w:rPr>
            <w:rFonts w:ascii="Arial" w:eastAsia="Arial" w:hAnsi="Arial" w:cs="Arial"/>
            <w:color w:val="222222"/>
            <w:highlight w:val="white"/>
            <w:lang w:val="es-ES"/>
            <w:rPrChange w:id="2680" w:author="Meu Computador" w:date="2022-05-31T17:59:00Z">
              <w:rPr>
                <w:rFonts w:ascii="Arial" w:eastAsia="Arial" w:hAnsi="Arial" w:cs="Arial"/>
                <w:color w:val="222222"/>
                <w:highlight w:val="white"/>
                <w:lang w:val="pt-BR"/>
              </w:rPr>
            </w:rPrChange>
          </w:rPr>
          <w:delText>População na Colômbia</w:delText>
        </w:r>
      </w:del>
      <w:proofErr w:type="spellStart"/>
      <w:ins w:id="2681" w:author="Meu Computador" w:date="2022-05-31T17:59:00Z">
        <w:r w:rsidR="0071783E" w:rsidRPr="0071783E">
          <w:rPr>
            <w:rFonts w:ascii="Arial" w:eastAsia="Arial" w:hAnsi="Arial" w:cs="Arial"/>
            <w:color w:val="222222"/>
            <w:highlight w:val="white"/>
            <w:lang w:val="es-ES"/>
            <w:rPrChange w:id="2682" w:author="Meu Computador" w:date="2022-05-31T17:59:00Z">
              <w:rPr>
                <w:rFonts w:ascii="Arial" w:eastAsia="Arial" w:hAnsi="Arial" w:cs="Arial"/>
                <w:color w:val="222222"/>
                <w:highlight w:val="white"/>
                <w:lang w:val="pt-BR"/>
              </w:rPr>
            </w:rPrChange>
          </w:rPr>
          <w:t>Population</w:t>
        </w:r>
        <w:proofErr w:type="spellEnd"/>
        <w:r w:rsidR="0071783E" w:rsidRPr="0071783E">
          <w:rPr>
            <w:rFonts w:ascii="Arial" w:eastAsia="Arial" w:hAnsi="Arial" w:cs="Arial"/>
            <w:color w:val="222222"/>
            <w:highlight w:val="white"/>
            <w:lang w:val="es-ES"/>
            <w:rPrChange w:id="2683" w:author="Meu Computador" w:date="2022-05-31T17:59:00Z">
              <w:rPr>
                <w:rFonts w:ascii="Arial" w:eastAsia="Arial" w:hAnsi="Arial" w:cs="Arial"/>
                <w:color w:val="222222"/>
                <w:highlight w:val="white"/>
                <w:lang w:val="pt-BR"/>
              </w:rPr>
            </w:rPrChange>
          </w:rPr>
          <w:t xml:space="preserve"> in Colombia</w:t>
        </w:r>
      </w:ins>
      <w:r w:rsidRPr="0071783E">
        <w:rPr>
          <w:rFonts w:ascii="Arial" w:eastAsia="Arial" w:hAnsi="Arial" w:cs="Arial"/>
          <w:color w:val="222222"/>
          <w:highlight w:val="white"/>
          <w:lang w:val="es-ES"/>
          <w:rPrChange w:id="2684" w:author="Meu Computador" w:date="2022-05-31T17:59:00Z">
            <w:rPr>
              <w:rFonts w:ascii="Arial" w:eastAsia="Arial" w:hAnsi="Arial" w:cs="Arial"/>
              <w:color w:val="222222"/>
              <w:highlight w:val="white"/>
              <w:lang w:val="pt-BR"/>
            </w:rPr>
          </w:rPrChange>
        </w:rPr>
        <w:t xml:space="preserve">: </w:t>
      </w:r>
      <w:del w:id="2685" w:author="Meu Computador" w:date="2022-05-31T17:59:00Z">
        <w:r w:rsidRPr="0071783E" w:rsidDel="0071783E">
          <w:rPr>
            <w:rFonts w:ascii="Arial" w:eastAsia="Arial" w:hAnsi="Arial" w:cs="Arial"/>
            <w:color w:val="222222"/>
            <w:highlight w:val="white"/>
            <w:lang w:val="es-ES"/>
            <w:rPrChange w:id="2686" w:author="Meu Computador" w:date="2022-05-31T17:59:00Z">
              <w:rPr>
                <w:rFonts w:ascii="Arial" w:eastAsia="Arial" w:hAnsi="Arial" w:cs="Arial"/>
                <w:color w:val="222222"/>
                <w:highlight w:val="white"/>
                <w:lang w:val="pt-BR"/>
              </w:rPr>
            </w:rPrChange>
          </w:rPr>
          <w:delText xml:space="preserve"> </w:delText>
        </w:r>
      </w:del>
      <w:r w:rsidRPr="0071783E">
        <w:rPr>
          <w:rFonts w:ascii="Arial" w:eastAsia="Arial" w:hAnsi="Arial" w:cs="Arial"/>
          <w:color w:val="222222"/>
          <w:highlight w:val="white"/>
          <w:lang w:val="es-ES"/>
          <w:rPrChange w:id="2687" w:author="Meu Computador" w:date="2022-05-31T17:59:00Z">
            <w:rPr>
              <w:rFonts w:ascii="Arial" w:eastAsia="Arial" w:hAnsi="Arial" w:cs="Arial"/>
              <w:color w:val="222222"/>
              <w:highlight w:val="white"/>
              <w:lang w:val="pt-BR"/>
            </w:rPr>
          </w:rPrChange>
        </w:rPr>
        <w:t>7</w:t>
      </w:r>
      <w:ins w:id="2688" w:author="Monica Ludvich" w:date="2022-05-30T16:11:00Z">
        <w:del w:id="2689" w:author="Usuário" w:date="2022-05-31T22:49:00Z">
          <w:r w:rsidR="00D150EE" w:rsidRPr="0071783E" w:rsidDel="00E90CAF">
            <w:rPr>
              <w:rFonts w:ascii="Arial" w:eastAsia="Arial" w:hAnsi="Arial" w:cs="Arial"/>
              <w:color w:val="222222"/>
              <w:highlight w:val="white"/>
              <w:lang w:val="es-ES"/>
              <w:rPrChange w:id="2690" w:author="Meu Computador" w:date="2022-05-31T17:59:00Z">
                <w:rPr>
                  <w:rFonts w:ascii="Arial" w:eastAsia="Arial" w:hAnsi="Arial" w:cs="Arial"/>
                  <w:color w:val="222222"/>
                  <w:highlight w:val="white"/>
                  <w:lang w:val="pt-BR"/>
                </w:rPr>
              </w:rPrChange>
            </w:rPr>
            <w:delText>.</w:delText>
          </w:r>
        </w:del>
      </w:ins>
      <w:ins w:id="2691" w:author="Usuário" w:date="2022-05-31T22:49:00Z">
        <w:r w:rsidR="00E90CAF">
          <w:rPr>
            <w:rFonts w:ascii="Arial" w:eastAsia="Arial" w:hAnsi="Arial" w:cs="Arial"/>
            <w:color w:val="222222"/>
            <w:highlight w:val="white"/>
            <w:lang w:val="es-ES"/>
          </w:rPr>
          <w:t>,</w:t>
        </w:r>
      </w:ins>
      <w:r w:rsidRPr="0071783E">
        <w:rPr>
          <w:rFonts w:ascii="Arial" w:eastAsia="Arial" w:hAnsi="Arial" w:cs="Arial"/>
          <w:color w:val="222222"/>
          <w:highlight w:val="white"/>
          <w:lang w:val="es-ES"/>
          <w:rPrChange w:id="2692" w:author="Meu Computador" w:date="2022-05-31T17:59:00Z">
            <w:rPr>
              <w:rFonts w:ascii="Arial" w:eastAsia="Arial" w:hAnsi="Arial" w:cs="Arial"/>
              <w:color w:val="222222"/>
              <w:highlight w:val="white"/>
              <w:lang w:val="pt-BR"/>
            </w:rPr>
          </w:rPrChange>
        </w:rPr>
        <w:t>000 (2000)</w:t>
      </w:r>
    </w:p>
    <w:p w14:paraId="00000122" w14:textId="02F52F1C" w:rsidR="00986960" w:rsidRPr="0071783E" w:rsidRDefault="00B46C01">
      <w:pPr>
        <w:widowControl w:val="0"/>
        <w:jc w:val="both"/>
        <w:rPr>
          <w:rFonts w:ascii="Arial" w:eastAsia="Arial" w:hAnsi="Arial" w:cs="Arial"/>
          <w:color w:val="222222"/>
          <w:highlight w:val="white"/>
          <w:lang w:val="es-ES"/>
          <w:rPrChange w:id="2693" w:author="Meu Computador" w:date="2022-05-31T17:59:00Z">
            <w:rPr>
              <w:rFonts w:ascii="Arial" w:eastAsia="Arial" w:hAnsi="Arial" w:cs="Arial"/>
              <w:color w:val="222222"/>
              <w:highlight w:val="white"/>
              <w:lang w:val="pt-BR"/>
            </w:rPr>
          </w:rPrChange>
        </w:rPr>
      </w:pPr>
      <w:del w:id="2694" w:author="Meu Computador" w:date="2022-05-31T17:59:00Z">
        <w:r w:rsidRPr="0071783E" w:rsidDel="0071783E">
          <w:rPr>
            <w:rFonts w:ascii="Arial" w:eastAsia="Arial" w:hAnsi="Arial" w:cs="Arial"/>
            <w:color w:val="222222"/>
            <w:highlight w:val="white"/>
            <w:lang w:val="es-ES"/>
            <w:rPrChange w:id="2695" w:author="Meu Computador" w:date="2022-05-31T17:59:00Z">
              <w:rPr>
                <w:rFonts w:ascii="Arial" w:eastAsia="Arial" w:hAnsi="Arial" w:cs="Arial"/>
                <w:color w:val="222222"/>
                <w:highlight w:val="white"/>
                <w:lang w:val="pt-BR"/>
              </w:rPr>
            </w:rPrChange>
          </w:rPr>
          <w:delText>População na Venezuela</w:delText>
        </w:r>
      </w:del>
      <w:proofErr w:type="spellStart"/>
      <w:ins w:id="2696" w:author="Meu Computador" w:date="2022-05-31T17:59:00Z">
        <w:r w:rsidR="0071783E" w:rsidRPr="0071783E">
          <w:rPr>
            <w:rFonts w:ascii="Arial" w:eastAsia="Arial" w:hAnsi="Arial" w:cs="Arial"/>
            <w:color w:val="222222"/>
            <w:highlight w:val="white"/>
            <w:lang w:val="es-ES"/>
            <w:rPrChange w:id="2697" w:author="Meu Computador" w:date="2022-05-31T17:59:00Z">
              <w:rPr>
                <w:rFonts w:ascii="Arial" w:eastAsia="Arial" w:hAnsi="Arial" w:cs="Arial"/>
                <w:color w:val="222222"/>
                <w:highlight w:val="white"/>
                <w:lang w:val="pt-BR"/>
              </w:rPr>
            </w:rPrChange>
          </w:rPr>
          <w:t>Population</w:t>
        </w:r>
        <w:proofErr w:type="spellEnd"/>
        <w:r w:rsidR="0071783E" w:rsidRPr="0071783E">
          <w:rPr>
            <w:rFonts w:ascii="Arial" w:eastAsia="Arial" w:hAnsi="Arial" w:cs="Arial"/>
            <w:color w:val="222222"/>
            <w:highlight w:val="white"/>
            <w:lang w:val="es-ES"/>
            <w:rPrChange w:id="2698" w:author="Meu Computador" w:date="2022-05-31T17:59:00Z">
              <w:rPr>
                <w:rFonts w:ascii="Arial" w:eastAsia="Arial" w:hAnsi="Arial" w:cs="Arial"/>
                <w:color w:val="222222"/>
                <w:highlight w:val="white"/>
                <w:lang w:val="pt-BR"/>
              </w:rPr>
            </w:rPrChange>
          </w:rPr>
          <w:t xml:space="preserve"> in Venezuela</w:t>
        </w:r>
      </w:ins>
      <w:r w:rsidRPr="0071783E">
        <w:rPr>
          <w:rFonts w:ascii="Arial" w:eastAsia="Arial" w:hAnsi="Arial" w:cs="Arial"/>
          <w:color w:val="222222"/>
          <w:highlight w:val="white"/>
          <w:lang w:val="es-ES"/>
          <w:rPrChange w:id="2699" w:author="Meu Computador" w:date="2022-05-31T17:59:00Z">
            <w:rPr>
              <w:rFonts w:ascii="Arial" w:eastAsia="Arial" w:hAnsi="Arial" w:cs="Arial"/>
              <w:color w:val="222222"/>
              <w:highlight w:val="white"/>
              <w:lang w:val="pt-BR"/>
            </w:rPr>
          </w:rPrChange>
        </w:rPr>
        <w:t>: 3</w:t>
      </w:r>
      <w:ins w:id="2700" w:author="Monica Ludvich" w:date="2022-05-30T16:11:00Z">
        <w:del w:id="2701" w:author="Usuário" w:date="2022-05-31T22:49:00Z">
          <w:r w:rsidR="00D150EE" w:rsidRPr="0071783E" w:rsidDel="00E90CAF">
            <w:rPr>
              <w:rFonts w:ascii="Arial" w:eastAsia="Arial" w:hAnsi="Arial" w:cs="Arial"/>
              <w:color w:val="222222"/>
              <w:highlight w:val="white"/>
              <w:lang w:val="es-ES"/>
              <w:rPrChange w:id="2702" w:author="Meu Computador" w:date="2022-05-31T17:59:00Z">
                <w:rPr>
                  <w:rFonts w:ascii="Arial" w:eastAsia="Arial" w:hAnsi="Arial" w:cs="Arial"/>
                  <w:color w:val="222222"/>
                  <w:highlight w:val="white"/>
                  <w:lang w:val="pt-BR"/>
                </w:rPr>
              </w:rPrChange>
            </w:rPr>
            <w:delText>.</w:delText>
          </w:r>
        </w:del>
      </w:ins>
      <w:ins w:id="2703" w:author="Usuário" w:date="2022-05-31T22:49:00Z">
        <w:r w:rsidR="00E90CAF">
          <w:rPr>
            <w:rFonts w:ascii="Arial" w:eastAsia="Arial" w:hAnsi="Arial" w:cs="Arial"/>
            <w:color w:val="222222"/>
            <w:highlight w:val="white"/>
            <w:lang w:val="es-ES"/>
          </w:rPr>
          <w:t>,</w:t>
        </w:r>
      </w:ins>
      <w:r w:rsidRPr="0071783E">
        <w:rPr>
          <w:rFonts w:ascii="Arial" w:eastAsia="Arial" w:hAnsi="Arial" w:cs="Arial"/>
          <w:color w:val="222222"/>
          <w:highlight w:val="white"/>
          <w:lang w:val="es-ES"/>
          <w:rPrChange w:id="2704" w:author="Meu Computador" w:date="2022-05-31T17:59:00Z">
            <w:rPr>
              <w:rFonts w:ascii="Arial" w:eastAsia="Arial" w:hAnsi="Arial" w:cs="Arial"/>
              <w:color w:val="222222"/>
              <w:highlight w:val="white"/>
              <w:lang w:val="pt-BR"/>
            </w:rPr>
          </w:rPrChange>
        </w:rPr>
        <w:t xml:space="preserve">501 (XIV Censo Nacional de </w:t>
      </w:r>
      <w:proofErr w:type="spellStart"/>
      <w:r w:rsidRPr="0071783E">
        <w:rPr>
          <w:rFonts w:ascii="Arial" w:eastAsia="Arial" w:hAnsi="Arial" w:cs="Arial"/>
          <w:color w:val="222222"/>
          <w:highlight w:val="white"/>
          <w:lang w:val="es-ES"/>
          <w:rPrChange w:id="2705" w:author="Meu Computador" w:date="2022-05-31T17:59:00Z">
            <w:rPr>
              <w:rFonts w:ascii="Arial" w:eastAsia="Arial" w:hAnsi="Arial" w:cs="Arial"/>
              <w:color w:val="222222"/>
              <w:highlight w:val="white"/>
              <w:lang w:val="pt-BR"/>
            </w:rPr>
          </w:rPrChange>
        </w:rPr>
        <w:t>Poblacion</w:t>
      </w:r>
      <w:proofErr w:type="spellEnd"/>
      <w:r w:rsidRPr="0071783E">
        <w:rPr>
          <w:rFonts w:ascii="Arial" w:eastAsia="Arial" w:hAnsi="Arial" w:cs="Arial"/>
          <w:color w:val="222222"/>
          <w:highlight w:val="white"/>
          <w:lang w:val="es-ES"/>
          <w:rPrChange w:id="2706" w:author="Meu Computador" w:date="2022-05-31T17:59:00Z">
            <w:rPr>
              <w:rFonts w:ascii="Arial" w:eastAsia="Arial" w:hAnsi="Arial" w:cs="Arial"/>
              <w:color w:val="222222"/>
              <w:highlight w:val="white"/>
              <w:lang w:val="pt-BR"/>
            </w:rPr>
          </w:rPrChange>
        </w:rPr>
        <w:t xml:space="preserve"> y Viviendas, 2011)</w:t>
      </w:r>
    </w:p>
    <w:p w14:paraId="00000123" w14:textId="09B44236" w:rsidR="00986960" w:rsidRPr="00DA2266" w:rsidRDefault="00B46C01">
      <w:pPr>
        <w:widowControl w:val="0"/>
        <w:jc w:val="both"/>
        <w:rPr>
          <w:rFonts w:ascii="Arial" w:eastAsia="Arial" w:hAnsi="Arial" w:cs="Arial"/>
          <w:color w:val="222222"/>
          <w:highlight w:val="white"/>
          <w:lang w:val="en-US"/>
          <w:rPrChange w:id="2707" w:author="Meu Computador" w:date="2022-05-31T18:02:00Z">
            <w:rPr>
              <w:rFonts w:ascii="Arial" w:eastAsia="Arial" w:hAnsi="Arial" w:cs="Arial"/>
              <w:color w:val="222222"/>
              <w:highlight w:val="white"/>
              <w:lang w:val="pt-BR"/>
            </w:rPr>
          </w:rPrChange>
        </w:rPr>
        <w:pPrChange w:id="2708" w:author="Meu Computador" w:date="2022-05-31T14:20:00Z">
          <w:pPr>
            <w:widowControl w:val="0"/>
            <w:spacing w:before="60" w:after="60"/>
            <w:jc w:val="both"/>
          </w:pPr>
        </w:pPrChange>
      </w:pPr>
      <w:del w:id="2709" w:author="Meu Computador" w:date="2022-05-31T17:18:00Z">
        <w:r w:rsidRPr="00DA2266" w:rsidDel="000E2570">
          <w:rPr>
            <w:rFonts w:ascii="Arial" w:eastAsia="Arial" w:hAnsi="Arial" w:cs="Arial"/>
            <w:color w:val="222222"/>
            <w:highlight w:val="white"/>
            <w:lang w:val="en-US"/>
            <w:rPrChange w:id="2710" w:author="Meu Computador" w:date="2022-05-31T18:02:00Z">
              <w:rPr>
                <w:rFonts w:ascii="Arial" w:eastAsia="Arial" w:hAnsi="Arial" w:cs="Arial"/>
                <w:color w:val="222222"/>
                <w:highlight w:val="white"/>
                <w:lang w:val="pt-BR"/>
              </w:rPr>
            </w:rPrChange>
          </w:rPr>
          <w:delText>Família linguística:</w:delText>
        </w:r>
      </w:del>
      <w:ins w:id="2711" w:author="Meu Computador" w:date="2022-05-31T17:18:00Z">
        <w:r w:rsidR="000E2570" w:rsidRPr="00DA2266">
          <w:rPr>
            <w:rFonts w:ascii="Arial" w:eastAsia="Arial" w:hAnsi="Arial" w:cs="Arial"/>
            <w:color w:val="222222"/>
            <w:highlight w:val="white"/>
            <w:lang w:val="en-US"/>
            <w:rPrChange w:id="2712" w:author="Meu Computador" w:date="2022-05-31T18:02:00Z">
              <w:rPr>
                <w:rFonts w:ascii="Arial" w:eastAsia="Arial" w:hAnsi="Arial" w:cs="Arial"/>
                <w:color w:val="222222"/>
                <w:highlight w:val="white"/>
                <w:lang w:val="pt-BR"/>
              </w:rPr>
            </w:rPrChange>
          </w:rPr>
          <w:t>Language family:</w:t>
        </w:r>
      </w:ins>
      <w:r w:rsidRPr="00DA2266">
        <w:rPr>
          <w:rFonts w:ascii="Arial" w:eastAsia="Arial" w:hAnsi="Arial" w:cs="Arial"/>
          <w:color w:val="222222"/>
          <w:highlight w:val="white"/>
          <w:lang w:val="en-US"/>
          <w:rPrChange w:id="2713" w:author="Meu Computador" w:date="2022-05-31T18:02:00Z">
            <w:rPr>
              <w:rFonts w:ascii="Arial" w:eastAsia="Arial" w:hAnsi="Arial" w:cs="Arial"/>
              <w:color w:val="222222"/>
              <w:highlight w:val="white"/>
              <w:lang w:val="pt-BR"/>
            </w:rPr>
          </w:rPrChange>
        </w:rPr>
        <w:t xml:space="preserve"> </w:t>
      </w:r>
      <w:proofErr w:type="spellStart"/>
      <w:r w:rsidRPr="00DA2266">
        <w:rPr>
          <w:rFonts w:ascii="Arial" w:eastAsia="Arial" w:hAnsi="Arial" w:cs="Arial"/>
          <w:color w:val="222222"/>
          <w:highlight w:val="white"/>
          <w:lang w:val="en-US"/>
          <w:rPrChange w:id="2714" w:author="Meu Computador" w:date="2022-05-31T18:02:00Z">
            <w:rPr>
              <w:rFonts w:ascii="Arial" w:eastAsia="Arial" w:hAnsi="Arial" w:cs="Arial"/>
              <w:color w:val="222222"/>
              <w:highlight w:val="white"/>
              <w:lang w:val="pt-BR"/>
            </w:rPr>
          </w:rPrChange>
        </w:rPr>
        <w:t>Aruak</w:t>
      </w:r>
      <w:proofErr w:type="spellEnd"/>
    </w:p>
    <w:p w14:paraId="00000124" w14:textId="77777777" w:rsidR="00986960" w:rsidRPr="00DA2266" w:rsidRDefault="00986960">
      <w:pPr>
        <w:widowControl w:val="0"/>
        <w:spacing w:line="360" w:lineRule="auto"/>
        <w:jc w:val="both"/>
        <w:rPr>
          <w:rFonts w:ascii="Arial" w:eastAsia="Arial" w:hAnsi="Arial" w:cs="Arial"/>
          <w:color w:val="222222"/>
          <w:highlight w:val="white"/>
          <w:lang w:val="en-US"/>
          <w:rPrChange w:id="2715" w:author="Meu Computador" w:date="2022-05-31T18:02:00Z">
            <w:rPr>
              <w:rFonts w:ascii="Arial" w:eastAsia="Arial" w:hAnsi="Arial" w:cs="Arial"/>
              <w:color w:val="222222"/>
              <w:highlight w:val="white"/>
              <w:lang w:val="pt-BR"/>
            </w:rPr>
          </w:rPrChange>
        </w:rPr>
        <w:pPrChange w:id="2716" w:author="Meu Computador" w:date="2022-05-31T14:16:00Z">
          <w:pPr>
            <w:widowControl w:val="0"/>
            <w:spacing w:before="60" w:after="60"/>
            <w:jc w:val="both"/>
          </w:pPr>
        </w:pPrChange>
      </w:pPr>
    </w:p>
    <w:p w14:paraId="00000125" w14:textId="35FEF910" w:rsidR="00986960" w:rsidRPr="00DA2266" w:rsidRDefault="00DA2266">
      <w:pPr>
        <w:spacing w:line="360" w:lineRule="auto"/>
        <w:jc w:val="both"/>
        <w:rPr>
          <w:rFonts w:ascii="Arial" w:eastAsia="Arial" w:hAnsi="Arial" w:cs="Arial"/>
          <w:b/>
          <w:color w:val="222222"/>
          <w:highlight w:val="white"/>
          <w:lang w:val="en-US"/>
          <w:rPrChange w:id="2717" w:author="Meu Computador" w:date="2022-05-31T18:02:00Z">
            <w:rPr>
              <w:rFonts w:ascii="Arial" w:eastAsia="Arial" w:hAnsi="Arial" w:cs="Arial"/>
              <w:b/>
              <w:color w:val="222222"/>
              <w:highlight w:val="white"/>
              <w:lang w:val="pt-BR"/>
            </w:rPr>
          </w:rPrChange>
        </w:rPr>
        <w:pPrChange w:id="2718" w:author="Meu Computador" w:date="2022-05-31T14:16:00Z">
          <w:pPr>
            <w:spacing w:after="60" w:line="360" w:lineRule="auto"/>
            <w:jc w:val="both"/>
          </w:pPr>
        </w:pPrChange>
      </w:pPr>
      <w:ins w:id="2719" w:author="Meu Computador" w:date="2022-05-31T18:02:00Z">
        <w:r w:rsidRPr="00DA2266">
          <w:rPr>
            <w:rFonts w:ascii="Arial" w:eastAsia="Arial" w:hAnsi="Arial" w:cs="Arial"/>
            <w:color w:val="222222"/>
            <w:lang w:val="en-US"/>
            <w:rPrChange w:id="2720" w:author="Meu Computador" w:date="2022-05-31T18:02:00Z">
              <w:rPr>
                <w:rFonts w:ascii="Arial" w:eastAsia="Arial" w:hAnsi="Arial" w:cs="Arial"/>
                <w:color w:val="222222"/>
                <w:lang w:val="pt-BR"/>
              </w:rPr>
            </w:rPrChange>
          </w:rPr>
          <w:t xml:space="preserve">The </w:t>
        </w:r>
        <w:proofErr w:type="spellStart"/>
        <w:r w:rsidRPr="00DA2266">
          <w:rPr>
            <w:rFonts w:ascii="Arial" w:eastAsia="Arial" w:hAnsi="Arial" w:cs="Arial"/>
            <w:color w:val="222222"/>
            <w:lang w:val="en-US"/>
            <w:rPrChange w:id="2721" w:author="Meu Computador" w:date="2022-05-31T18:02:00Z">
              <w:rPr>
                <w:rFonts w:ascii="Arial" w:eastAsia="Arial" w:hAnsi="Arial" w:cs="Arial"/>
                <w:color w:val="222222"/>
                <w:lang w:val="pt-BR"/>
              </w:rPr>
            </w:rPrChange>
          </w:rPr>
          <w:t>Baniwa</w:t>
        </w:r>
        <w:proofErr w:type="spellEnd"/>
        <w:r w:rsidRPr="00DA2266">
          <w:rPr>
            <w:rFonts w:ascii="Arial" w:eastAsia="Arial" w:hAnsi="Arial" w:cs="Arial"/>
            <w:color w:val="222222"/>
            <w:lang w:val="en-US"/>
            <w:rPrChange w:id="2722" w:author="Meu Computador" w:date="2022-05-31T18:02:00Z">
              <w:rPr>
                <w:rFonts w:ascii="Arial" w:eastAsia="Arial" w:hAnsi="Arial" w:cs="Arial"/>
                <w:color w:val="222222"/>
                <w:lang w:val="pt-BR"/>
              </w:rPr>
            </w:rPrChange>
          </w:rPr>
          <w:t xml:space="preserve"> live on the border between Brazil and Colombia and Venezuela. They stand out in the making of </w:t>
        </w:r>
        <w:proofErr w:type="spellStart"/>
        <w:r w:rsidRPr="00DA2266">
          <w:rPr>
            <w:rFonts w:ascii="Arial" w:eastAsia="Arial" w:hAnsi="Arial" w:cs="Arial"/>
            <w:color w:val="222222"/>
            <w:lang w:val="en-US"/>
            <w:rPrChange w:id="2723" w:author="Meu Computador" w:date="2022-05-31T18:02:00Z">
              <w:rPr>
                <w:rFonts w:ascii="Arial" w:eastAsia="Arial" w:hAnsi="Arial" w:cs="Arial"/>
                <w:color w:val="222222"/>
                <w:lang w:val="pt-BR"/>
              </w:rPr>
            </w:rPrChange>
          </w:rPr>
          <w:t>arumã</w:t>
        </w:r>
        <w:proofErr w:type="spellEnd"/>
        <w:r w:rsidRPr="00DA2266">
          <w:rPr>
            <w:rFonts w:ascii="Arial" w:eastAsia="Arial" w:hAnsi="Arial" w:cs="Arial"/>
            <w:color w:val="222222"/>
            <w:lang w:val="en-US"/>
            <w:rPrChange w:id="2724" w:author="Meu Computador" w:date="2022-05-31T18:02:00Z">
              <w:rPr>
                <w:rFonts w:ascii="Arial" w:eastAsia="Arial" w:hAnsi="Arial" w:cs="Arial"/>
                <w:color w:val="222222"/>
                <w:lang w:val="pt-BR"/>
              </w:rPr>
            </w:rPrChange>
          </w:rPr>
          <w:t xml:space="preserve"> basketry, whose ancient art </w:t>
        </w:r>
      </w:ins>
      <w:ins w:id="2725" w:author="Meu Computador" w:date="2022-05-31T18:04:00Z">
        <w:r w:rsidR="00D9074C" w:rsidRPr="00DA2266">
          <w:rPr>
            <w:rFonts w:ascii="Arial" w:eastAsia="Arial" w:hAnsi="Arial" w:cs="Arial"/>
            <w:color w:val="222222"/>
            <w:lang w:val="en-US"/>
          </w:rPr>
          <w:t xml:space="preserve">the creator heroes </w:t>
        </w:r>
        <w:r w:rsidR="00D9074C">
          <w:rPr>
            <w:rFonts w:ascii="Arial" w:eastAsia="Arial" w:hAnsi="Arial" w:cs="Arial"/>
            <w:color w:val="222222"/>
            <w:lang w:val="en-US"/>
          </w:rPr>
          <w:t>taught</w:t>
        </w:r>
        <w:r w:rsidR="00D9074C" w:rsidRPr="00DA2266">
          <w:rPr>
            <w:rFonts w:ascii="Arial" w:eastAsia="Arial" w:hAnsi="Arial" w:cs="Arial"/>
            <w:color w:val="222222"/>
            <w:lang w:val="en-US"/>
          </w:rPr>
          <w:t xml:space="preserve"> to them</w:t>
        </w:r>
      </w:ins>
      <w:ins w:id="2726" w:author="Meu Computador" w:date="2022-05-31T18:02:00Z">
        <w:r w:rsidRPr="00DA2266">
          <w:rPr>
            <w:rFonts w:ascii="Arial" w:eastAsia="Arial" w:hAnsi="Arial" w:cs="Arial"/>
            <w:color w:val="222222"/>
            <w:lang w:val="en-US"/>
            <w:rPrChange w:id="2727" w:author="Meu Computador" w:date="2022-05-31T18:02:00Z">
              <w:rPr>
                <w:rFonts w:ascii="Arial" w:eastAsia="Arial" w:hAnsi="Arial" w:cs="Arial"/>
                <w:color w:val="222222"/>
                <w:lang w:val="pt-BR"/>
              </w:rPr>
            </w:rPrChange>
          </w:rPr>
          <w:t xml:space="preserve"> and </w:t>
        </w:r>
        <w:r w:rsidRPr="00DA2266">
          <w:rPr>
            <w:rFonts w:ascii="Arial" w:eastAsia="Arial" w:hAnsi="Arial" w:cs="Arial"/>
            <w:color w:val="222222"/>
            <w:lang w:val="en-US"/>
            <w:rPrChange w:id="2728" w:author="Meu Computador" w:date="2022-05-31T18:02:00Z">
              <w:rPr>
                <w:rFonts w:ascii="Arial" w:eastAsia="Arial" w:hAnsi="Arial" w:cs="Arial"/>
                <w:color w:val="222222"/>
                <w:lang w:val="pt-BR"/>
              </w:rPr>
            </w:rPrChange>
          </w:rPr>
          <w:lastRenderedPageBreak/>
          <w:t xml:space="preserve">which </w:t>
        </w:r>
        <w:proofErr w:type="gramStart"/>
        <w:r w:rsidRPr="00DA2266">
          <w:rPr>
            <w:rFonts w:ascii="Arial" w:eastAsia="Arial" w:hAnsi="Arial" w:cs="Arial"/>
            <w:color w:val="222222"/>
            <w:lang w:val="en-US"/>
            <w:rPrChange w:id="2729" w:author="Meu Computador" w:date="2022-05-31T18:02:00Z">
              <w:rPr>
                <w:rFonts w:ascii="Arial" w:eastAsia="Arial" w:hAnsi="Arial" w:cs="Arial"/>
                <w:color w:val="222222"/>
                <w:lang w:val="pt-BR"/>
              </w:rPr>
            </w:rPrChange>
          </w:rPr>
          <w:t>is now being marketed</w:t>
        </w:r>
        <w:proofErr w:type="gramEnd"/>
        <w:r w:rsidRPr="00DA2266">
          <w:rPr>
            <w:rFonts w:ascii="Arial" w:eastAsia="Arial" w:hAnsi="Arial" w:cs="Arial"/>
            <w:color w:val="222222"/>
            <w:lang w:val="en-US"/>
            <w:rPrChange w:id="2730" w:author="Meu Computador" w:date="2022-05-31T18:02:00Z">
              <w:rPr>
                <w:rFonts w:ascii="Arial" w:eastAsia="Arial" w:hAnsi="Arial" w:cs="Arial"/>
                <w:color w:val="222222"/>
                <w:lang w:val="pt-BR"/>
              </w:rPr>
            </w:rPrChange>
          </w:rPr>
          <w:t xml:space="preserve"> in the Brazilian market. Recently, they have stood out for their active participation in the region's indigenous movement, a cultural complex articulated in a network of exchanges and identity with regard to social organization, material culture and worldview. The </w:t>
        </w:r>
        <w:proofErr w:type="spellStart"/>
        <w:r w:rsidRPr="00DA2266">
          <w:rPr>
            <w:rFonts w:ascii="Arial" w:eastAsia="Arial" w:hAnsi="Arial" w:cs="Arial"/>
            <w:color w:val="222222"/>
            <w:lang w:val="en-US"/>
            <w:rPrChange w:id="2731" w:author="Meu Computador" w:date="2022-05-31T18:02:00Z">
              <w:rPr>
                <w:rFonts w:ascii="Arial" w:eastAsia="Arial" w:hAnsi="Arial" w:cs="Arial"/>
                <w:color w:val="222222"/>
                <w:lang w:val="pt-BR"/>
              </w:rPr>
            </w:rPrChange>
          </w:rPr>
          <w:t>Baniwa</w:t>
        </w:r>
        <w:proofErr w:type="spellEnd"/>
        <w:r w:rsidRPr="00DA2266">
          <w:rPr>
            <w:rFonts w:ascii="Arial" w:eastAsia="Arial" w:hAnsi="Arial" w:cs="Arial"/>
            <w:color w:val="222222"/>
            <w:lang w:val="en-US"/>
            <w:rPrChange w:id="2732" w:author="Meu Computador" w:date="2022-05-31T18:02:00Z">
              <w:rPr>
                <w:rFonts w:ascii="Arial" w:eastAsia="Arial" w:hAnsi="Arial" w:cs="Arial"/>
                <w:color w:val="222222"/>
                <w:lang w:val="pt-BR"/>
              </w:rPr>
            </w:rPrChange>
          </w:rPr>
          <w:t xml:space="preserve"> are excellent artisans and their basic subsistence activities consist of agriculture and fishing, both economically and culturally important to the group.</w:t>
        </w:r>
      </w:ins>
      <w:del w:id="2733" w:author="Meu Computador" w:date="2022-05-31T18:02:00Z">
        <w:r w:rsidR="00B46C01" w:rsidRPr="00DA2266" w:rsidDel="00DA2266">
          <w:rPr>
            <w:rFonts w:ascii="Arial" w:eastAsia="Arial" w:hAnsi="Arial" w:cs="Arial"/>
            <w:color w:val="222222"/>
            <w:highlight w:val="white"/>
            <w:lang w:val="en-US"/>
            <w:rPrChange w:id="2734" w:author="Meu Computador" w:date="2022-05-31T18:02:00Z">
              <w:rPr>
                <w:rFonts w:ascii="Arial" w:eastAsia="Arial" w:hAnsi="Arial" w:cs="Arial"/>
                <w:color w:val="222222"/>
                <w:highlight w:val="white"/>
                <w:lang w:val="pt-BR"/>
              </w:rPr>
            </w:rPrChange>
          </w:rPr>
          <w:delText xml:space="preserve">Os Baniwa vivem na fronteira do Brasil com a Colômbia e </w:delText>
        </w:r>
      </w:del>
      <w:ins w:id="2735" w:author="Monica Ludvich" w:date="2022-05-30T16:11:00Z">
        <w:del w:id="2736" w:author="Meu Computador" w:date="2022-05-31T18:02:00Z">
          <w:r w:rsidR="00D150EE" w:rsidRPr="00DA2266" w:rsidDel="00DA2266">
            <w:rPr>
              <w:rFonts w:ascii="Arial" w:eastAsia="Arial" w:hAnsi="Arial" w:cs="Arial"/>
              <w:color w:val="222222"/>
              <w:highlight w:val="white"/>
              <w:lang w:val="en-US"/>
              <w:rPrChange w:id="2737" w:author="Meu Computador" w:date="2022-05-31T18:02:00Z">
                <w:rPr>
                  <w:rFonts w:ascii="Arial" w:eastAsia="Arial" w:hAnsi="Arial" w:cs="Arial"/>
                  <w:color w:val="222222"/>
                  <w:highlight w:val="white"/>
                  <w:lang w:val="pt-BR"/>
                </w:rPr>
              </w:rPrChange>
            </w:rPr>
            <w:delText xml:space="preserve">a </w:delText>
          </w:r>
        </w:del>
      </w:ins>
      <w:del w:id="2738" w:author="Meu Computador" w:date="2022-05-31T18:02:00Z">
        <w:r w:rsidR="00B46C01" w:rsidRPr="00DA2266" w:rsidDel="00DA2266">
          <w:rPr>
            <w:rFonts w:ascii="Arial" w:eastAsia="Arial" w:hAnsi="Arial" w:cs="Arial"/>
            <w:color w:val="222222"/>
            <w:highlight w:val="white"/>
            <w:lang w:val="en-US"/>
            <w:rPrChange w:id="2739" w:author="Meu Computador" w:date="2022-05-31T18:02:00Z">
              <w:rPr>
                <w:rFonts w:ascii="Arial" w:eastAsia="Arial" w:hAnsi="Arial" w:cs="Arial"/>
                <w:color w:val="222222"/>
                <w:highlight w:val="white"/>
                <w:lang w:val="pt-BR"/>
              </w:rPr>
            </w:rPrChange>
          </w:rPr>
          <w:delText xml:space="preserve">Venezuela. Destacam-se na confecção da cestaria de arumã, cuja arte milenar lhes foi ensinada pelos heróis criadores e que hoje vem sendo comercializada com o mercado brasileiro. Recentemente, têm se destacado pela participação ativa no movimento indígena da região, um complexo cultural articulado em uma rede de trocas e identidade no que diz respeito </w:delText>
        </w:r>
      </w:del>
      <w:ins w:id="2740" w:author="Monica Ludvich" w:date="2022-05-30T16:12:00Z">
        <w:del w:id="2741" w:author="Meu Computador" w:date="2022-05-31T18:02:00Z">
          <w:r w:rsidR="00D150EE" w:rsidRPr="00DA2266" w:rsidDel="00DA2266">
            <w:rPr>
              <w:rFonts w:ascii="Arial" w:eastAsia="Arial" w:hAnsi="Arial" w:cs="Arial"/>
              <w:color w:val="222222"/>
              <w:highlight w:val="white"/>
              <w:lang w:val="en-US"/>
              <w:rPrChange w:id="2742" w:author="Meu Computador" w:date="2022-05-31T18:02:00Z">
                <w:rPr>
                  <w:rFonts w:ascii="Arial" w:eastAsia="Arial" w:hAnsi="Arial" w:cs="Arial"/>
                  <w:color w:val="222222"/>
                  <w:highlight w:val="white"/>
                  <w:lang w:val="pt-BR"/>
                </w:rPr>
              </w:rPrChange>
            </w:rPr>
            <w:delText>à</w:delText>
          </w:r>
        </w:del>
      </w:ins>
      <w:del w:id="2743" w:author="Meu Computador" w:date="2022-05-31T18:02:00Z">
        <w:r w:rsidR="00B46C01" w:rsidRPr="00DA2266" w:rsidDel="00DA2266">
          <w:rPr>
            <w:rFonts w:ascii="Arial" w:eastAsia="Arial" w:hAnsi="Arial" w:cs="Arial"/>
            <w:color w:val="222222"/>
            <w:highlight w:val="white"/>
            <w:lang w:val="en-US"/>
            <w:rPrChange w:id="2744" w:author="Meu Computador" w:date="2022-05-31T18:02:00Z">
              <w:rPr>
                <w:rFonts w:ascii="Arial" w:eastAsia="Arial" w:hAnsi="Arial" w:cs="Arial"/>
                <w:color w:val="222222"/>
                <w:highlight w:val="white"/>
                <w:lang w:val="pt-BR"/>
              </w:rPr>
            </w:rPrChange>
          </w:rPr>
          <w:delText>a organização social, cultura material e visão de mundo. Os Baniwa são excelentes artesãos e suas atividades básicas de subsistência consistem na agricultura e na pesca, importantes tanto econômica quanto culturalmente para o grupo.</w:delText>
        </w:r>
      </w:del>
    </w:p>
    <w:p w14:paraId="00000126" w14:textId="77777777" w:rsidR="00986960" w:rsidRPr="00DA2266" w:rsidRDefault="00986960">
      <w:pPr>
        <w:pBdr>
          <w:top w:val="nil"/>
          <w:left w:val="nil"/>
          <w:bottom w:val="nil"/>
          <w:right w:val="nil"/>
          <w:between w:val="nil"/>
        </w:pBdr>
        <w:spacing w:line="360" w:lineRule="auto"/>
        <w:jc w:val="both"/>
        <w:rPr>
          <w:rFonts w:ascii="Arial" w:eastAsia="Arial" w:hAnsi="Arial" w:cs="Arial"/>
          <w:b/>
          <w:color w:val="222222"/>
          <w:highlight w:val="white"/>
          <w:u w:val="single"/>
          <w:lang w:val="en-US"/>
          <w:rPrChange w:id="2745" w:author="Meu Computador" w:date="2022-05-31T18:02:00Z">
            <w:rPr>
              <w:rFonts w:ascii="Arial" w:eastAsia="Arial" w:hAnsi="Arial" w:cs="Arial"/>
              <w:b/>
              <w:color w:val="222222"/>
              <w:highlight w:val="white"/>
              <w:u w:val="single"/>
              <w:lang w:val="pt-BR"/>
            </w:rPr>
          </w:rPrChange>
        </w:rPr>
        <w:pPrChange w:id="2746" w:author="Meu Computador" w:date="2022-05-31T14:16:00Z">
          <w:pPr>
            <w:pBdr>
              <w:top w:val="nil"/>
              <w:left w:val="nil"/>
              <w:bottom w:val="nil"/>
              <w:right w:val="nil"/>
              <w:between w:val="nil"/>
            </w:pBdr>
            <w:spacing w:after="60" w:line="360" w:lineRule="auto"/>
            <w:jc w:val="both"/>
          </w:pPr>
        </w:pPrChange>
      </w:pPr>
    </w:p>
    <w:p w14:paraId="00000127" w14:textId="77777777" w:rsidR="00986960" w:rsidRPr="008D0F63" w:rsidRDefault="00B46C01">
      <w:pPr>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Ashaninka</w:t>
      </w:r>
      <w:proofErr w:type="spellEnd"/>
    </w:p>
    <w:p w14:paraId="00000128" w14:textId="2FCE6A57" w:rsidR="00986960" w:rsidRPr="008D0F63" w:rsidDel="009025A9" w:rsidRDefault="00986960">
      <w:pPr>
        <w:jc w:val="both"/>
        <w:rPr>
          <w:del w:id="2747" w:author="Meu Computador" w:date="2022-05-31T14:19:00Z"/>
          <w:rFonts w:ascii="Arial" w:eastAsia="Arial" w:hAnsi="Arial" w:cs="Arial"/>
          <w:b/>
          <w:color w:val="222222"/>
          <w:highlight w:val="white"/>
          <w:lang w:val="pt-BR"/>
        </w:rPr>
      </w:pPr>
    </w:p>
    <w:p w14:paraId="00000129" w14:textId="647FF4CD" w:rsidR="00986960" w:rsidRPr="00CF1EB5" w:rsidRDefault="00B46C01">
      <w:pPr>
        <w:widowControl w:val="0"/>
        <w:jc w:val="both"/>
        <w:rPr>
          <w:rFonts w:ascii="Arial" w:eastAsia="Arial" w:hAnsi="Arial" w:cs="Arial"/>
          <w:color w:val="222222"/>
          <w:highlight w:val="white"/>
          <w:lang w:val="en-US"/>
          <w:rPrChange w:id="2748" w:author="Meu Computador" w:date="2022-05-31T17:52:00Z">
            <w:rPr>
              <w:rFonts w:ascii="Arial" w:eastAsia="Arial" w:hAnsi="Arial" w:cs="Arial"/>
              <w:color w:val="222222"/>
              <w:highlight w:val="white"/>
              <w:lang w:val="pt-BR"/>
            </w:rPr>
          </w:rPrChange>
        </w:rPr>
      </w:pPr>
      <w:del w:id="2749" w:author="Meu Computador" w:date="2022-05-31T17:15:00Z">
        <w:r w:rsidRPr="00CF1EB5" w:rsidDel="000E2570">
          <w:rPr>
            <w:rFonts w:ascii="Arial" w:eastAsia="Arial" w:hAnsi="Arial" w:cs="Arial"/>
            <w:color w:val="222222"/>
            <w:highlight w:val="white"/>
            <w:lang w:val="en-US"/>
            <w:rPrChange w:id="2750" w:author="Meu Computador" w:date="2022-05-31T17:52:00Z">
              <w:rPr>
                <w:rFonts w:ascii="Arial" w:eastAsia="Arial" w:hAnsi="Arial" w:cs="Arial"/>
                <w:color w:val="222222"/>
                <w:highlight w:val="white"/>
                <w:lang w:val="pt-BR"/>
              </w:rPr>
            </w:rPrChange>
          </w:rPr>
          <w:delText>Região:</w:delText>
        </w:r>
      </w:del>
      <w:ins w:id="2751" w:author="Meu Computador" w:date="2022-05-31T17:15:00Z">
        <w:r w:rsidR="000E2570" w:rsidRPr="00CF1EB5">
          <w:rPr>
            <w:rFonts w:ascii="Arial" w:eastAsia="Arial" w:hAnsi="Arial" w:cs="Arial"/>
            <w:color w:val="222222"/>
            <w:highlight w:val="white"/>
            <w:lang w:val="en-US"/>
            <w:rPrChange w:id="2752" w:author="Meu Computador" w:date="2022-05-31T17:52:00Z">
              <w:rPr>
                <w:rFonts w:ascii="Arial" w:eastAsia="Arial" w:hAnsi="Arial" w:cs="Arial"/>
                <w:color w:val="222222"/>
                <w:highlight w:val="white"/>
                <w:lang w:val="pt-BR"/>
              </w:rPr>
            </w:rPrChange>
          </w:rPr>
          <w:t>Region:</w:t>
        </w:r>
      </w:ins>
      <w:r w:rsidRPr="00CF1EB5">
        <w:rPr>
          <w:rFonts w:ascii="Arial" w:eastAsia="Arial" w:hAnsi="Arial" w:cs="Arial"/>
          <w:color w:val="222222"/>
          <w:highlight w:val="white"/>
          <w:lang w:val="en-US"/>
          <w:rPrChange w:id="2753" w:author="Meu Computador" w:date="2022-05-31T17:52:00Z">
            <w:rPr>
              <w:rFonts w:ascii="Arial" w:eastAsia="Arial" w:hAnsi="Arial" w:cs="Arial"/>
              <w:color w:val="222222"/>
              <w:highlight w:val="white"/>
              <w:lang w:val="pt-BR"/>
            </w:rPr>
          </w:rPrChange>
        </w:rPr>
        <w:t xml:space="preserve"> Acre</w:t>
      </w:r>
      <w:ins w:id="2754" w:author="Monica Ludvich" w:date="2022-05-30T16:21:00Z">
        <w:r w:rsidR="004E16E4" w:rsidRPr="00CF1EB5">
          <w:rPr>
            <w:rFonts w:ascii="Arial" w:eastAsia="Arial" w:hAnsi="Arial" w:cs="Arial"/>
            <w:color w:val="222222"/>
            <w:highlight w:val="white"/>
            <w:lang w:val="en-US"/>
            <w:rPrChange w:id="2755" w:author="Meu Computador" w:date="2022-05-31T17:52:00Z">
              <w:rPr>
                <w:rFonts w:ascii="Arial" w:eastAsia="Arial" w:hAnsi="Arial" w:cs="Arial"/>
                <w:color w:val="222222"/>
                <w:highlight w:val="white"/>
                <w:lang w:val="pt-BR"/>
              </w:rPr>
            </w:rPrChange>
          </w:rPr>
          <w:t xml:space="preserve"> </w:t>
        </w:r>
      </w:ins>
      <w:ins w:id="2756" w:author="Meu Computador" w:date="2022-05-31T18:02:00Z">
        <w:r w:rsidR="00D9074C">
          <w:rPr>
            <w:rFonts w:ascii="Arial" w:eastAsia="Arial" w:hAnsi="Arial" w:cs="Arial"/>
            <w:color w:val="222222"/>
            <w:highlight w:val="white"/>
            <w:lang w:val="en-US"/>
          </w:rPr>
          <w:t>a</w:t>
        </w:r>
      </w:ins>
      <w:ins w:id="2757" w:author="Meu Computador" w:date="2022-05-31T18:03:00Z">
        <w:r w:rsidR="00D9074C">
          <w:rPr>
            <w:rFonts w:ascii="Arial" w:eastAsia="Arial" w:hAnsi="Arial" w:cs="Arial"/>
            <w:color w:val="222222"/>
            <w:highlight w:val="white"/>
            <w:lang w:val="en-US"/>
          </w:rPr>
          <w:t>nd</w:t>
        </w:r>
      </w:ins>
      <w:ins w:id="2758" w:author="Monica Ludvich" w:date="2022-05-30T16:21:00Z">
        <w:del w:id="2759" w:author="Meu Computador" w:date="2022-05-31T18:02:00Z">
          <w:r w:rsidR="004E16E4" w:rsidRPr="00CF1EB5" w:rsidDel="00D9074C">
            <w:rPr>
              <w:rFonts w:ascii="Arial" w:eastAsia="Arial" w:hAnsi="Arial" w:cs="Arial"/>
              <w:color w:val="222222"/>
              <w:highlight w:val="white"/>
              <w:lang w:val="en-US"/>
              <w:rPrChange w:id="2760" w:author="Meu Computador" w:date="2022-05-31T17:52:00Z">
                <w:rPr>
                  <w:rFonts w:ascii="Arial" w:eastAsia="Arial" w:hAnsi="Arial" w:cs="Arial"/>
                  <w:color w:val="222222"/>
                  <w:highlight w:val="white"/>
                  <w:lang w:val="pt-BR"/>
                </w:rPr>
              </w:rPrChange>
            </w:rPr>
            <w:delText>e</w:delText>
          </w:r>
        </w:del>
      </w:ins>
      <w:del w:id="2761" w:author="Monica Ludvich" w:date="2022-05-30T16:21:00Z">
        <w:r w:rsidRPr="00CF1EB5" w:rsidDel="004E16E4">
          <w:rPr>
            <w:rFonts w:ascii="Arial" w:eastAsia="Arial" w:hAnsi="Arial" w:cs="Arial"/>
            <w:color w:val="222222"/>
            <w:highlight w:val="white"/>
            <w:lang w:val="en-US"/>
            <w:rPrChange w:id="2762" w:author="Meu Computador" w:date="2022-05-31T17:52:00Z">
              <w:rPr>
                <w:rFonts w:ascii="Arial" w:eastAsia="Arial" w:hAnsi="Arial" w:cs="Arial"/>
                <w:color w:val="222222"/>
                <w:highlight w:val="white"/>
                <w:lang w:val="pt-BR"/>
              </w:rPr>
            </w:rPrChange>
          </w:rPr>
          <w:delText>,</w:delText>
        </w:r>
      </w:del>
      <w:r w:rsidRPr="00CF1EB5">
        <w:rPr>
          <w:rFonts w:ascii="Arial" w:eastAsia="Arial" w:hAnsi="Arial" w:cs="Arial"/>
          <w:color w:val="222222"/>
          <w:highlight w:val="white"/>
          <w:lang w:val="en-US"/>
          <w:rPrChange w:id="2763" w:author="Meu Computador" w:date="2022-05-31T17:52:00Z">
            <w:rPr>
              <w:rFonts w:ascii="Arial" w:eastAsia="Arial" w:hAnsi="Arial" w:cs="Arial"/>
              <w:color w:val="222222"/>
              <w:highlight w:val="white"/>
              <w:lang w:val="pt-BR"/>
            </w:rPr>
          </w:rPrChange>
        </w:rPr>
        <w:t xml:space="preserve"> Peru</w:t>
      </w:r>
    </w:p>
    <w:p w14:paraId="0000012A" w14:textId="42F461E1" w:rsidR="00986960" w:rsidRPr="00CF1EB5" w:rsidRDefault="00B46C01">
      <w:pPr>
        <w:widowControl w:val="0"/>
        <w:jc w:val="both"/>
        <w:rPr>
          <w:rFonts w:ascii="Arial" w:eastAsia="Arial" w:hAnsi="Arial" w:cs="Arial"/>
          <w:color w:val="222222"/>
          <w:highlight w:val="white"/>
          <w:lang w:val="en-US"/>
          <w:rPrChange w:id="2764" w:author="Meu Computador" w:date="2022-05-31T17:52:00Z">
            <w:rPr>
              <w:rFonts w:ascii="Arial" w:eastAsia="Arial" w:hAnsi="Arial" w:cs="Arial"/>
              <w:color w:val="222222"/>
              <w:highlight w:val="white"/>
              <w:lang w:val="pt-BR"/>
            </w:rPr>
          </w:rPrChange>
        </w:rPr>
      </w:pPr>
      <w:del w:id="2765" w:author="Meu Computador" w:date="2022-05-31T17:39:00Z">
        <w:r w:rsidRPr="00CF1EB5" w:rsidDel="00FD7E33">
          <w:rPr>
            <w:rFonts w:ascii="Arial" w:eastAsia="Arial" w:hAnsi="Arial" w:cs="Arial"/>
            <w:color w:val="222222"/>
            <w:highlight w:val="white"/>
            <w:lang w:val="en-US"/>
            <w:rPrChange w:id="2766" w:author="Meu Computador" w:date="2022-05-31T17:52:00Z">
              <w:rPr>
                <w:rFonts w:ascii="Arial" w:eastAsia="Arial" w:hAnsi="Arial" w:cs="Arial"/>
                <w:color w:val="222222"/>
                <w:highlight w:val="white"/>
                <w:lang w:val="pt-BR"/>
              </w:rPr>
            </w:rPrChange>
          </w:rPr>
          <w:delText>População no Brasil:</w:delText>
        </w:r>
      </w:del>
      <w:ins w:id="2767" w:author="Meu Computador" w:date="2022-05-31T17:39:00Z">
        <w:r w:rsidR="00FD7E33" w:rsidRPr="00CF1EB5">
          <w:rPr>
            <w:rFonts w:ascii="Arial" w:eastAsia="Arial" w:hAnsi="Arial" w:cs="Arial"/>
            <w:color w:val="222222"/>
            <w:highlight w:val="white"/>
            <w:lang w:val="en-US"/>
            <w:rPrChange w:id="2768" w:author="Meu Computador" w:date="2022-05-31T17:52:00Z">
              <w:rPr>
                <w:rFonts w:ascii="Arial" w:eastAsia="Arial" w:hAnsi="Arial" w:cs="Arial"/>
                <w:color w:val="222222"/>
                <w:highlight w:val="white"/>
                <w:lang w:val="pt-BR"/>
              </w:rPr>
            </w:rPrChange>
          </w:rPr>
          <w:t>Population in Brazil:</w:t>
        </w:r>
      </w:ins>
      <w:r w:rsidRPr="00CF1EB5">
        <w:rPr>
          <w:rFonts w:ascii="Arial" w:eastAsia="Arial" w:hAnsi="Arial" w:cs="Arial"/>
          <w:color w:val="222222"/>
          <w:highlight w:val="white"/>
          <w:lang w:val="en-US"/>
          <w:rPrChange w:id="2769" w:author="Meu Computador" w:date="2022-05-31T17:52:00Z">
            <w:rPr>
              <w:rFonts w:ascii="Arial" w:eastAsia="Arial" w:hAnsi="Arial" w:cs="Arial"/>
              <w:color w:val="222222"/>
              <w:highlight w:val="white"/>
              <w:lang w:val="pt-BR"/>
            </w:rPr>
          </w:rPrChange>
        </w:rPr>
        <w:t xml:space="preserve"> 1</w:t>
      </w:r>
      <w:ins w:id="2770" w:author="Monica Ludvich" w:date="2022-05-30T16:21:00Z">
        <w:del w:id="2771" w:author="Usuário" w:date="2022-05-31T22:50:00Z">
          <w:r w:rsidR="004E16E4" w:rsidRPr="00CF1EB5" w:rsidDel="00E90CAF">
            <w:rPr>
              <w:rFonts w:ascii="Arial" w:eastAsia="Arial" w:hAnsi="Arial" w:cs="Arial"/>
              <w:color w:val="222222"/>
              <w:highlight w:val="white"/>
              <w:lang w:val="en-US"/>
              <w:rPrChange w:id="2772" w:author="Meu Computador" w:date="2022-05-31T17:52:00Z">
                <w:rPr>
                  <w:rFonts w:ascii="Arial" w:eastAsia="Arial" w:hAnsi="Arial" w:cs="Arial"/>
                  <w:color w:val="222222"/>
                  <w:highlight w:val="white"/>
                  <w:lang w:val="pt-BR"/>
                </w:rPr>
              </w:rPrChange>
            </w:rPr>
            <w:delText>.</w:delText>
          </w:r>
        </w:del>
      </w:ins>
      <w:proofErr w:type="gramStart"/>
      <w:ins w:id="2773" w:author="Usuário" w:date="2022-05-31T22:50:00Z">
        <w:r w:rsidR="00E90CAF">
          <w:rPr>
            <w:rFonts w:ascii="Arial" w:eastAsia="Arial" w:hAnsi="Arial" w:cs="Arial"/>
            <w:color w:val="222222"/>
            <w:highlight w:val="white"/>
            <w:lang w:val="en-US"/>
          </w:rPr>
          <w:t>,</w:t>
        </w:r>
      </w:ins>
      <w:r w:rsidRPr="00CF1EB5">
        <w:rPr>
          <w:rFonts w:ascii="Arial" w:eastAsia="Arial" w:hAnsi="Arial" w:cs="Arial"/>
          <w:color w:val="222222"/>
          <w:highlight w:val="white"/>
          <w:lang w:val="en-US"/>
          <w:rPrChange w:id="2774" w:author="Meu Computador" w:date="2022-05-31T17:52:00Z">
            <w:rPr>
              <w:rFonts w:ascii="Arial" w:eastAsia="Arial" w:hAnsi="Arial" w:cs="Arial"/>
              <w:color w:val="222222"/>
              <w:highlight w:val="white"/>
              <w:lang w:val="pt-BR"/>
            </w:rPr>
          </w:rPrChange>
        </w:rPr>
        <w:t>645</w:t>
      </w:r>
      <w:proofErr w:type="gramEnd"/>
      <w:r w:rsidRPr="00CF1EB5">
        <w:rPr>
          <w:rFonts w:ascii="Arial" w:eastAsia="Arial" w:hAnsi="Arial" w:cs="Arial"/>
          <w:color w:val="222222"/>
          <w:highlight w:val="white"/>
          <w:lang w:val="en-US"/>
          <w:rPrChange w:id="2775" w:author="Meu Computador" w:date="2022-05-31T17:52:00Z">
            <w:rPr>
              <w:rFonts w:ascii="Arial" w:eastAsia="Arial" w:hAnsi="Arial" w:cs="Arial"/>
              <w:color w:val="222222"/>
              <w:highlight w:val="white"/>
              <w:lang w:val="pt-BR"/>
            </w:rPr>
          </w:rPrChange>
        </w:rPr>
        <w:t xml:space="preserve"> (</w:t>
      </w:r>
      <w:proofErr w:type="spellStart"/>
      <w:r w:rsidRPr="00CF1EB5">
        <w:rPr>
          <w:rFonts w:ascii="Arial" w:eastAsia="Arial" w:hAnsi="Arial" w:cs="Arial"/>
          <w:color w:val="222222"/>
          <w:highlight w:val="white"/>
          <w:lang w:val="en-US"/>
          <w:rPrChange w:id="2776" w:author="Meu Computador" w:date="2022-05-31T17:52:00Z">
            <w:rPr>
              <w:rFonts w:ascii="Arial" w:eastAsia="Arial" w:hAnsi="Arial" w:cs="Arial"/>
              <w:color w:val="222222"/>
              <w:highlight w:val="white"/>
              <w:lang w:val="pt-BR"/>
            </w:rPr>
          </w:rPrChange>
        </w:rPr>
        <w:t>Siasi</w:t>
      </w:r>
      <w:proofErr w:type="spellEnd"/>
      <w:r w:rsidRPr="00CF1EB5">
        <w:rPr>
          <w:rFonts w:ascii="Arial" w:eastAsia="Arial" w:hAnsi="Arial" w:cs="Arial"/>
          <w:color w:val="222222"/>
          <w:highlight w:val="white"/>
          <w:lang w:val="en-US"/>
          <w:rPrChange w:id="2777" w:author="Meu Computador" w:date="2022-05-31T17:52:00Z">
            <w:rPr>
              <w:rFonts w:ascii="Arial" w:eastAsia="Arial" w:hAnsi="Arial" w:cs="Arial"/>
              <w:color w:val="222222"/>
              <w:highlight w:val="white"/>
              <w:lang w:val="pt-BR"/>
            </w:rPr>
          </w:rPrChange>
        </w:rPr>
        <w:t>/</w:t>
      </w:r>
      <w:proofErr w:type="spellStart"/>
      <w:r w:rsidRPr="00CF1EB5">
        <w:rPr>
          <w:rFonts w:ascii="Arial" w:eastAsia="Arial" w:hAnsi="Arial" w:cs="Arial"/>
          <w:color w:val="222222"/>
          <w:highlight w:val="white"/>
          <w:lang w:val="en-US"/>
          <w:rPrChange w:id="2778" w:author="Meu Computador" w:date="2022-05-31T17:52:00Z">
            <w:rPr>
              <w:rFonts w:ascii="Arial" w:eastAsia="Arial" w:hAnsi="Arial" w:cs="Arial"/>
              <w:color w:val="222222"/>
              <w:highlight w:val="white"/>
              <w:lang w:val="pt-BR"/>
            </w:rPr>
          </w:rPrChange>
        </w:rPr>
        <w:t>Sesai</w:t>
      </w:r>
      <w:proofErr w:type="spellEnd"/>
      <w:r w:rsidRPr="00CF1EB5">
        <w:rPr>
          <w:rFonts w:ascii="Arial" w:eastAsia="Arial" w:hAnsi="Arial" w:cs="Arial"/>
          <w:color w:val="222222"/>
          <w:highlight w:val="white"/>
          <w:lang w:val="en-US"/>
          <w:rPrChange w:id="2779" w:author="Meu Computador" w:date="2022-05-31T17:52:00Z">
            <w:rPr>
              <w:rFonts w:ascii="Arial" w:eastAsia="Arial" w:hAnsi="Arial" w:cs="Arial"/>
              <w:color w:val="222222"/>
              <w:highlight w:val="white"/>
              <w:lang w:val="pt-BR"/>
            </w:rPr>
          </w:rPrChange>
        </w:rPr>
        <w:t>, 2014)</w:t>
      </w:r>
    </w:p>
    <w:p w14:paraId="0000012B" w14:textId="3E8732AA" w:rsidR="00986960" w:rsidRPr="00CF1EB5" w:rsidRDefault="00B46C01">
      <w:pPr>
        <w:widowControl w:val="0"/>
        <w:jc w:val="both"/>
        <w:rPr>
          <w:rFonts w:ascii="Arial" w:eastAsia="Arial" w:hAnsi="Arial" w:cs="Arial"/>
          <w:color w:val="222222"/>
          <w:highlight w:val="white"/>
          <w:lang w:val="en-US"/>
          <w:rPrChange w:id="2780" w:author="Meu Computador" w:date="2022-05-31T17:52:00Z">
            <w:rPr>
              <w:rFonts w:ascii="Arial" w:eastAsia="Arial" w:hAnsi="Arial" w:cs="Arial"/>
              <w:color w:val="222222"/>
              <w:highlight w:val="white"/>
              <w:lang w:val="pt-BR"/>
            </w:rPr>
          </w:rPrChange>
        </w:rPr>
      </w:pPr>
      <w:del w:id="2781" w:author="Meu Computador" w:date="2022-05-31T17:52:00Z">
        <w:r w:rsidRPr="00CF1EB5" w:rsidDel="00CF1EB5">
          <w:rPr>
            <w:rFonts w:ascii="Arial" w:eastAsia="Arial" w:hAnsi="Arial" w:cs="Arial"/>
            <w:color w:val="222222"/>
            <w:highlight w:val="white"/>
            <w:lang w:val="en-US"/>
            <w:rPrChange w:id="2782" w:author="Meu Computador" w:date="2022-05-31T17:52:00Z">
              <w:rPr>
                <w:rFonts w:ascii="Arial" w:eastAsia="Arial" w:hAnsi="Arial" w:cs="Arial"/>
                <w:color w:val="222222"/>
                <w:highlight w:val="white"/>
                <w:lang w:val="pt-BR"/>
              </w:rPr>
            </w:rPrChange>
          </w:rPr>
          <w:delText>População no Peru:</w:delText>
        </w:r>
      </w:del>
      <w:ins w:id="2783" w:author="Meu Computador" w:date="2022-05-31T17:52:00Z">
        <w:r w:rsidR="00CF1EB5" w:rsidRPr="00CF1EB5">
          <w:rPr>
            <w:rFonts w:ascii="Arial" w:eastAsia="Arial" w:hAnsi="Arial" w:cs="Arial"/>
            <w:color w:val="222222"/>
            <w:highlight w:val="white"/>
            <w:lang w:val="en-US"/>
            <w:rPrChange w:id="2784" w:author="Meu Computador" w:date="2022-05-31T17:52:00Z">
              <w:rPr>
                <w:rFonts w:ascii="Arial" w:eastAsia="Arial" w:hAnsi="Arial" w:cs="Arial"/>
                <w:color w:val="222222"/>
                <w:highlight w:val="white"/>
                <w:lang w:val="pt-BR"/>
              </w:rPr>
            </w:rPrChange>
          </w:rPr>
          <w:t>Population in Peru:</w:t>
        </w:r>
      </w:ins>
      <w:r w:rsidRPr="00CF1EB5">
        <w:rPr>
          <w:rFonts w:ascii="Arial" w:eastAsia="Arial" w:hAnsi="Arial" w:cs="Arial"/>
          <w:color w:val="222222"/>
          <w:highlight w:val="white"/>
          <w:lang w:val="en-US"/>
          <w:rPrChange w:id="2785" w:author="Meu Computador" w:date="2022-05-31T17:52:00Z">
            <w:rPr>
              <w:rFonts w:ascii="Arial" w:eastAsia="Arial" w:hAnsi="Arial" w:cs="Arial"/>
              <w:color w:val="222222"/>
              <w:highlight w:val="white"/>
              <w:lang w:val="pt-BR"/>
            </w:rPr>
          </w:rPrChange>
        </w:rPr>
        <w:t xml:space="preserve"> 2</w:t>
      </w:r>
      <w:ins w:id="2786" w:author="Monica Ludvich" w:date="2022-05-30T16:22:00Z">
        <w:del w:id="2787" w:author="Usuário" w:date="2022-05-31T22:50:00Z">
          <w:r w:rsidR="004E16E4" w:rsidRPr="00CF1EB5" w:rsidDel="00E90CAF">
            <w:rPr>
              <w:rFonts w:ascii="Arial" w:eastAsia="Arial" w:hAnsi="Arial" w:cs="Arial"/>
              <w:color w:val="222222"/>
              <w:highlight w:val="white"/>
              <w:lang w:val="en-US"/>
              <w:rPrChange w:id="2788" w:author="Meu Computador" w:date="2022-05-31T17:52:00Z">
                <w:rPr>
                  <w:rFonts w:ascii="Arial" w:eastAsia="Arial" w:hAnsi="Arial" w:cs="Arial"/>
                  <w:color w:val="222222"/>
                  <w:highlight w:val="white"/>
                  <w:lang w:val="pt-BR"/>
                </w:rPr>
              </w:rPrChange>
            </w:rPr>
            <w:delText>.</w:delText>
          </w:r>
        </w:del>
      </w:ins>
      <w:proofErr w:type="gramStart"/>
      <w:ins w:id="2789" w:author="Usuário" w:date="2022-05-31T22:50:00Z">
        <w:r w:rsidR="00E90CAF">
          <w:rPr>
            <w:rFonts w:ascii="Arial" w:eastAsia="Arial" w:hAnsi="Arial" w:cs="Arial"/>
            <w:color w:val="222222"/>
            <w:highlight w:val="white"/>
            <w:lang w:val="en-US"/>
          </w:rPr>
          <w:t>,</w:t>
        </w:r>
      </w:ins>
      <w:r w:rsidRPr="00CF1EB5">
        <w:rPr>
          <w:rFonts w:ascii="Arial" w:eastAsia="Arial" w:hAnsi="Arial" w:cs="Arial"/>
          <w:color w:val="222222"/>
          <w:highlight w:val="white"/>
          <w:lang w:val="en-US"/>
          <w:rPrChange w:id="2790" w:author="Meu Computador" w:date="2022-05-31T17:52:00Z">
            <w:rPr>
              <w:rFonts w:ascii="Arial" w:eastAsia="Arial" w:hAnsi="Arial" w:cs="Arial"/>
              <w:color w:val="222222"/>
              <w:highlight w:val="white"/>
              <w:lang w:val="pt-BR"/>
            </w:rPr>
          </w:rPrChange>
        </w:rPr>
        <w:t>419</w:t>
      </w:r>
      <w:proofErr w:type="gramEnd"/>
      <w:r w:rsidRPr="00CF1EB5">
        <w:rPr>
          <w:rFonts w:ascii="Arial" w:eastAsia="Arial" w:hAnsi="Arial" w:cs="Arial"/>
          <w:color w:val="222222"/>
          <w:highlight w:val="white"/>
          <w:lang w:val="en-US"/>
          <w:rPrChange w:id="2791" w:author="Meu Computador" w:date="2022-05-31T17:52:00Z">
            <w:rPr>
              <w:rFonts w:ascii="Arial" w:eastAsia="Arial" w:hAnsi="Arial" w:cs="Arial"/>
              <w:color w:val="222222"/>
              <w:highlight w:val="white"/>
              <w:lang w:val="pt-BR"/>
            </w:rPr>
          </w:rPrChange>
        </w:rPr>
        <w:t xml:space="preserve"> (INEI, 2007)</w:t>
      </w:r>
    </w:p>
    <w:p w14:paraId="0000012C" w14:textId="635CCCBC" w:rsidR="00986960" w:rsidRPr="0071783E" w:rsidRDefault="00B46C01">
      <w:pPr>
        <w:widowControl w:val="0"/>
        <w:jc w:val="both"/>
        <w:rPr>
          <w:rFonts w:ascii="Arial" w:eastAsia="Arial" w:hAnsi="Arial" w:cs="Arial"/>
          <w:color w:val="222222"/>
          <w:highlight w:val="white"/>
          <w:lang w:val="en-US"/>
          <w:rPrChange w:id="2792" w:author="Meu Computador" w:date="2022-05-31T17:58:00Z">
            <w:rPr>
              <w:rFonts w:ascii="Arial" w:eastAsia="Arial" w:hAnsi="Arial" w:cs="Arial"/>
              <w:color w:val="222222"/>
              <w:highlight w:val="white"/>
              <w:lang w:val="pt-BR"/>
            </w:rPr>
          </w:rPrChange>
        </w:rPr>
      </w:pPr>
      <w:del w:id="2793" w:author="Meu Computador" w:date="2022-05-31T17:18:00Z">
        <w:r w:rsidRPr="0071783E" w:rsidDel="000E2570">
          <w:rPr>
            <w:rFonts w:ascii="Arial" w:eastAsia="Arial" w:hAnsi="Arial" w:cs="Arial"/>
            <w:color w:val="222222"/>
            <w:highlight w:val="white"/>
            <w:lang w:val="en-US"/>
            <w:rPrChange w:id="2794" w:author="Meu Computador" w:date="2022-05-31T17:58:00Z">
              <w:rPr>
                <w:rFonts w:ascii="Arial" w:eastAsia="Arial" w:hAnsi="Arial" w:cs="Arial"/>
                <w:color w:val="222222"/>
                <w:highlight w:val="white"/>
                <w:lang w:val="pt-BR"/>
              </w:rPr>
            </w:rPrChange>
          </w:rPr>
          <w:delText>Família linguística:</w:delText>
        </w:r>
      </w:del>
      <w:ins w:id="2795" w:author="Meu Computador" w:date="2022-05-31T17:18:00Z">
        <w:r w:rsidR="000E2570" w:rsidRPr="0071783E">
          <w:rPr>
            <w:rFonts w:ascii="Arial" w:eastAsia="Arial" w:hAnsi="Arial" w:cs="Arial"/>
            <w:color w:val="222222"/>
            <w:highlight w:val="white"/>
            <w:lang w:val="en-US"/>
            <w:rPrChange w:id="2796" w:author="Meu Computador" w:date="2022-05-31T17:58:00Z">
              <w:rPr>
                <w:rFonts w:ascii="Arial" w:eastAsia="Arial" w:hAnsi="Arial" w:cs="Arial"/>
                <w:color w:val="222222"/>
                <w:highlight w:val="white"/>
                <w:lang w:val="pt-BR"/>
              </w:rPr>
            </w:rPrChange>
          </w:rPr>
          <w:t>Language family:</w:t>
        </w:r>
      </w:ins>
      <w:r w:rsidRPr="0071783E">
        <w:rPr>
          <w:rFonts w:ascii="Arial" w:eastAsia="Arial" w:hAnsi="Arial" w:cs="Arial"/>
          <w:color w:val="222222"/>
          <w:highlight w:val="white"/>
          <w:lang w:val="en-US"/>
          <w:rPrChange w:id="2797" w:author="Meu Computador" w:date="2022-05-31T17:58:00Z">
            <w:rPr>
              <w:rFonts w:ascii="Arial" w:eastAsia="Arial" w:hAnsi="Arial" w:cs="Arial"/>
              <w:color w:val="222222"/>
              <w:highlight w:val="white"/>
              <w:lang w:val="pt-BR"/>
            </w:rPr>
          </w:rPrChange>
        </w:rPr>
        <w:t xml:space="preserve"> </w:t>
      </w:r>
      <w:proofErr w:type="spellStart"/>
      <w:r w:rsidRPr="0071783E">
        <w:rPr>
          <w:rFonts w:ascii="Arial" w:eastAsia="Arial" w:hAnsi="Arial" w:cs="Arial"/>
          <w:color w:val="222222"/>
          <w:highlight w:val="white"/>
          <w:lang w:val="en-US"/>
          <w:rPrChange w:id="2798" w:author="Meu Computador" w:date="2022-05-31T17:58:00Z">
            <w:rPr>
              <w:rFonts w:ascii="Arial" w:eastAsia="Arial" w:hAnsi="Arial" w:cs="Arial"/>
              <w:color w:val="222222"/>
              <w:highlight w:val="white"/>
              <w:lang w:val="pt-BR"/>
            </w:rPr>
          </w:rPrChange>
        </w:rPr>
        <w:t>Aruak</w:t>
      </w:r>
      <w:proofErr w:type="spellEnd"/>
    </w:p>
    <w:p w14:paraId="0000012D" w14:textId="77777777" w:rsidR="00986960" w:rsidRPr="0071783E" w:rsidRDefault="00986960">
      <w:pPr>
        <w:widowControl w:val="0"/>
        <w:spacing w:line="360" w:lineRule="auto"/>
        <w:jc w:val="both"/>
        <w:rPr>
          <w:rFonts w:ascii="Arial" w:eastAsia="Arial" w:hAnsi="Arial" w:cs="Arial"/>
          <w:color w:val="222222"/>
          <w:highlight w:val="white"/>
          <w:lang w:val="en-US"/>
          <w:rPrChange w:id="2799" w:author="Meu Computador" w:date="2022-05-31T17:58:00Z">
            <w:rPr>
              <w:rFonts w:ascii="Arial" w:eastAsia="Arial" w:hAnsi="Arial" w:cs="Arial"/>
              <w:color w:val="222222"/>
              <w:highlight w:val="white"/>
              <w:lang w:val="pt-BR"/>
            </w:rPr>
          </w:rPrChange>
        </w:rPr>
        <w:pPrChange w:id="2800" w:author="Meu Computador" w:date="2022-05-31T14:16:00Z">
          <w:pPr>
            <w:widowControl w:val="0"/>
            <w:jc w:val="both"/>
          </w:pPr>
        </w:pPrChange>
      </w:pPr>
    </w:p>
    <w:p w14:paraId="0000012E" w14:textId="2E4A17E3" w:rsidR="00986960" w:rsidRPr="0071783E" w:rsidRDefault="0071783E">
      <w:pPr>
        <w:widowControl w:val="0"/>
        <w:spacing w:line="360" w:lineRule="auto"/>
        <w:jc w:val="both"/>
        <w:rPr>
          <w:rFonts w:ascii="Arial" w:eastAsia="Arial" w:hAnsi="Arial" w:cs="Arial"/>
          <w:color w:val="222222"/>
          <w:highlight w:val="white"/>
          <w:lang w:val="en-US"/>
          <w:rPrChange w:id="2801" w:author="Meu Computador" w:date="2022-05-31T17:58:00Z">
            <w:rPr>
              <w:rFonts w:ascii="Arial" w:eastAsia="Arial" w:hAnsi="Arial" w:cs="Arial"/>
              <w:color w:val="222222"/>
              <w:highlight w:val="white"/>
              <w:lang w:val="pt-BR"/>
            </w:rPr>
          </w:rPrChange>
        </w:rPr>
        <w:pPrChange w:id="2802" w:author="Meu Computador" w:date="2022-05-31T17:58:00Z">
          <w:pPr>
            <w:pBdr>
              <w:top w:val="nil"/>
              <w:left w:val="nil"/>
              <w:bottom w:val="nil"/>
              <w:right w:val="nil"/>
              <w:between w:val="nil"/>
            </w:pBdr>
            <w:spacing w:after="60" w:line="360" w:lineRule="auto"/>
            <w:jc w:val="both"/>
          </w:pPr>
        </w:pPrChange>
      </w:pPr>
      <w:ins w:id="2803" w:author="Meu Computador" w:date="2022-05-31T17:58:00Z">
        <w:r w:rsidRPr="0071783E">
          <w:rPr>
            <w:rFonts w:ascii="Arial" w:eastAsia="Arial" w:hAnsi="Arial" w:cs="Arial"/>
            <w:color w:val="222222"/>
            <w:lang w:val="en-US"/>
            <w:rPrChange w:id="2804" w:author="Meu Computador" w:date="2022-05-31T17:58:00Z">
              <w:rPr>
                <w:rFonts w:ascii="Arial" w:eastAsia="Arial" w:hAnsi="Arial" w:cs="Arial"/>
                <w:color w:val="222222"/>
                <w:lang w:val="pt-BR"/>
              </w:rPr>
            </w:rPrChange>
          </w:rPr>
          <w:t xml:space="preserve">Inhabitants of Acre and Peru, the </w:t>
        </w:r>
        <w:proofErr w:type="spellStart"/>
        <w:r w:rsidRPr="0071783E">
          <w:rPr>
            <w:rFonts w:ascii="Arial" w:eastAsia="Arial" w:hAnsi="Arial" w:cs="Arial"/>
            <w:color w:val="222222"/>
            <w:lang w:val="en-US"/>
            <w:rPrChange w:id="2805" w:author="Meu Computador" w:date="2022-05-31T17:58:00Z">
              <w:rPr>
                <w:rFonts w:ascii="Arial" w:eastAsia="Arial" w:hAnsi="Arial" w:cs="Arial"/>
                <w:color w:val="222222"/>
                <w:lang w:val="pt-BR"/>
              </w:rPr>
            </w:rPrChange>
          </w:rPr>
          <w:t>Ashaninka</w:t>
        </w:r>
        <w:proofErr w:type="spellEnd"/>
        <w:r w:rsidRPr="0071783E">
          <w:rPr>
            <w:rFonts w:ascii="Arial" w:eastAsia="Arial" w:hAnsi="Arial" w:cs="Arial"/>
            <w:color w:val="222222"/>
            <w:lang w:val="en-US"/>
            <w:rPrChange w:id="2806" w:author="Meu Computador" w:date="2022-05-31T17:58:00Z">
              <w:rPr>
                <w:rFonts w:ascii="Arial" w:eastAsia="Arial" w:hAnsi="Arial" w:cs="Arial"/>
                <w:color w:val="222222"/>
                <w:lang w:val="pt-BR"/>
              </w:rPr>
            </w:rPrChange>
          </w:rPr>
          <w:t xml:space="preserve"> have a long history of struggle, repelling invaders from the time of the Inca Empire to the rubber extractive economy of the 19th century and,</w:t>
        </w:r>
        <w:r>
          <w:rPr>
            <w:rFonts w:ascii="Arial" w:eastAsia="Arial" w:hAnsi="Arial" w:cs="Arial"/>
            <w:color w:val="222222"/>
            <w:lang w:val="en-US"/>
          </w:rPr>
          <w:t xml:space="preserve"> </w:t>
        </w:r>
        <w:r w:rsidRPr="0071783E">
          <w:rPr>
            <w:rFonts w:ascii="Arial" w:eastAsia="Arial" w:hAnsi="Arial" w:cs="Arial"/>
            <w:color w:val="222222"/>
            <w:lang w:val="en-US"/>
            <w:rPrChange w:id="2807" w:author="Meu Computador" w:date="2022-05-31T17:58:00Z">
              <w:rPr>
                <w:rFonts w:ascii="Arial" w:eastAsia="Arial" w:hAnsi="Arial" w:cs="Arial"/>
                <w:color w:val="222222"/>
                <w:lang w:val="pt-BR"/>
              </w:rPr>
            </w:rPrChange>
          </w:rPr>
          <w:t>particularly among the inhabitants of the Brazilian side of the border, fighting logging since 1980 until today. A people proud of their culture, moved by an acute sense of freedom and ready to die to defend their territory, they also reconcile traditional customs and values with ideas and practices from the white world, such as those linked to socio-environmental sustainability.</w:t>
        </w:r>
      </w:ins>
      <w:del w:id="2808" w:author="Meu Computador" w:date="2022-05-31T17:58:00Z">
        <w:r w:rsidR="00B46C01" w:rsidRPr="0071783E" w:rsidDel="0071783E">
          <w:rPr>
            <w:rFonts w:ascii="Arial" w:eastAsia="Arial" w:hAnsi="Arial" w:cs="Arial"/>
            <w:color w:val="222222"/>
            <w:highlight w:val="white"/>
            <w:lang w:val="en-US"/>
            <w:rPrChange w:id="2809" w:author="Meu Computador" w:date="2022-05-31T17:58:00Z">
              <w:rPr>
                <w:rFonts w:ascii="Arial" w:eastAsia="Arial" w:hAnsi="Arial" w:cs="Arial"/>
                <w:color w:val="222222"/>
                <w:highlight w:val="white"/>
                <w:lang w:val="pt-BR"/>
              </w:rPr>
            </w:rPrChange>
          </w:rPr>
          <w:delText>Habitantes do Acre e do Peru, os Ashaninka têm uma longa história de luta, repelindo os invasores desde a época do Império Inca até a economia extrativista da borracha do século XIX e, particularmente</w:delText>
        </w:r>
      </w:del>
      <w:ins w:id="2810" w:author="Monica Ludvich" w:date="2022-05-30T16:22:00Z">
        <w:del w:id="2811" w:author="Meu Computador" w:date="2022-05-31T17:58:00Z">
          <w:r w:rsidR="00847E07" w:rsidRPr="0071783E" w:rsidDel="0071783E">
            <w:rPr>
              <w:rFonts w:ascii="Arial" w:eastAsia="Arial" w:hAnsi="Arial" w:cs="Arial"/>
              <w:color w:val="222222"/>
              <w:highlight w:val="white"/>
              <w:lang w:val="en-US"/>
              <w:rPrChange w:id="2812" w:author="Meu Computador" w:date="2022-05-31T17:58:00Z">
                <w:rPr>
                  <w:rFonts w:ascii="Arial" w:eastAsia="Arial" w:hAnsi="Arial" w:cs="Arial"/>
                  <w:color w:val="222222"/>
                  <w:highlight w:val="white"/>
                  <w:lang w:val="pt-BR"/>
                </w:rPr>
              </w:rPrChange>
            </w:rPr>
            <w:delText>,</w:delText>
          </w:r>
        </w:del>
      </w:ins>
      <w:del w:id="2813" w:author="Meu Computador" w:date="2022-05-31T17:58:00Z">
        <w:r w:rsidR="00B46C01" w:rsidRPr="0071783E" w:rsidDel="0071783E">
          <w:rPr>
            <w:rFonts w:ascii="Arial" w:eastAsia="Arial" w:hAnsi="Arial" w:cs="Arial"/>
            <w:color w:val="222222"/>
            <w:highlight w:val="white"/>
            <w:lang w:val="en-US"/>
            <w:rPrChange w:id="2814" w:author="Meu Computador" w:date="2022-05-31T17:58:00Z">
              <w:rPr>
                <w:rFonts w:ascii="Arial" w:eastAsia="Arial" w:hAnsi="Arial" w:cs="Arial"/>
                <w:color w:val="222222"/>
                <w:highlight w:val="white"/>
                <w:lang w:val="pt-BR"/>
              </w:rPr>
            </w:rPrChange>
          </w:rPr>
          <w:delText xml:space="preserve"> entre os habitantes do lado brasileiro da fronteira, combatendo a exploração madeireira desde 1980 até hoje. Povo orgulhoso de sua cultura, movido por um sentimento agudo de liberdade e prontos a morrer para defender seu território, conciliam também costumes e valores tradicionais com id</w:delText>
        </w:r>
      </w:del>
      <w:ins w:id="2815" w:author="Monica Ludvich" w:date="2022-05-30T16:23:00Z">
        <w:del w:id="2816" w:author="Meu Computador" w:date="2022-05-31T17:58:00Z">
          <w:r w:rsidR="00847E07" w:rsidRPr="0071783E" w:rsidDel="0071783E">
            <w:rPr>
              <w:rFonts w:ascii="Arial" w:eastAsia="Arial" w:hAnsi="Arial" w:cs="Arial"/>
              <w:color w:val="222222"/>
              <w:highlight w:val="white"/>
              <w:lang w:val="en-US"/>
              <w:rPrChange w:id="2817" w:author="Meu Computador" w:date="2022-05-31T17:58:00Z">
                <w:rPr>
                  <w:rFonts w:ascii="Arial" w:eastAsia="Arial" w:hAnsi="Arial" w:cs="Arial"/>
                  <w:color w:val="222222"/>
                  <w:highlight w:val="white"/>
                  <w:lang w:val="pt-BR"/>
                </w:rPr>
              </w:rPrChange>
            </w:rPr>
            <w:delText>e</w:delText>
          </w:r>
        </w:del>
      </w:ins>
      <w:del w:id="2818" w:author="Meu Computador" w:date="2022-05-31T17:58:00Z">
        <w:r w:rsidR="00B46C01" w:rsidRPr="0071783E" w:rsidDel="0071783E">
          <w:rPr>
            <w:rFonts w:ascii="Arial" w:eastAsia="Arial" w:hAnsi="Arial" w:cs="Arial"/>
            <w:color w:val="222222"/>
            <w:highlight w:val="white"/>
            <w:lang w:val="en-US"/>
            <w:rPrChange w:id="2819" w:author="Meu Computador" w:date="2022-05-31T17:58:00Z">
              <w:rPr>
                <w:rFonts w:ascii="Arial" w:eastAsia="Arial" w:hAnsi="Arial" w:cs="Arial"/>
                <w:color w:val="222222"/>
                <w:highlight w:val="white"/>
                <w:lang w:val="pt-BR"/>
              </w:rPr>
            </w:rPrChange>
          </w:rPr>
          <w:delText>éias e práticas do mundo dos brancos, tais como aquelas ligadas à sustentabilidade socioambiental.</w:delText>
        </w:r>
      </w:del>
    </w:p>
    <w:p w14:paraId="0000012F" w14:textId="77777777" w:rsidR="00986960" w:rsidRPr="0071783E"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2820" w:author="Meu Computador" w:date="2022-05-31T17:58:00Z">
            <w:rPr>
              <w:rFonts w:ascii="Arial" w:eastAsia="Arial" w:hAnsi="Arial" w:cs="Arial"/>
              <w:b/>
              <w:color w:val="222222"/>
              <w:highlight w:val="white"/>
              <w:lang w:val="pt-BR"/>
            </w:rPr>
          </w:rPrChange>
        </w:rPr>
        <w:pPrChange w:id="2821" w:author="Meu Computador" w:date="2022-05-31T14:16:00Z">
          <w:pPr>
            <w:pBdr>
              <w:top w:val="nil"/>
              <w:left w:val="nil"/>
              <w:bottom w:val="nil"/>
              <w:right w:val="nil"/>
              <w:between w:val="nil"/>
            </w:pBdr>
            <w:spacing w:after="60" w:line="360" w:lineRule="auto"/>
            <w:jc w:val="both"/>
          </w:pPr>
        </w:pPrChange>
      </w:pPr>
    </w:p>
    <w:p w14:paraId="00000130" w14:textId="77777777" w:rsidR="00986960" w:rsidRPr="008D0F63" w:rsidRDefault="00B46C01">
      <w:pPr>
        <w:widowControl w:val="0"/>
        <w:jc w:val="both"/>
        <w:rPr>
          <w:rFonts w:ascii="Arial" w:eastAsia="Arial" w:hAnsi="Arial" w:cs="Arial"/>
          <w:b/>
          <w:color w:val="222222"/>
          <w:highlight w:val="white"/>
          <w:lang w:val="pt-BR"/>
        </w:rPr>
      </w:pPr>
      <w:proofErr w:type="spellStart"/>
      <w:r w:rsidRPr="008D0F63">
        <w:rPr>
          <w:rFonts w:ascii="Arial" w:eastAsia="Arial" w:hAnsi="Arial" w:cs="Arial"/>
          <w:b/>
          <w:color w:val="222222"/>
          <w:highlight w:val="white"/>
          <w:lang w:val="pt-BR"/>
        </w:rPr>
        <w:t>Huni</w:t>
      </w:r>
      <w:proofErr w:type="spellEnd"/>
      <w:r w:rsidRPr="008D0F63">
        <w:rPr>
          <w:rFonts w:ascii="Arial" w:eastAsia="Arial" w:hAnsi="Arial" w:cs="Arial"/>
          <w:b/>
          <w:color w:val="222222"/>
          <w:highlight w:val="white"/>
          <w:lang w:val="pt-BR"/>
        </w:rPr>
        <w:t xml:space="preserve"> </w:t>
      </w:r>
      <w:proofErr w:type="spellStart"/>
      <w:r w:rsidRPr="008D0F63">
        <w:rPr>
          <w:rFonts w:ascii="Arial" w:eastAsia="Arial" w:hAnsi="Arial" w:cs="Arial"/>
          <w:b/>
          <w:color w:val="222222"/>
          <w:highlight w:val="white"/>
          <w:lang w:val="pt-BR"/>
        </w:rPr>
        <w:t>Kuin</w:t>
      </w:r>
      <w:proofErr w:type="spellEnd"/>
      <w:r w:rsidRPr="008D0F63">
        <w:rPr>
          <w:rFonts w:ascii="Arial" w:eastAsia="Arial" w:hAnsi="Arial" w:cs="Arial"/>
          <w:b/>
          <w:color w:val="222222"/>
          <w:highlight w:val="white"/>
          <w:lang w:val="pt-BR"/>
        </w:rPr>
        <w:t xml:space="preserve"> (</w:t>
      </w:r>
      <w:proofErr w:type="spellStart"/>
      <w:r w:rsidRPr="008D0F63">
        <w:rPr>
          <w:rFonts w:ascii="Arial" w:eastAsia="Arial" w:hAnsi="Arial" w:cs="Arial"/>
          <w:b/>
          <w:color w:val="222222"/>
          <w:highlight w:val="white"/>
          <w:lang w:val="pt-BR"/>
        </w:rPr>
        <w:t>Kaxinawá</w:t>
      </w:r>
      <w:proofErr w:type="spellEnd"/>
      <w:r w:rsidRPr="008D0F63">
        <w:rPr>
          <w:rFonts w:ascii="Arial" w:eastAsia="Arial" w:hAnsi="Arial" w:cs="Arial"/>
          <w:b/>
          <w:color w:val="222222"/>
          <w:highlight w:val="white"/>
          <w:lang w:val="pt-BR"/>
        </w:rPr>
        <w:t>)</w:t>
      </w:r>
    </w:p>
    <w:p w14:paraId="00000131" w14:textId="43F77089" w:rsidR="00986960" w:rsidRPr="008D0F63" w:rsidDel="009025A9" w:rsidRDefault="00986960">
      <w:pPr>
        <w:widowControl w:val="0"/>
        <w:jc w:val="both"/>
        <w:rPr>
          <w:del w:id="2822" w:author="Meu Computador" w:date="2022-05-31T14:19:00Z"/>
          <w:rFonts w:ascii="Arial" w:eastAsia="Arial" w:hAnsi="Arial" w:cs="Arial"/>
          <w:color w:val="222222"/>
          <w:highlight w:val="white"/>
          <w:lang w:val="pt-BR"/>
        </w:rPr>
      </w:pPr>
    </w:p>
    <w:p w14:paraId="00000132" w14:textId="60FE536F" w:rsidR="00986960" w:rsidRPr="00CF1EB5" w:rsidRDefault="00B46C01">
      <w:pPr>
        <w:widowControl w:val="0"/>
        <w:jc w:val="both"/>
        <w:rPr>
          <w:rFonts w:ascii="Arial" w:eastAsia="Arial" w:hAnsi="Arial" w:cs="Arial"/>
          <w:color w:val="222222"/>
          <w:highlight w:val="white"/>
          <w:lang w:val="en-US"/>
          <w:rPrChange w:id="2823" w:author="Meu Computador" w:date="2022-05-31T17:52:00Z">
            <w:rPr>
              <w:rFonts w:ascii="Arial" w:eastAsia="Arial" w:hAnsi="Arial" w:cs="Arial"/>
              <w:color w:val="222222"/>
              <w:highlight w:val="white"/>
              <w:lang w:val="pt-BR"/>
            </w:rPr>
          </w:rPrChange>
        </w:rPr>
      </w:pPr>
      <w:del w:id="2824" w:author="Meu Computador" w:date="2022-05-31T17:15:00Z">
        <w:r w:rsidRPr="00CF1EB5" w:rsidDel="000E2570">
          <w:rPr>
            <w:rFonts w:ascii="Arial" w:eastAsia="Arial" w:hAnsi="Arial" w:cs="Arial"/>
            <w:color w:val="222222"/>
            <w:highlight w:val="white"/>
            <w:lang w:val="en-US"/>
            <w:rPrChange w:id="2825" w:author="Meu Computador" w:date="2022-05-31T17:52:00Z">
              <w:rPr>
                <w:rFonts w:ascii="Arial" w:eastAsia="Arial" w:hAnsi="Arial" w:cs="Arial"/>
                <w:color w:val="222222"/>
                <w:highlight w:val="white"/>
                <w:lang w:val="pt-BR"/>
              </w:rPr>
            </w:rPrChange>
          </w:rPr>
          <w:delText>Região:</w:delText>
        </w:r>
      </w:del>
      <w:ins w:id="2826" w:author="Meu Computador" w:date="2022-05-31T17:15:00Z">
        <w:r w:rsidR="000E2570" w:rsidRPr="00CF1EB5">
          <w:rPr>
            <w:rFonts w:ascii="Arial" w:eastAsia="Arial" w:hAnsi="Arial" w:cs="Arial"/>
            <w:color w:val="222222"/>
            <w:highlight w:val="white"/>
            <w:lang w:val="en-US"/>
            <w:rPrChange w:id="2827" w:author="Meu Computador" w:date="2022-05-31T17:52:00Z">
              <w:rPr>
                <w:rFonts w:ascii="Arial" w:eastAsia="Arial" w:hAnsi="Arial" w:cs="Arial"/>
                <w:color w:val="222222"/>
                <w:highlight w:val="white"/>
                <w:lang w:val="pt-BR"/>
              </w:rPr>
            </w:rPrChange>
          </w:rPr>
          <w:t>Region:</w:t>
        </w:r>
      </w:ins>
      <w:r w:rsidRPr="00CF1EB5">
        <w:rPr>
          <w:rFonts w:ascii="Arial" w:eastAsia="Arial" w:hAnsi="Arial" w:cs="Arial"/>
          <w:color w:val="222222"/>
          <w:highlight w:val="white"/>
          <w:lang w:val="en-US"/>
          <w:rPrChange w:id="2828" w:author="Meu Computador" w:date="2022-05-31T17:52:00Z">
            <w:rPr>
              <w:rFonts w:ascii="Arial" w:eastAsia="Arial" w:hAnsi="Arial" w:cs="Arial"/>
              <w:color w:val="222222"/>
              <w:highlight w:val="white"/>
              <w:lang w:val="pt-BR"/>
            </w:rPr>
          </w:rPrChange>
        </w:rPr>
        <w:t xml:space="preserve"> Acre</w:t>
      </w:r>
      <w:ins w:id="2829" w:author="Monica Ludvich" w:date="2022-05-30T16:23:00Z">
        <w:r w:rsidR="00847E07" w:rsidRPr="00CF1EB5">
          <w:rPr>
            <w:rFonts w:ascii="Arial" w:eastAsia="Arial" w:hAnsi="Arial" w:cs="Arial"/>
            <w:color w:val="222222"/>
            <w:highlight w:val="white"/>
            <w:lang w:val="en-US"/>
            <w:rPrChange w:id="2830" w:author="Meu Computador" w:date="2022-05-31T17:52:00Z">
              <w:rPr>
                <w:rFonts w:ascii="Arial" w:eastAsia="Arial" w:hAnsi="Arial" w:cs="Arial"/>
                <w:color w:val="222222"/>
                <w:highlight w:val="white"/>
                <w:lang w:val="pt-BR"/>
              </w:rPr>
            </w:rPrChange>
          </w:rPr>
          <w:t xml:space="preserve"> </w:t>
        </w:r>
      </w:ins>
      <w:ins w:id="2831" w:author="Usuário" w:date="2022-05-31T22:53:00Z">
        <w:r w:rsidR="00F935F6">
          <w:rPr>
            <w:rFonts w:ascii="Arial" w:eastAsia="Arial" w:hAnsi="Arial" w:cs="Arial"/>
            <w:color w:val="222222"/>
            <w:highlight w:val="white"/>
            <w:lang w:val="en-US"/>
          </w:rPr>
          <w:t>and</w:t>
        </w:r>
      </w:ins>
      <w:ins w:id="2832" w:author="Monica Ludvich" w:date="2022-05-30T16:23:00Z">
        <w:del w:id="2833" w:author="Usuário" w:date="2022-05-31T22:53:00Z">
          <w:r w:rsidR="00847E07" w:rsidRPr="00CF1EB5" w:rsidDel="00F935F6">
            <w:rPr>
              <w:rFonts w:ascii="Arial" w:eastAsia="Arial" w:hAnsi="Arial" w:cs="Arial"/>
              <w:color w:val="222222"/>
              <w:highlight w:val="white"/>
              <w:lang w:val="en-US"/>
              <w:rPrChange w:id="2834" w:author="Meu Computador" w:date="2022-05-31T17:52:00Z">
                <w:rPr>
                  <w:rFonts w:ascii="Arial" w:eastAsia="Arial" w:hAnsi="Arial" w:cs="Arial"/>
                  <w:color w:val="222222"/>
                  <w:highlight w:val="white"/>
                  <w:lang w:val="pt-BR"/>
                </w:rPr>
              </w:rPrChange>
            </w:rPr>
            <w:delText>e</w:delText>
          </w:r>
        </w:del>
      </w:ins>
      <w:del w:id="2835" w:author="Monica Ludvich" w:date="2022-05-30T16:23:00Z">
        <w:r w:rsidRPr="00CF1EB5" w:rsidDel="00847E07">
          <w:rPr>
            <w:rFonts w:ascii="Arial" w:eastAsia="Arial" w:hAnsi="Arial" w:cs="Arial"/>
            <w:color w:val="222222"/>
            <w:highlight w:val="white"/>
            <w:lang w:val="en-US"/>
            <w:rPrChange w:id="2836" w:author="Meu Computador" w:date="2022-05-31T17:52:00Z">
              <w:rPr>
                <w:rFonts w:ascii="Arial" w:eastAsia="Arial" w:hAnsi="Arial" w:cs="Arial"/>
                <w:color w:val="222222"/>
                <w:highlight w:val="white"/>
                <w:lang w:val="pt-BR"/>
              </w:rPr>
            </w:rPrChange>
          </w:rPr>
          <w:delText>,</w:delText>
        </w:r>
      </w:del>
      <w:r w:rsidRPr="00CF1EB5">
        <w:rPr>
          <w:rFonts w:ascii="Arial" w:eastAsia="Arial" w:hAnsi="Arial" w:cs="Arial"/>
          <w:color w:val="222222"/>
          <w:highlight w:val="white"/>
          <w:lang w:val="en-US"/>
          <w:rPrChange w:id="2837" w:author="Meu Computador" w:date="2022-05-31T17:52:00Z">
            <w:rPr>
              <w:rFonts w:ascii="Arial" w:eastAsia="Arial" w:hAnsi="Arial" w:cs="Arial"/>
              <w:color w:val="222222"/>
              <w:highlight w:val="white"/>
              <w:lang w:val="pt-BR"/>
            </w:rPr>
          </w:rPrChange>
        </w:rPr>
        <w:t xml:space="preserve"> Peru</w:t>
      </w:r>
    </w:p>
    <w:p w14:paraId="00000133" w14:textId="3546E857" w:rsidR="00986960" w:rsidRPr="00CF1EB5" w:rsidRDefault="00B46C01">
      <w:pPr>
        <w:widowControl w:val="0"/>
        <w:jc w:val="both"/>
        <w:rPr>
          <w:rFonts w:ascii="Arial" w:eastAsia="Arial" w:hAnsi="Arial" w:cs="Arial"/>
          <w:color w:val="222222"/>
          <w:highlight w:val="white"/>
          <w:lang w:val="en-US"/>
          <w:rPrChange w:id="2838" w:author="Meu Computador" w:date="2022-05-31T17:52:00Z">
            <w:rPr>
              <w:rFonts w:ascii="Arial" w:eastAsia="Arial" w:hAnsi="Arial" w:cs="Arial"/>
              <w:color w:val="222222"/>
              <w:highlight w:val="white"/>
              <w:lang w:val="pt-BR"/>
            </w:rPr>
          </w:rPrChange>
        </w:rPr>
      </w:pPr>
      <w:del w:id="2839" w:author="Meu Computador" w:date="2022-05-31T17:39:00Z">
        <w:r w:rsidRPr="00CF1EB5" w:rsidDel="00FD7E33">
          <w:rPr>
            <w:rFonts w:ascii="Arial" w:eastAsia="Arial" w:hAnsi="Arial" w:cs="Arial"/>
            <w:color w:val="222222"/>
            <w:highlight w:val="white"/>
            <w:lang w:val="en-US"/>
            <w:rPrChange w:id="2840" w:author="Meu Computador" w:date="2022-05-31T17:52:00Z">
              <w:rPr>
                <w:rFonts w:ascii="Arial" w:eastAsia="Arial" w:hAnsi="Arial" w:cs="Arial"/>
                <w:color w:val="222222"/>
                <w:highlight w:val="white"/>
                <w:lang w:val="pt-BR"/>
              </w:rPr>
            </w:rPrChange>
          </w:rPr>
          <w:delText>População no Brasil:</w:delText>
        </w:r>
      </w:del>
      <w:ins w:id="2841" w:author="Meu Computador" w:date="2022-05-31T17:39:00Z">
        <w:r w:rsidR="00FD7E33" w:rsidRPr="00CF1EB5">
          <w:rPr>
            <w:rFonts w:ascii="Arial" w:eastAsia="Arial" w:hAnsi="Arial" w:cs="Arial"/>
            <w:color w:val="222222"/>
            <w:highlight w:val="white"/>
            <w:lang w:val="en-US"/>
            <w:rPrChange w:id="2842" w:author="Meu Computador" w:date="2022-05-31T17:52:00Z">
              <w:rPr>
                <w:rFonts w:ascii="Arial" w:eastAsia="Arial" w:hAnsi="Arial" w:cs="Arial"/>
                <w:color w:val="222222"/>
                <w:highlight w:val="white"/>
                <w:lang w:val="pt-BR"/>
              </w:rPr>
            </w:rPrChange>
          </w:rPr>
          <w:t>Population in Brazil:</w:t>
        </w:r>
      </w:ins>
      <w:r w:rsidRPr="00CF1EB5">
        <w:rPr>
          <w:rFonts w:ascii="Arial" w:eastAsia="Arial" w:hAnsi="Arial" w:cs="Arial"/>
          <w:color w:val="222222"/>
          <w:highlight w:val="white"/>
          <w:lang w:val="en-US"/>
          <w:rPrChange w:id="2843" w:author="Meu Computador" w:date="2022-05-31T17:52:00Z">
            <w:rPr>
              <w:rFonts w:ascii="Arial" w:eastAsia="Arial" w:hAnsi="Arial" w:cs="Arial"/>
              <w:color w:val="222222"/>
              <w:highlight w:val="white"/>
              <w:lang w:val="pt-BR"/>
            </w:rPr>
          </w:rPrChange>
        </w:rPr>
        <w:t xml:space="preserve"> 10</w:t>
      </w:r>
      <w:ins w:id="2844" w:author="Monica Ludvich" w:date="2022-05-30T16:23:00Z">
        <w:del w:id="2845" w:author="Usuário" w:date="2022-05-31T22:50:00Z">
          <w:r w:rsidR="00847E07" w:rsidRPr="00CF1EB5" w:rsidDel="00E90CAF">
            <w:rPr>
              <w:rFonts w:ascii="Arial" w:eastAsia="Arial" w:hAnsi="Arial" w:cs="Arial"/>
              <w:color w:val="222222"/>
              <w:highlight w:val="white"/>
              <w:lang w:val="en-US"/>
              <w:rPrChange w:id="2846" w:author="Meu Computador" w:date="2022-05-31T17:52:00Z">
                <w:rPr>
                  <w:rFonts w:ascii="Arial" w:eastAsia="Arial" w:hAnsi="Arial" w:cs="Arial"/>
                  <w:color w:val="222222"/>
                  <w:highlight w:val="white"/>
                  <w:lang w:val="pt-BR"/>
                </w:rPr>
              </w:rPrChange>
            </w:rPr>
            <w:delText>.</w:delText>
          </w:r>
        </w:del>
      </w:ins>
      <w:proofErr w:type="gramStart"/>
      <w:ins w:id="2847" w:author="Usuário" w:date="2022-05-31T22:50:00Z">
        <w:r w:rsidR="00E90CAF">
          <w:rPr>
            <w:rFonts w:ascii="Arial" w:eastAsia="Arial" w:hAnsi="Arial" w:cs="Arial"/>
            <w:color w:val="222222"/>
            <w:highlight w:val="white"/>
            <w:lang w:val="en-US"/>
          </w:rPr>
          <w:t>,</w:t>
        </w:r>
      </w:ins>
      <w:r w:rsidRPr="00CF1EB5">
        <w:rPr>
          <w:rFonts w:ascii="Arial" w:eastAsia="Arial" w:hAnsi="Arial" w:cs="Arial"/>
          <w:color w:val="222222"/>
          <w:highlight w:val="white"/>
          <w:lang w:val="en-US"/>
          <w:rPrChange w:id="2848" w:author="Meu Computador" w:date="2022-05-31T17:52:00Z">
            <w:rPr>
              <w:rFonts w:ascii="Arial" w:eastAsia="Arial" w:hAnsi="Arial" w:cs="Arial"/>
              <w:color w:val="222222"/>
              <w:highlight w:val="white"/>
              <w:lang w:val="pt-BR"/>
            </w:rPr>
          </w:rPrChange>
        </w:rPr>
        <w:t>818</w:t>
      </w:r>
      <w:proofErr w:type="gramEnd"/>
      <w:r w:rsidRPr="00CF1EB5">
        <w:rPr>
          <w:rFonts w:ascii="Arial" w:eastAsia="Arial" w:hAnsi="Arial" w:cs="Arial"/>
          <w:color w:val="222222"/>
          <w:highlight w:val="white"/>
          <w:lang w:val="en-US"/>
          <w:rPrChange w:id="2849" w:author="Meu Computador" w:date="2022-05-31T17:52:00Z">
            <w:rPr>
              <w:rFonts w:ascii="Arial" w:eastAsia="Arial" w:hAnsi="Arial" w:cs="Arial"/>
              <w:color w:val="222222"/>
              <w:highlight w:val="white"/>
              <w:lang w:val="pt-BR"/>
            </w:rPr>
          </w:rPrChange>
        </w:rPr>
        <w:t xml:space="preserve"> (</w:t>
      </w:r>
      <w:proofErr w:type="spellStart"/>
      <w:r w:rsidRPr="00CF1EB5">
        <w:rPr>
          <w:rFonts w:ascii="Arial" w:eastAsia="Arial" w:hAnsi="Arial" w:cs="Arial"/>
          <w:color w:val="222222"/>
          <w:highlight w:val="white"/>
          <w:lang w:val="en-US"/>
          <w:rPrChange w:id="2850" w:author="Meu Computador" w:date="2022-05-31T17:52:00Z">
            <w:rPr>
              <w:rFonts w:ascii="Arial" w:eastAsia="Arial" w:hAnsi="Arial" w:cs="Arial"/>
              <w:color w:val="222222"/>
              <w:highlight w:val="white"/>
              <w:lang w:val="pt-BR"/>
            </w:rPr>
          </w:rPrChange>
        </w:rPr>
        <w:t>Siasi</w:t>
      </w:r>
      <w:proofErr w:type="spellEnd"/>
      <w:r w:rsidRPr="00CF1EB5">
        <w:rPr>
          <w:rFonts w:ascii="Arial" w:eastAsia="Arial" w:hAnsi="Arial" w:cs="Arial"/>
          <w:color w:val="222222"/>
          <w:highlight w:val="white"/>
          <w:lang w:val="en-US"/>
          <w:rPrChange w:id="2851" w:author="Meu Computador" w:date="2022-05-31T17:52:00Z">
            <w:rPr>
              <w:rFonts w:ascii="Arial" w:eastAsia="Arial" w:hAnsi="Arial" w:cs="Arial"/>
              <w:color w:val="222222"/>
              <w:highlight w:val="white"/>
              <w:lang w:val="pt-BR"/>
            </w:rPr>
          </w:rPrChange>
        </w:rPr>
        <w:t>/</w:t>
      </w:r>
      <w:proofErr w:type="spellStart"/>
      <w:r w:rsidRPr="00CF1EB5">
        <w:rPr>
          <w:rFonts w:ascii="Arial" w:eastAsia="Arial" w:hAnsi="Arial" w:cs="Arial"/>
          <w:color w:val="222222"/>
          <w:highlight w:val="white"/>
          <w:lang w:val="en-US"/>
          <w:rPrChange w:id="2852" w:author="Meu Computador" w:date="2022-05-31T17:52:00Z">
            <w:rPr>
              <w:rFonts w:ascii="Arial" w:eastAsia="Arial" w:hAnsi="Arial" w:cs="Arial"/>
              <w:color w:val="222222"/>
              <w:highlight w:val="white"/>
              <w:lang w:val="pt-BR"/>
            </w:rPr>
          </w:rPrChange>
        </w:rPr>
        <w:t>Sesai</w:t>
      </w:r>
      <w:proofErr w:type="spellEnd"/>
      <w:r w:rsidRPr="00CF1EB5">
        <w:rPr>
          <w:rFonts w:ascii="Arial" w:eastAsia="Arial" w:hAnsi="Arial" w:cs="Arial"/>
          <w:color w:val="222222"/>
          <w:highlight w:val="white"/>
          <w:lang w:val="en-US"/>
          <w:rPrChange w:id="2853" w:author="Meu Computador" w:date="2022-05-31T17:52:00Z">
            <w:rPr>
              <w:rFonts w:ascii="Arial" w:eastAsia="Arial" w:hAnsi="Arial" w:cs="Arial"/>
              <w:color w:val="222222"/>
              <w:highlight w:val="white"/>
              <w:lang w:val="pt-BR"/>
            </w:rPr>
          </w:rPrChange>
        </w:rPr>
        <w:t>, 2014)</w:t>
      </w:r>
    </w:p>
    <w:p w14:paraId="00000134" w14:textId="11E65DAF" w:rsidR="00986960" w:rsidRPr="00CF1EB5" w:rsidRDefault="00B46C01">
      <w:pPr>
        <w:widowControl w:val="0"/>
        <w:jc w:val="both"/>
        <w:rPr>
          <w:rFonts w:ascii="Arial" w:eastAsia="Arial" w:hAnsi="Arial" w:cs="Arial"/>
          <w:color w:val="222222"/>
          <w:highlight w:val="white"/>
          <w:lang w:val="en-US"/>
          <w:rPrChange w:id="2854" w:author="Meu Computador" w:date="2022-05-31T17:52:00Z">
            <w:rPr>
              <w:rFonts w:ascii="Arial" w:eastAsia="Arial" w:hAnsi="Arial" w:cs="Arial"/>
              <w:color w:val="222222"/>
              <w:highlight w:val="white"/>
              <w:lang w:val="pt-BR"/>
            </w:rPr>
          </w:rPrChange>
        </w:rPr>
      </w:pPr>
      <w:del w:id="2855" w:author="Meu Computador" w:date="2022-05-31T17:52:00Z">
        <w:r w:rsidRPr="00CF1EB5" w:rsidDel="00CF1EB5">
          <w:rPr>
            <w:rFonts w:ascii="Arial" w:eastAsia="Arial" w:hAnsi="Arial" w:cs="Arial"/>
            <w:color w:val="222222"/>
            <w:highlight w:val="white"/>
            <w:lang w:val="en-US"/>
            <w:rPrChange w:id="2856" w:author="Meu Computador" w:date="2022-05-31T17:52:00Z">
              <w:rPr>
                <w:rFonts w:ascii="Arial" w:eastAsia="Arial" w:hAnsi="Arial" w:cs="Arial"/>
                <w:color w:val="222222"/>
                <w:highlight w:val="white"/>
                <w:lang w:val="pt-BR"/>
              </w:rPr>
            </w:rPrChange>
          </w:rPr>
          <w:delText>População no Peru:</w:delText>
        </w:r>
      </w:del>
      <w:ins w:id="2857" w:author="Meu Computador" w:date="2022-05-31T17:52:00Z">
        <w:r w:rsidR="00CF1EB5" w:rsidRPr="00CF1EB5">
          <w:rPr>
            <w:rFonts w:ascii="Arial" w:eastAsia="Arial" w:hAnsi="Arial" w:cs="Arial"/>
            <w:color w:val="222222"/>
            <w:highlight w:val="white"/>
            <w:lang w:val="en-US"/>
            <w:rPrChange w:id="2858" w:author="Meu Computador" w:date="2022-05-31T17:52:00Z">
              <w:rPr>
                <w:rFonts w:ascii="Arial" w:eastAsia="Arial" w:hAnsi="Arial" w:cs="Arial"/>
                <w:color w:val="222222"/>
                <w:highlight w:val="white"/>
                <w:lang w:val="pt-BR"/>
              </w:rPr>
            </w:rPrChange>
          </w:rPr>
          <w:t>Population in Peru:</w:t>
        </w:r>
      </w:ins>
      <w:r w:rsidRPr="00CF1EB5">
        <w:rPr>
          <w:rFonts w:ascii="Arial" w:eastAsia="Arial" w:hAnsi="Arial" w:cs="Arial"/>
          <w:color w:val="222222"/>
          <w:highlight w:val="white"/>
          <w:lang w:val="en-US"/>
          <w:rPrChange w:id="2859" w:author="Meu Computador" w:date="2022-05-31T17:52:00Z">
            <w:rPr>
              <w:rFonts w:ascii="Arial" w:eastAsia="Arial" w:hAnsi="Arial" w:cs="Arial"/>
              <w:color w:val="222222"/>
              <w:highlight w:val="white"/>
              <w:lang w:val="pt-BR"/>
            </w:rPr>
          </w:rPrChange>
        </w:rPr>
        <w:t xml:space="preserve"> 2</w:t>
      </w:r>
      <w:ins w:id="2860" w:author="Monica Ludvich" w:date="2022-05-30T16:23:00Z">
        <w:del w:id="2861" w:author="Usuário" w:date="2022-05-31T22:50:00Z">
          <w:r w:rsidR="00847E07" w:rsidRPr="00CF1EB5" w:rsidDel="00E90CAF">
            <w:rPr>
              <w:rFonts w:ascii="Arial" w:eastAsia="Arial" w:hAnsi="Arial" w:cs="Arial"/>
              <w:color w:val="222222"/>
              <w:highlight w:val="white"/>
              <w:lang w:val="en-US"/>
              <w:rPrChange w:id="2862" w:author="Meu Computador" w:date="2022-05-31T17:52:00Z">
                <w:rPr>
                  <w:rFonts w:ascii="Arial" w:eastAsia="Arial" w:hAnsi="Arial" w:cs="Arial"/>
                  <w:color w:val="222222"/>
                  <w:highlight w:val="white"/>
                  <w:lang w:val="pt-BR"/>
                </w:rPr>
              </w:rPrChange>
            </w:rPr>
            <w:delText>.</w:delText>
          </w:r>
        </w:del>
      </w:ins>
      <w:proofErr w:type="gramStart"/>
      <w:ins w:id="2863" w:author="Usuário" w:date="2022-05-31T22:50:00Z">
        <w:r w:rsidR="00E90CAF">
          <w:rPr>
            <w:rFonts w:ascii="Arial" w:eastAsia="Arial" w:hAnsi="Arial" w:cs="Arial"/>
            <w:color w:val="222222"/>
            <w:highlight w:val="white"/>
            <w:lang w:val="en-US"/>
          </w:rPr>
          <w:t>,</w:t>
        </w:r>
      </w:ins>
      <w:r w:rsidRPr="00CF1EB5">
        <w:rPr>
          <w:rFonts w:ascii="Arial" w:eastAsia="Arial" w:hAnsi="Arial" w:cs="Arial"/>
          <w:color w:val="222222"/>
          <w:highlight w:val="white"/>
          <w:lang w:val="en-US"/>
          <w:rPrChange w:id="2864" w:author="Meu Computador" w:date="2022-05-31T17:52:00Z">
            <w:rPr>
              <w:rFonts w:ascii="Arial" w:eastAsia="Arial" w:hAnsi="Arial" w:cs="Arial"/>
              <w:color w:val="222222"/>
              <w:highlight w:val="white"/>
              <w:lang w:val="pt-BR"/>
            </w:rPr>
          </w:rPrChange>
        </w:rPr>
        <w:t>419</w:t>
      </w:r>
      <w:proofErr w:type="gramEnd"/>
      <w:r w:rsidRPr="00CF1EB5">
        <w:rPr>
          <w:rFonts w:ascii="Arial" w:eastAsia="Arial" w:hAnsi="Arial" w:cs="Arial"/>
          <w:color w:val="222222"/>
          <w:highlight w:val="white"/>
          <w:lang w:val="en-US"/>
          <w:rPrChange w:id="2865" w:author="Meu Computador" w:date="2022-05-31T17:52:00Z">
            <w:rPr>
              <w:rFonts w:ascii="Arial" w:eastAsia="Arial" w:hAnsi="Arial" w:cs="Arial"/>
              <w:color w:val="222222"/>
              <w:highlight w:val="white"/>
              <w:lang w:val="pt-BR"/>
            </w:rPr>
          </w:rPrChange>
        </w:rPr>
        <w:t xml:space="preserve"> (INEI, 2007)</w:t>
      </w:r>
    </w:p>
    <w:p w14:paraId="00000135" w14:textId="7A272E32" w:rsidR="00986960" w:rsidRPr="005B6340" w:rsidRDefault="00B46C01">
      <w:pPr>
        <w:widowControl w:val="0"/>
        <w:jc w:val="both"/>
        <w:rPr>
          <w:rFonts w:ascii="Arial" w:eastAsia="Arial" w:hAnsi="Arial" w:cs="Arial"/>
          <w:color w:val="222222"/>
          <w:highlight w:val="white"/>
          <w:lang w:val="en-US"/>
          <w:rPrChange w:id="2866" w:author="Meu Computador" w:date="2022-05-31T17:55:00Z">
            <w:rPr>
              <w:rFonts w:ascii="Arial" w:eastAsia="Arial" w:hAnsi="Arial" w:cs="Arial"/>
              <w:color w:val="222222"/>
              <w:highlight w:val="white"/>
              <w:lang w:val="pt-BR"/>
            </w:rPr>
          </w:rPrChange>
        </w:rPr>
      </w:pPr>
      <w:del w:id="2867" w:author="Meu Computador" w:date="2022-05-31T17:18:00Z">
        <w:r w:rsidRPr="005B6340" w:rsidDel="000E2570">
          <w:rPr>
            <w:rFonts w:ascii="Arial" w:eastAsia="Arial" w:hAnsi="Arial" w:cs="Arial"/>
            <w:color w:val="222222"/>
            <w:highlight w:val="white"/>
            <w:lang w:val="en-US"/>
            <w:rPrChange w:id="2868" w:author="Meu Computador" w:date="2022-05-31T17:55:00Z">
              <w:rPr>
                <w:rFonts w:ascii="Arial" w:eastAsia="Arial" w:hAnsi="Arial" w:cs="Arial"/>
                <w:color w:val="222222"/>
                <w:highlight w:val="white"/>
                <w:lang w:val="pt-BR"/>
              </w:rPr>
            </w:rPrChange>
          </w:rPr>
          <w:delText>Família linguística:</w:delText>
        </w:r>
      </w:del>
      <w:ins w:id="2869" w:author="Meu Computador" w:date="2022-05-31T17:18:00Z">
        <w:r w:rsidR="000E2570" w:rsidRPr="005B6340">
          <w:rPr>
            <w:rFonts w:ascii="Arial" w:eastAsia="Arial" w:hAnsi="Arial" w:cs="Arial"/>
            <w:color w:val="222222"/>
            <w:highlight w:val="white"/>
            <w:lang w:val="en-US"/>
            <w:rPrChange w:id="2870" w:author="Meu Computador" w:date="2022-05-31T17:55:00Z">
              <w:rPr>
                <w:rFonts w:ascii="Arial" w:eastAsia="Arial" w:hAnsi="Arial" w:cs="Arial"/>
                <w:color w:val="222222"/>
                <w:highlight w:val="white"/>
                <w:lang w:val="pt-BR"/>
              </w:rPr>
            </w:rPrChange>
          </w:rPr>
          <w:t>Language family:</w:t>
        </w:r>
      </w:ins>
      <w:r w:rsidRPr="005B6340">
        <w:rPr>
          <w:rFonts w:ascii="Arial" w:eastAsia="Arial" w:hAnsi="Arial" w:cs="Arial"/>
          <w:color w:val="222222"/>
          <w:highlight w:val="white"/>
          <w:lang w:val="en-US"/>
          <w:rPrChange w:id="2871" w:author="Meu Computador" w:date="2022-05-31T17:55:00Z">
            <w:rPr>
              <w:rFonts w:ascii="Arial" w:eastAsia="Arial" w:hAnsi="Arial" w:cs="Arial"/>
              <w:color w:val="222222"/>
              <w:highlight w:val="white"/>
              <w:lang w:val="pt-BR"/>
            </w:rPr>
          </w:rPrChange>
        </w:rPr>
        <w:t xml:space="preserve"> </w:t>
      </w:r>
      <w:proofErr w:type="spellStart"/>
      <w:r w:rsidRPr="005B6340">
        <w:rPr>
          <w:rFonts w:ascii="Arial" w:eastAsia="Arial" w:hAnsi="Arial" w:cs="Arial"/>
          <w:color w:val="222222"/>
          <w:highlight w:val="white"/>
          <w:lang w:val="en-US"/>
          <w:rPrChange w:id="2872" w:author="Meu Computador" w:date="2022-05-31T17:55:00Z">
            <w:rPr>
              <w:rFonts w:ascii="Arial" w:eastAsia="Arial" w:hAnsi="Arial" w:cs="Arial"/>
              <w:color w:val="222222"/>
              <w:highlight w:val="white"/>
              <w:lang w:val="pt-BR"/>
            </w:rPr>
          </w:rPrChange>
        </w:rPr>
        <w:t>Pano</w:t>
      </w:r>
      <w:proofErr w:type="spellEnd"/>
    </w:p>
    <w:p w14:paraId="00000136" w14:textId="77777777" w:rsidR="00986960" w:rsidRPr="005B6340" w:rsidRDefault="00986960">
      <w:pPr>
        <w:widowControl w:val="0"/>
        <w:spacing w:line="360" w:lineRule="auto"/>
        <w:jc w:val="both"/>
        <w:rPr>
          <w:rFonts w:ascii="Arial" w:eastAsia="Arial" w:hAnsi="Arial" w:cs="Arial"/>
          <w:color w:val="222222"/>
          <w:highlight w:val="white"/>
          <w:lang w:val="en-US"/>
          <w:rPrChange w:id="2873" w:author="Meu Computador" w:date="2022-05-31T17:55:00Z">
            <w:rPr>
              <w:rFonts w:ascii="Arial" w:eastAsia="Arial" w:hAnsi="Arial" w:cs="Arial"/>
              <w:color w:val="222222"/>
              <w:highlight w:val="white"/>
              <w:lang w:val="pt-BR"/>
            </w:rPr>
          </w:rPrChange>
        </w:rPr>
        <w:pPrChange w:id="2874" w:author="Meu Computador" w:date="2022-05-31T14:16:00Z">
          <w:pPr>
            <w:widowControl w:val="0"/>
            <w:jc w:val="both"/>
          </w:pPr>
        </w:pPrChange>
      </w:pPr>
    </w:p>
    <w:p w14:paraId="00000137" w14:textId="4ACA6EBF" w:rsidR="00986960" w:rsidRPr="005B6340" w:rsidDel="005B6340" w:rsidRDefault="005B6340">
      <w:pPr>
        <w:pBdr>
          <w:top w:val="nil"/>
          <w:left w:val="nil"/>
          <w:bottom w:val="nil"/>
          <w:right w:val="nil"/>
          <w:between w:val="nil"/>
        </w:pBdr>
        <w:spacing w:line="360" w:lineRule="auto"/>
        <w:jc w:val="both"/>
        <w:rPr>
          <w:del w:id="2875" w:author="Meu Computador" w:date="2022-05-31T17:52:00Z"/>
          <w:rFonts w:ascii="Arial" w:eastAsia="Arial" w:hAnsi="Arial" w:cs="Arial"/>
          <w:color w:val="222222"/>
          <w:highlight w:val="white"/>
          <w:lang w:val="en-US"/>
          <w:rPrChange w:id="2876" w:author="Meu Computador" w:date="2022-05-31T17:55:00Z">
            <w:rPr>
              <w:del w:id="2877" w:author="Meu Computador" w:date="2022-05-31T17:52:00Z"/>
              <w:rFonts w:ascii="Arial" w:eastAsia="Arial" w:hAnsi="Arial" w:cs="Arial"/>
              <w:color w:val="222222"/>
              <w:highlight w:val="white"/>
              <w:lang w:val="pt-BR"/>
            </w:rPr>
          </w:rPrChange>
        </w:rPr>
        <w:pPrChange w:id="2878" w:author="Meu Computador" w:date="2022-05-31T14:16:00Z">
          <w:pPr>
            <w:pBdr>
              <w:top w:val="nil"/>
              <w:left w:val="nil"/>
              <w:bottom w:val="nil"/>
              <w:right w:val="nil"/>
              <w:between w:val="nil"/>
            </w:pBdr>
            <w:spacing w:after="60" w:line="360" w:lineRule="auto"/>
            <w:jc w:val="both"/>
          </w:pPr>
        </w:pPrChange>
      </w:pPr>
      <w:ins w:id="2879" w:author="Meu Computador" w:date="2022-05-31T17:55:00Z">
        <w:r w:rsidRPr="005B6340">
          <w:rPr>
            <w:rFonts w:ascii="Arial" w:eastAsia="Arial" w:hAnsi="Arial" w:cs="Arial"/>
            <w:color w:val="222222"/>
            <w:lang w:val="en-US"/>
            <w:rPrChange w:id="2880" w:author="Meu Computador" w:date="2022-05-31T17:55:00Z">
              <w:rPr>
                <w:rFonts w:ascii="Arial" w:eastAsia="Arial" w:hAnsi="Arial" w:cs="Arial"/>
                <w:color w:val="222222"/>
                <w:lang w:val="pt-BR"/>
              </w:rPr>
            </w:rPrChange>
          </w:rPr>
          <w:t xml:space="preserve">In the </w:t>
        </w:r>
        <w:proofErr w:type="spellStart"/>
        <w:r w:rsidRPr="005B6340">
          <w:rPr>
            <w:rFonts w:ascii="Arial" w:eastAsia="Arial" w:hAnsi="Arial" w:cs="Arial"/>
            <w:color w:val="222222"/>
            <w:lang w:val="en-US"/>
            <w:rPrChange w:id="2881" w:author="Meu Computador" w:date="2022-05-31T17:55:00Z">
              <w:rPr>
                <w:rFonts w:ascii="Arial" w:eastAsia="Arial" w:hAnsi="Arial" w:cs="Arial"/>
                <w:color w:val="222222"/>
                <w:lang w:val="pt-BR"/>
              </w:rPr>
            </w:rPrChange>
          </w:rPr>
          <w:t>Huni</w:t>
        </w:r>
        <w:proofErr w:type="spellEnd"/>
        <w:r w:rsidRPr="005B6340">
          <w:rPr>
            <w:rFonts w:ascii="Arial" w:eastAsia="Arial" w:hAnsi="Arial" w:cs="Arial"/>
            <w:color w:val="222222"/>
            <w:lang w:val="en-US"/>
            <w:rPrChange w:id="2882" w:author="Meu Computador" w:date="2022-05-31T17:55:00Z">
              <w:rPr>
                <w:rFonts w:ascii="Arial" w:eastAsia="Arial" w:hAnsi="Arial" w:cs="Arial"/>
                <w:color w:val="222222"/>
                <w:lang w:val="pt-BR"/>
              </w:rPr>
            </w:rPrChange>
          </w:rPr>
          <w:t xml:space="preserve"> </w:t>
        </w:r>
        <w:proofErr w:type="spellStart"/>
        <w:r w:rsidRPr="005B6340">
          <w:rPr>
            <w:rFonts w:ascii="Arial" w:eastAsia="Arial" w:hAnsi="Arial" w:cs="Arial"/>
            <w:color w:val="222222"/>
            <w:lang w:val="en-US"/>
            <w:rPrChange w:id="2883" w:author="Meu Computador" w:date="2022-05-31T17:55:00Z">
              <w:rPr>
                <w:rFonts w:ascii="Arial" w:eastAsia="Arial" w:hAnsi="Arial" w:cs="Arial"/>
                <w:color w:val="222222"/>
                <w:lang w:val="pt-BR"/>
              </w:rPr>
            </w:rPrChange>
          </w:rPr>
          <w:t>Kuin</w:t>
        </w:r>
        <w:proofErr w:type="spellEnd"/>
        <w:r w:rsidRPr="005B6340">
          <w:rPr>
            <w:rFonts w:ascii="Arial" w:eastAsia="Arial" w:hAnsi="Arial" w:cs="Arial"/>
            <w:color w:val="222222"/>
            <w:lang w:val="en-US"/>
            <w:rPrChange w:id="2884" w:author="Meu Computador" w:date="2022-05-31T17:55:00Z">
              <w:rPr>
                <w:rFonts w:ascii="Arial" w:eastAsia="Arial" w:hAnsi="Arial" w:cs="Arial"/>
                <w:color w:val="222222"/>
                <w:lang w:val="pt-BR"/>
              </w:rPr>
            </w:rPrChange>
          </w:rPr>
          <w:t xml:space="preserve"> worldview, the spiritual aspect permeates every living phenomenon, that is, it is not located outside the physical world. The constant and collective use of </w:t>
        </w:r>
        <w:proofErr w:type="spellStart"/>
        <w:r w:rsidRPr="005B6340">
          <w:rPr>
            <w:rFonts w:ascii="Arial" w:eastAsia="Arial" w:hAnsi="Arial" w:cs="Arial"/>
            <w:color w:val="222222"/>
            <w:lang w:val="en-US"/>
            <w:rPrChange w:id="2885" w:author="Meu Computador" w:date="2022-05-31T17:55:00Z">
              <w:rPr>
                <w:rFonts w:ascii="Arial" w:eastAsia="Arial" w:hAnsi="Arial" w:cs="Arial"/>
                <w:color w:val="222222"/>
                <w:lang w:val="pt-BR"/>
              </w:rPr>
            </w:rPrChange>
          </w:rPr>
          <w:t>ayahuasca</w:t>
        </w:r>
        <w:proofErr w:type="spellEnd"/>
        <w:r w:rsidRPr="005B6340">
          <w:rPr>
            <w:rFonts w:ascii="Arial" w:eastAsia="Arial" w:hAnsi="Arial" w:cs="Arial"/>
            <w:color w:val="222222"/>
            <w:lang w:val="en-US"/>
            <w:rPrChange w:id="2886" w:author="Meu Computador" w:date="2022-05-31T17:55:00Z">
              <w:rPr>
                <w:rFonts w:ascii="Arial" w:eastAsia="Arial" w:hAnsi="Arial" w:cs="Arial"/>
                <w:color w:val="222222"/>
                <w:lang w:val="pt-BR"/>
              </w:rPr>
            </w:rPrChange>
          </w:rPr>
          <w:t xml:space="preserve">, considered a shaman's privilege in many Amazonian groups, and the long solitary walks of some of the group's elders, with no apparent objective, point to this. Drawing is a crucial element for the </w:t>
        </w:r>
        <w:proofErr w:type="spellStart"/>
        <w:r w:rsidRPr="005B6340">
          <w:rPr>
            <w:rFonts w:ascii="Arial" w:eastAsia="Arial" w:hAnsi="Arial" w:cs="Arial"/>
            <w:color w:val="222222"/>
            <w:lang w:val="en-US"/>
            <w:rPrChange w:id="2887" w:author="Meu Computador" w:date="2022-05-31T17:55:00Z">
              <w:rPr>
                <w:rFonts w:ascii="Arial" w:eastAsia="Arial" w:hAnsi="Arial" w:cs="Arial"/>
                <w:color w:val="222222"/>
                <w:lang w:val="pt-BR"/>
              </w:rPr>
            </w:rPrChange>
          </w:rPr>
          <w:t>Huni</w:t>
        </w:r>
        <w:proofErr w:type="spellEnd"/>
        <w:r w:rsidRPr="005B6340">
          <w:rPr>
            <w:rFonts w:ascii="Arial" w:eastAsia="Arial" w:hAnsi="Arial" w:cs="Arial"/>
            <w:color w:val="222222"/>
            <w:lang w:val="en-US"/>
            <w:rPrChange w:id="2888" w:author="Meu Computador" w:date="2022-05-31T17:55:00Z">
              <w:rPr>
                <w:rFonts w:ascii="Arial" w:eastAsia="Arial" w:hAnsi="Arial" w:cs="Arial"/>
                <w:color w:val="222222"/>
                <w:lang w:val="pt-BR"/>
              </w:rPr>
            </w:rPrChange>
          </w:rPr>
          <w:t xml:space="preserve"> </w:t>
        </w:r>
        <w:proofErr w:type="spellStart"/>
        <w:r w:rsidRPr="005B6340">
          <w:rPr>
            <w:rFonts w:ascii="Arial" w:eastAsia="Arial" w:hAnsi="Arial" w:cs="Arial"/>
            <w:color w:val="222222"/>
            <w:lang w:val="en-US"/>
            <w:rPrChange w:id="2889" w:author="Meu Computador" w:date="2022-05-31T17:55:00Z">
              <w:rPr>
                <w:rFonts w:ascii="Arial" w:eastAsia="Arial" w:hAnsi="Arial" w:cs="Arial"/>
                <w:color w:val="222222"/>
                <w:lang w:val="pt-BR"/>
              </w:rPr>
            </w:rPrChange>
          </w:rPr>
          <w:t>Kuin</w:t>
        </w:r>
        <w:proofErr w:type="spellEnd"/>
        <w:r w:rsidRPr="005B6340">
          <w:rPr>
            <w:rFonts w:ascii="Arial" w:eastAsia="Arial" w:hAnsi="Arial" w:cs="Arial"/>
            <w:color w:val="222222"/>
            <w:lang w:val="en-US"/>
            <w:rPrChange w:id="2890" w:author="Meu Computador" w:date="2022-05-31T17:55:00Z">
              <w:rPr>
                <w:rFonts w:ascii="Arial" w:eastAsia="Arial" w:hAnsi="Arial" w:cs="Arial"/>
                <w:color w:val="222222"/>
                <w:lang w:val="pt-BR"/>
              </w:rPr>
            </w:rPrChange>
          </w:rPr>
          <w:t xml:space="preserve"> aesthetic. The same basic motifs </w:t>
        </w:r>
        <w:proofErr w:type="gramStart"/>
        <w:r w:rsidRPr="005B6340">
          <w:rPr>
            <w:rFonts w:ascii="Arial" w:eastAsia="Arial" w:hAnsi="Arial" w:cs="Arial"/>
            <w:color w:val="222222"/>
            <w:lang w:val="en-US"/>
            <w:rPrChange w:id="2891" w:author="Meu Computador" w:date="2022-05-31T17:55:00Z">
              <w:rPr>
                <w:rFonts w:ascii="Arial" w:eastAsia="Arial" w:hAnsi="Arial" w:cs="Arial"/>
                <w:color w:val="222222"/>
                <w:lang w:val="pt-BR"/>
              </w:rPr>
            </w:rPrChange>
          </w:rPr>
          <w:t>are found</w:t>
        </w:r>
        <w:proofErr w:type="gramEnd"/>
        <w:r w:rsidRPr="005B6340">
          <w:rPr>
            <w:rFonts w:ascii="Arial" w:eastAsia="Arial" w:hAnsi="Arial" w:cs="Arial"/>
            <w:color w:val="222222"/>
            <w:lang w:val="en-US"/>
            <w:rPrChange w:id="2892" w:author="Meu Computador" w:date="2022-05-31T17:55:00Z">
              <w:rPr>
                <w:rFonts w:ascii="Arial" w:eastAsia="Arial" w:hAnsi="Arial" w:cs="Arial"/>
                <w:color w:val="222222"/>
                <w:lang w:val="pt-BR"/>
              </w:rPr>
            </w:rPrChange>
          </w:rPr>
          <w:t xml:space="preserve"> in face painting, body painting, pottery, weaving, basketry, and stool painting. Exclusively for male use, the </w:t>
        </w:r>
        <w:proofErr w:type="spellStart"/>
        <w:r w:rsidRPr="005B6340">
          <w:rPr>
            <w:rFonts w:ascii="Arial" w:eastAsia="Arial" w:hAnsi="Arial" w:cs="Arial"/>
            <w:color w:val="222222"/>
            <w:lang w:val="en-US"/>
            <w:rPrChange w:id="2893" w:author="Meu Computador" w:date="2022-05-31T17:55:00Z">
              <w:rPr>
                <w:rFonts w:ascii="Arial" w:eastAsia="Arial" w:hAnsi="Arial" w:cs="Arial"/>
                <w:color w:val="222222"/>
                <w:lang w:val="pt-BR"/>
              </w:rPr>
            </w:rPrChange>
          </w:rPr>
          <w:t>Huni</w:t>
        </w:r>
        <w:proofErr w:type="spellEnd"/>
        <w:r w:rsidRPr="005B6340">
          <w:rPr>
            <w:rFonts w:ascii="Arial" w:eastAsia="Arial" w:hAnsi="Arial" w:cs="Arial"/>
            <w:color w:val="222222"/>
            <w:lang w:val="en-US"/>
            <w:rPrChange w:id="2894" w:author="Meu Computador" w:date="2022-05-31T17:55:00Z">
              <w:rPr>
                <w:rFonts w:ascii="Arial" w:eastAsia="Arial" w:hAnsi="Arial" w:cs="Arial"/>
                <w:color w:val="222222"/>
                <w:lang w:val="pt-BR"/>
              </w:rPr>
            </w:rPrChange>
          </w:rPr>
          <w:t xml:space="preserve"> </w:t>
        </w:r>
        <w:proofErr w:type="spellStart"/>
        <w:r w:rsidRPr="005B6340">
          <w:rPr>
            <w:rFonts w:ascii="Arial" w:eastAsia="Arial" w:hAnsi="Arial" w:cs="Arial"/>
            <w:color w:val="222222"/>
            <w:lang w:val="en-US"/>
            <w:rPrChange w:id="2895" w:author="Meu Computador" w:date="2022-05-31T17:55:00Z">
              <w:rPr>
                <w:rFonts w:ascii="Arial" w:eastAsia="Arial" w:hAnsi="Arial" w:cs="Arial"/>
                <w:color w:val="222222"/>
                <w:lang w:val="pt-BR"/>
              </w:rPr>
            </w:rPrChange>
          </w:rPr>
          <w:t>Kuin</w:t>
        </w:r>
        <w:proofErr w:type="spellEnd"/>
        <w:r w:rsidRPr="005B6340">
          <w:rPr>
            <w:rFonts w:ascii="Arial" w:eastAsia="Arial" w:hAnsi="Arial" w:cs="Arial"/>
            <w:color w:val="222222"/>
            <w:lang w:val="en-US"/>
            <w:rPrChange w:id="2896" w:author="Meu Computador" w:date="2022-05-31T17:55:00Z">
              <w:rPr>
                <w:rFonts w:ascii="Arial" w:eastAsia="Arial" w:hAnsi="Arial" w:cs="Arial"/>
                <w:color w:val="222222"/>
                <w:lang w:val="pt-BR"/>
              </w:rPr>
            </w:rPrChange>
          </w:rPr>
          <w:t xml:space="preserve"> </w:t>
        </w:r>
        <w:del w:id="2897" w:author="Usuário" w:date="2022-05-31T21:23:00Z">
          <w:r w:rsidRPr="005B6340" w:rsidDel="00A65D87">
            <w:rPr>
              <w:rFonts w:ascii="Arial" w:eastAsia="Arial" w:hAnsi="Arial" w:cs="Arial"/>
              <w:color w:val="222222"/>
              <w:lang w:val="en-US"/>
              <w:rPrChange w:id="2898" w:author="Meu Computador" w:date="2022-05-31T17:55:00Z">
                <w:rPr>
                  <w:rFonts w:ascii="Arial" w:eastAsia="Arial" w:hAnsi="Arial" w:cs="Arial"/>
                  <w:color w:val="222222"/>
                  <w:lang w:val="pt-BR"/>
                </w:rPr>
              </w:rPrChange>
            </w:rPr>
            <w:delText>benches</w:delText>
          </w:r>
        </w:del>
      </w:ins>
      <w:ins w:id="2899" w:author="Usuário" w:date="2022-05-31T21:23:00Z">
        <w:r w:rsidR="00A65D87">
          <w:rPr>
            <w:rFonts w:ascii="Arial" w:eastAsia="Arial" w:hAnsi="Arial" w:cs="Arial"/>
            <w:color w:val="222222"/>
            <w:lang w:val="en-US"/>
          </w:rPr>
          <w:t>stools</w:t>
        </w:r>
      </w:ins>
      <w:ins w:id="2900" w:author="Meu Computador" w:date="2022-05-31T17:55:00Z">
        <w:r w:rsidRPr="005B6340">
          <w:rPr>
            <w:rFonts w:ascii="Arial" w:eastAsia="Arial" w:hAnsi="Arial" w:cs="Arial"/>
            <w:color w:val="222222"/>
            <w:lang w:val="en-US"/>
            <w:rPrChange w:id="2901" w:author="Meu Computador" w:date="2022-05-31T17:55:00Z">
              <w:rPr>
                <w:rFonts w:ascii="Arial" w:eastAsia="Arial" w:hAnsi="Arial" w:cs="Arial"/>
                <w:color w:val="222222"/>
                <w:lang w:val="pt-BR"/>
              </w:rPr>
            </w:rPrChange>
          </w:rPr>
          <w:t xml:space="preserve"> are made with the aerial root of the kapok, a light wood tree considered powerful by the group.</w:t>
        </w:r>
      </w:ins>
      <w:del w:id="2902" w:author="Meu Computador" w:date="2022-05-31T17:55:00Z">
        <w:r w:rsidR="00B46C01" w:rsidRPr="005B6340" w:rsidDel="005B6340">
          <w:rPr>
            <w:rFonts w:ascii="Arial" w:eastAsia="Arial" w:hAnsi="Arial" w:cs="Arial"/>
            <w:color w:val="222222"/>
            <w:highlight w:val="white"/>
            <w:lang w:val="en-US"/>
            <w:rPrChange w:id="2903" w:author="Meu Computador" w:date="2022-05-31T17:55:00Z">
              <w:rPr>
                <w:rFonts w:ascii="Arial" w:eastAsia="Arial" w:hAnsi="Arial" w:cs="Arial"/>
                <w:color w:val="222222"/>
                <w:highlight w:val="white"/>
                <w:lang w:val="pt-BR"/>
              </w:rPr>
            </w:rPrChange>
          </w:rPr>
          <w:delText>Na cosmovisão Huni Kuin, o aspecto espiritual permeia todo fenômeno vivo, isto é, não está localizado fora do mundo físico. Apontam para isso o uso constante e coletivo da ayahuasca, considerad</w:delText>
        </w:r>
      </w:del>
      <w:ins w:id="2904" w:author="Monica Ludvich" w:date="2022-05-30T16:27:00Z">
        <w:del w:id="2905" w:author="Meu Computador" w:date="2022-05-31T17:55:00Z">
          <w:r w:rsidR="00847E07" w:rsidRPr="005B6340" w:rsidDel="005B6340">
            <w:rPr>
              <w:rFonts w:ascii="Arial" w:eastAsia="Arial" w:hAnsi="Arial" w:cs="Arial"/>
              <w:color w:val="222222"/>
              <w:highlight w:val="white"/>
              <w:lang w:val="en-US"/>
              <w:rPrChange w:id="2906" w:author="Meu Computador" w:date="2022-05-31T17:55:00Z">
                <w:rPr>
                  <w:rFonts w:ascii="Arial" w:eastAsia="Arial" w:hAnsi="Arial" w:cs="Arial"/>
                  <w:color w:val="222222"/>
                  <w:highlight w:val="white"/>
                  <w:lang w:val="pt-BR"/>
                </w:rPr>
              </w:rPrChange>
            </w:rPr>
            <w:delText>a</w:delText>
          </w:r>
        </w:del>
      </w:ins>
      <w:del w:id="2907" w:author="Meu Computador" w:date="2022-05-31T17:55:00Z">
        <w:r w:rsidR="00B46C01" w:rsidRPr="005B6340" w:rsidDel="005B6340">
          <w:rPr>
            <w:rFonts w:ascii="Arial" w:eastAsia="Arial" w:hAnsi="Arial" w:cs="Arial"/>
            <w:color w:val="222222"/>
            <w:highlight w:val="white"/>
            <w:lang w:val="en-US"/>
            <w:rPrChange w:id="2908" w:author="Meu Computador" w:date="2022-05-31T17:55:00Z">
              <w:rPr>
                <w:rFonts w:ascii="Arial" w:eastAsia="Arial" w:hAnsi="Arial" w:cs="Arial"/>
                <w:color w:val="222222"/>
                <w:highlight w:val="white"/>
                <w:lang w:val="pt-BR"/>
              </w:rPr>
            </w:rPrChange>
          </w:rPr>
          <w:delText>o privilégio do xamã em muitos grupos amazônicos, e as longas caminhadas solitárias de alguns velhos do grupo, sem objetivo aparente. O desenho é um elemento crucial para a estética Huni Kuin. Os mesmos motivos básicos são encontrados na pintura facial, na pintura corporal, na cerâmica, na tecelagem, na cestaria e na pintura dos banquinhos. De uso exclusivo masculino, os bancos Huni Kuin são feitos com a raiz aérea da sumaúma, uma árvore de madeira leve e considerada poderosa pelo grupo.</w:delText>
        </w:r>
      </w:del>
    </w:p>
    <w:p w14:paraId="00000138" w14:textId="4A0280DB" w:rsidR="00986960" w:rsidRPr="005B6340" w:rsidRDefault="005B6340">
      <w:pPr>
        <w:pBdr>
          <w:top w:val="nil"/>
          <w:left w:val="nil"/>
          <w:bottom w:val="nil"/>
          <w:right w:val="nil"/>
          <w:between w:val="nil"/>
        </w:pBdr>
        <w:spacing w:line="360" w:lineRule="auto"/>
        <w:jc w:val="both"/>
        <w:rPr>
          <w:rFonts w:ascii="Arial" w:eastAsia="Arial" w:hAnsi="Arial" w:cs="Arial"/>
          <w:color w:val="222222"/>
          <w:highlight w:val="white"/>
          <w:lang w:val="en-US"/>
          <w:rPrChange w:id="2909" w:author="Meu Computador" w:date="2022-05-31T17:56:00Z">
            <w:rPr>
              <w:rFonts w:ascii="Arial" w:eastAsia="Arial" w:hAnsi="Arial" w:cs="Arial"/>
              <w:color w:val="222222"/>
              <w:highlight w:val="white"/>
              <w:lang w:val="pt-BR"/>
            </w:rPr>
          </w:rPrChange>
        </w:rPr>
        <w:pPrChange w:id="2910" w:author="Meu Computador" w:date="2022-05-31T14:16:00Z">
          <w:pPr>
            <w:pBdr>
              <w:top w:val="nil"/>
              <w:left w:val="nil"/>
              <w:bottom w:val="nil"/>
              <w:right w:val="nil"/>
              <w:between w:val="nil"/>
            </w:pBdr>
            <w:spacing w:after="60" w:line="360" w:lineRule="auto"/>
            <w:jc w:val="both"/>
          </w:pPr>
        </w:pPrChange>
      </w:pPr>
      <w:ins w:id="2911" w:author="Meu Computador" w:date="2022-05-31T17:52:00Z">
        <w:r w:rsidRPr="005B6340">
          <w:rPr>
            <w:rFonts w:ascii="Arial" w:eastAsia="Arial" w:hAnsi="Arial" w:cs="Arial"/>
            <w:color w:val="222222"/>
            <w:highlight w:val="white"/>
            <w:lang w:val="en-US"/>
            <w:rPrChange w:id="2912" w:author="Meu Computador" w:date="2022-05-31T17:55:00Z">
              <w:rPr>
                <w:rFonts w:ascii="Arial" w:eastAsia="Arial" w:hAnsi="Arial" w:cs="Arial"/>
                <w:color w:val="222222"/>
                <w:highlight w:val="white"/>
                <w:lang w:val="pt-BR"/>
              </w:rPr>
            </w:rPrChange>
          </w:rPr>
          <w:t xml:space="preserve"> </w:t>
        </w:r>
      </w:ins>
      <w:ins w:id="2913" w:author="Meu Computador" w:date="2022-05-31T17:56:00Z">
        <w:r w:rsidRPr="005B6340">
          <w:rPr>
            <w:rFonts w:ascii="Arial" w:eastAsia="Arial" w:hAnsi="Arial" w:cs="Arial"/>
            <w:color w:val="222222"/>
            <w:lang w:val="en-US"/>
          </w:rPr>
          <w:t xml:space="preserve">The </w:t>
        </w:r>
        <w:proofErr w:type="spellStart"/>
        <w:r w:rsidRPr="005B6340">
          <w:rPr>
            <w:rFonts w:ascii="Arial" w:eastAsia="Arial" w:hAnsi="Arial" w:cs="Arial"/>
            <w:color w:val="222222"/>
            <w:lang w:val="en-US"/>
          </w:rPr>
          <w:t>Huni</w:t>
        </w:r>
        <w:proofErr w:type="spellEnd"/>
        <w:r w:rsidRPr="005B6340">
          <w:rPr>
            <w:rFonts w:ascii="Arial" w:eastAsia="Arial" w:hAnsi="Arial" w:cs="Arial"/>
            <w:color w:val="222222"/>
            <w:lang w:val="en-US"/>
          </w:rPr>
          <w:t xml:space="preserve"> </w:t>
        </w:r>
        <w:proofErr w:type="spellStart"/>
        <w:r w:rsidRPr="005B6340">
          <w:rPr>
            <w:rFonts w:ascii="Arial" w:eastAsia="Arial" w:hAnsi="Arial" w:cs="Arial"/>
            <w:color w:val="222222"/>
            <w:lang w:val="en-US"/>
          </w:rPr>
          <w:t>Kuin</w:t>
        </w:r>
        <w:proofErr w:type="spellEnd"/>
        <w:r w:rsidRPr="005B6340">
          <w:rPr>
            <w:rFonts w:ascii="Arial" w:eastAsia="Arial" w:hAnsi="Arial" w:cs="Arial"/>
            <w:color w:val="222222"/>
            <w:lang w:val="en-US"/>
          </w:rPr>
          <w:t xml:space="preserve"> inhabit the Brazilian-Peru border in the western Amazon. The resettlement </w:t>
        </w:r>
      </w:ins>
      <w:ins w:id="2914" w:author="Meu Computador" w:date="2022-05-31T17:57:00Z">
        <w:r>
          <w:rPr>
            <w:rFonts w:ascii="Arial" w:eastAsia="Arial" w:hAnsi="Arial" w:cs="Arial"/>
            <w:color w:val="222222"/>
            <w:lang w:val="en-US"/>
          </w:rPr>
          <w:t xml:space="preserve">on </w:t>
        </w:r>
      </w:ins>
      <w:ins w:id="2915" w:author="Usuário" w:date="2022-05-31T22:50:00Z">
        <w:r w:rsidR="00E90CAF">
          <w:rPr>
            <w:rFonts w:ascii="Arial" w:eastAsia="Arial" w:hAnsi="Arial" w:cs="Arial"/>
            <w:color w:val="222222"/>
            <w:lang w:val="en-US"/>
          </w:rPr>
          <w:t>t</w:t>
        </w:r>
      </w:ins>
      <w:ins w:id="2916" w:author="Meu Computador" w:date="2022-05-31T17:57:00Z">
        <w:r>
          <w:rPr>
            <w:rFonts w:ascii="Arial" w:eastAsia="Arial" w:hAnsi="Arial" w:cs="Arial"/>
            <w:color w:val="222222"/>
            <w:lang w:val="en-US"/>
          </w:rPr>
          <w:t>he border</w:t>
        </w:r>
      </w:ins>
      <w:ins w:id="2917" w:author="Meu Computador" w:date="2022-05-31T17:56:00Z">
        <w:r w:rsidRPr="005B6340">
          <w:rPr>
            <w:rFonts w:ascii="Arial" w:eastAsia="Arial" w:hAnsi="Arial" w:cs="Arial"/>
            <w:color w:val="222222"/>
            <w:lang w:val="en-US"/>
          </w:rPr>
          <w:t xml:space="preserve"> after a measles epidemic in the 1950s and the consequent flight of many indigenous peoples from the region is a process that </w:t>
        </w:r>
        <w:proofErr w:type="gramStart"/>
        <w:r w:rsidRPr="005B6340">
          <w:rPr>
            <w:rFonts w:ascii="Arial" w:eastAsia="Arial" w:hAnsi="Arial" w:cs="Arial"/>
            <w:color w:val="222222"/>
            <w:lang w:val="en-US"/>
          </w:rPr>
          <w:t>has not been fully completed</w:t>
        </w:r>
        <w:proofErr w:type="gramEnd"/>
        <w:r w:rsidRPr="005B6340">
          <w:rPr>
            <w:rFonts w:ascii="Arial" w:eastAsia="Arial" w:hAnsi="Arial" w:cs="Arial"/>
            <w:color w:val="222222"/>
            <w:lang w:val="en-US"/>
          </w:rPr>
          <w:t xml:space="preserve"> until today. Today, families seem to value their independence from each other more. The </w:t>
        </w:r>
        <w:r w:rsidRPr="005B6340">
          <w:rPr>
            <w:rFonts w:ascii="Arial" w:eastAsia="Arial" w:hAnsi="Arial" w:cs="Arial"/>
            <w:color w:val="222222"/>
            <w:lang w:val="en-US"/>
          </w:rPr>
          <w:lastRenderedPageBreak/>
          <w:t>tendency to split villages is common among them and reflects the democratic basis that constitutes their community.</w:t>
        </w:r>
      </w:ins>
      <w:del w:id="2918" w:author="Meu Computador" w:date="2022-05-31T17:56:00Z">
        <w:r w:rsidR="00B46C01" w:rsidRPr="005B6340" w:rsidDel="005B6340">
          <w:rPr>
            <w:rFonts w:ascii="Arial" w:eastAsia="Arial" w:hAnsi="Arial" w:cs="Arial"/>
            <w:color w:val="222222"/>
            <w:highlight w:val="white"/>
            <w:lang w:val="en-US"/>
            <w:rPrChange w:id="2919" w:author="Meu Computador" w:date="2022-05-31T17:56:00Z">
              <w:rPr>
                <w:rFonts w:ascii="Arial" w:eastAsia="Arial" w:hAnsi="Arial" w:cs="Arial"/>
                <w:color w:val="222222"/>
                <w:highlight w:val="white"/>
                <w:lang w:val="pt-BR"/>
              </w:rPr>
            </w:rPrChange>
          </w:rPr>
          <w:delText>Os Huni Kuin habitam a fronteira entre o Brasil e o Peru na Amazônia ocidental. O realdeamento em Fronteira após uma epidemia de sarampo nos anos 1950 e consequente fuga de muitos indígenas da região é um processo que até hoje não foi totalmente concluído. Hoje, as famílias parecem prezar mais pela sua independência umas das outras. A tendência à cisão de aldeias é comum entre eles e reflete a base democrática que constitui sua comunidade.</w:delText>
        </w:r>
      </w:del>
    </w:p>
    <w:p w14:paraId="00000139" w14:textId="77777777" w:rsidR="00986960" w:rsidRPr="005B6340"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2920" w:author="Meu Computador" w:date="2022-05-31T17:56:00Z">
            <w:rPr>
              <w:rFonts w:ascii="Arial" w:eastAsia="Arial" w:hAnsi="Arial" w:cs="Arial"/>
              <w:color w:val="222222"/>
              <w:highlight w:val="white"/>
              <w:lang w:val="pt-BR"/>
            </w:rPr>
          </w:rPrChange>
        </w:rPr>
        <w:pPrChange w:id="2921" w:author="Meu Computador" w:date="2022-05-31T14:16:00Z">
          <w:pPr>
            <w:pBdr>
              <w:top w:val="nil"/>
              <w:left w:val="nil"/>
              <w:bottom w:val="nil"/>
              <w:right w:val="nil"/>
              <w:between w:val="nil"/>
            </w:pBdr>
            <w:spacing w:after="60" w:line="360" w:lineRule="auto"/>
            <w:jc w:val="both"/>
          </w:pPr>
        </w:pPrChange>
      </w:pPr>
    </w:p>
    <w:p w14:paraId="0000013A" w14:textId="77777777" w:rsidR="00986960" w:rsidRPr="00C02EB7" w:rsidRDefault="00B46C01">
      <w:pPr>
        <w:pStyle w:val="Ttulo1"/>
        <w:keepNext w:val="0"/>
        <w:keepLines w:val="0"/>
        <w:spacing w:before="0" w:after="0"/>
        <w:jc w:val="both"/>
        <w:rPr>
          <w:rFonts w:ascii="Arial" w:eastAsia="Arial" w:hAnsi="Arial" w:cs="Arial"/>
          <w:color w:val="222222"/>
          <w:sz w:val="24"/>
          <w:szCs w:val="24"/>
          <w:highlight w:val="white"/>
          <w:lang w:val="en-US"/>
          <w:rPrChange w:id="2922" w:author="Usuário" w:date="2022-05-31T21:13:00Z">
            <w:rPr>
              <w:rFonts w:ascii="Arial" w:eastAsia="Arial" w:hAnsi="Arial" w:cs="Arial"/>
              <w:color w:val="222222"/>
              <w:sz w:val="24"/>
              <w:szCs w:val="24"/>
              <w:highlight w:val="white"/>
              <w:lang w:val="pt-BR"/>
            </w:rPr>
          </w:rPrChange>
        </w:rPr>
      </w:pPr>
      <w:bookmarkStart w:id="2923" w:name="_heading=h.v7g0e84x6p6h" w:colFirst="0" w:colLast="0"/>
      <w:bookmarkEnd w:id="2923"/>
      <w:proofErr w:type="spellStart"/>
      <w:r w:rsidRPr="00C02EB7">
        <w:rPr>
          <w:rFonts w:ascii="Arial" w:eastAsia="Arial" w:hAnsi="Arial" w:cs="Arial"/>
          <w:color w:val="222222"/>
          <w:sz w:val="24"/>
          <w:szCs w:val="24"/>
          <w:highlight w:val="white"/>
          <w:lang w:val="en-US"/>
          <w:rPrChange w:id="2924" w:author="Usuário" w:date="2022-05-31T21:13:00Z">
            <w:rPr>
              <w:rFonts w:ascii="Arial" w:eastAsia="Arial" w:hAnsi="Arial" w:cs="Arial"/>
              <w:color w:val="222222"/>
              <w:sz w:val="24"/>
              <w:szCs w:val="24"/>
              <w:highlight w:val="white"/>
              <w:lang w:val="pt-BR"/>
            </w:rPr>
          </w:rPrChange>
        </w:rPr>
        <w:t>Arara</w:t>
      </w:r>
      <w:proofErr w:type="spellEnd"/>
      <w:r w:rsidRPr="00C02EB7">
        <w:rPr>
          <w:rFonts w:ascii="Arial" w:eastAsia="Arial" w:hAnsi="Arial" w:cs="Arial"/>
          <w:color w:val="222222"/>
          <w:sz w:val="24"/>
          <w:szCs w:val="24"/>
          <w:highlight w:val="white"/>
          <w:lang w:val="en-US"/>
          <w:rPrChange w:id="2925" w:author="Usuário" w:date="2022-05-31T21:13:00Z">
            <w:rPr>
              <w:rFonts w:ascii="Arial" w:eastAsia="Arial" w:hAnsi="Arial" w:cs="Arial"/>
              <w:color w:val="222222"/>
              <w:sz w:val="24"/>
              <w:szCs w:val="24"/>
              <w:highlight w:val="white"/>
              <w:lang w:val="pt-BR"/>
            </w:rPr>
          </w:rPrChange>
        </w:rPr>
        <w:t xml:space="preserve"> </w:t>
      </w:r>
      <w:proofErr w:type="spellStart"/>
      <w:r w:rsidRPr="00C02EB7">
        <w:rPr>
          <w:rFonts w:ascii="Arial" w:eastAsia="Arial" w:hAnsi="Arial" w:cs="Arial"/>
          <w:color w:val="222222"/>
          <w:sz w:val="24"/>
          <w:szCs w:val="24"/>
          <w:highlight w:val="white"/>
          <w:lang w:val="en-US"/>
          <w:rPrChange w:id="2926" w:author="Usuário" w:date="2022-05-31T21:13:00Z">
            <w:rPr>
              <w:rFonts w:ascii="Arial" w:eastAsia="Arial" w:hAnsi="Arial" w:cs="Arial"/>
              <w:color w:val="222222"/>
              <w:sz w:val="24"/>
              <w:szCs w:val="24"/>
              <w:highlight w:val="white"/>
              <w:lang w:val="pt-BR"/>
            </w:rPr>
          </w:rPrChange>
        </w:rPr>
        <w:t>Shawãdawa</w:t>
      </w:r>
      <w:proofErr w:type="spellEnd"/>
    </w:p>
    <w:p w14:paraId="0000013B" w14:textId="6AC7B231" w:rsidR="00986960" w:rsidRPr="00FD7E33" w:rsidRDefault="00B46C01">
      <w:pPr>
        <w:jc w:val="both"/>
        <w:rPr>
          <w:rFonts w:ascii="Arial" w:eastAsia="Arial" w:hAnsi="Arial" w:cs="Arial"/>
          <w:color w:val="222222"/>
          <w:highlight w:val="white"/>
          <w:lang w:val="en-US"/>
          <w:rPrChange w:id="2927" w:author="Meu Computador" w:date="2022-05-31T17:39:00Z">
            <w:rPr>
              <w:rFonts w:ascii="Arial" w:eastAsia="Arial" w:hAnsi="Arial" w:cs="Arial"/>
              <w:color w:val="222222"/>
              <w:highlight w:val="white"/>
              <w:lang w:val="pt-BR"/>
            </w:rPr>
          </w:rPrChange>
        </w:rPr>
      </w:pPr>
      <w:del w:id="2928" w:author="Meu Computador" w:date="2022-05-31T17:15:00Z">
        <w:r w:rsidRPr="00FD7E33" w:rsidDel="000E2570">
          <w:rPr>
            <w:rFonts w:ascii="Arial" w:eastAsia="Arial" w:hAnsi="Arial" w:cs="Arial"/>
            <w:color w:val="222222"/>
            <w:highlight w:val="white"/>
            <w:lang w:val="en-US"/>
            <w:rPrChange w:id="2929" w:author="Meu Computador" w:date="2022-05-31T17:39:00Z">
              <w:rPr>
                <w:rFonts w:ascii="Arial" w:eastAsia="Arial" w:hAnsi="Arial" w:cs="Arial"/>
                <w:color w:val="222222"/>
                <w:highlight w:val="white"/>
                <w:lang w:val="pt-BR"/>
              </w:rPr>
            </w:rPrChange>
          </w:rPr>
          <w:delText>Região:</w:delText>
        </w:r>
      </w:del>
      <w:ins w:id="2930" w:author="Meu Computador" w:date="2022-05-31T17:15:00Z">
        <w:r w:rsidR="000E2570" w:rsidRPr="00FD7E33">
          <w:rPr>
            <w:rFonts w:ascii="Arial" w:eastAsia="Arial" w:hAnsi="Arial" w:cs="Arial"/>
            <w:color w:val="222222"/>
            <w:highlight w:val="white"/>
            <w:lang w:val="en-US"/>
            <w:rPrChange w:id="2931" w:author="Meu Computador" w:date="2022-05-31T17:39:00Z">
              <w:rPr>
                <w:rFonts w:ascii="Arial" w:eastAsia="Arial" w:hAnsi="Arial" w:cs="Arial"/>
                <w:color w:val="222222"/>
                <w:highlight w:val="white"/>
                <w:lang w:val="pt-BR"/>
              </w:rPr>
            </w:rPrChange>
          </w:rPr>
          <w:t>Region:</w:t>
        </w:r>
      </w:ins>
      <w:r w:rsidRPr="00FD7E33">
        <w:rPr>
          <w:rFonts w:ascii="Arial" w:eastAsia="Arial" w:hAnsi="Arial" w:cs="Arial"/>
          <w:color w:val="222222"/>
          <w:highlight w:val="white"/>
          <w:lang w:val="en-US"/>
          <w:rPrChange w:id="2932" w:author="Meu Computador" w:date="2022-05-31T17:39:00Z">
            <w:rPr>
              <w:rFonts w:ascii="Arial" w:eastAsia="Arial" w:hAnsi="Arial" w:cs="Arial"/>
              <w:color w:val="222222"/>
              <w:highlight w:val="white"/>
              <w:lang w:val="pt-BR"/>
            </w:rPr>
          </w:rPrChange>
        </w:rPr>
        <w:t xml:space="preserve"> Acre</w:t>
      </w:r>
    </w:p>
    <w:p w14:paraId="0000013C" w14:textId="1C688795" w:rsidR="00986960" w:rsidRPr="00FD7E33" w:rsidRDefault="00B46C01">
      <w:pPr>
        <w:jc w:val="both"/>
        <w:rPr>
          <w:rFonts w:ascii="Arial" w:eastAsia="Arial" w:hAnsi="Arial" w:cs="Arial"/>
          <w:color w:val="222222"/>
          <w:highlight w:val="white"/>
          <w:lang w:val="en-US"/>
          <w:rPrChange w:id="2933" w:author="Meu Computador" w:date="2022-05-31T17:39:00Z">
            <w:rPr>
              <w:rFonts w:ascii="Arial" w:eastAsia="Arial" w:hAnsi="Arial" w:cs="Arial"/>
              <w:color w:val="222222"/>
              <w:highlight w:val="white"/>
              <w:lang w:val="pt-BR"/>
            </w:rPr>
          </w:rPrChange>
        </w:rPr>
      </w:pPr>
      <w:del w:id="2934" w:author="Meu Computador" w:date="2022-05-31T17:39:00Z">
        <w:r w:rsidRPr="00FD7E33" w:rsidDel="00FD7E33">
          <w:rPr>
            <w:rFonts w:ascii="Arial" w:eastAsia="Arial" w:hAnsi="Arial" w:cs="Arial"/>
            <w:color w:val="222222"/>
            <w:highlight w:val="white"/>
            <w:lang w:val="en-US"/>
            <w:rPrChange w:id="2935" w:author="Meu Computador" w:date="2022-05-31T17:39:00Z">
              <w:rPr>
                <w:rFonts w:ascii="Arial" w:eastAsia="Arial" w:hAnsi="Arial" w:cs="Arial"/>
                <w:color w:val="222222"/>
                <w:highlight w:val="white"/>
                <w:lang w:val="pt-BR"/>
              </w:rPr>
            </w:rPrChange>
          </w:rPr>
          <w:delText>População no Brasil:</w:delText>
        </w:r>
      </w:del>
      <w:ins w:id="2936" w:author="Meu Computador" w:date="2022-05-31T17:39:00Z">
        <w:r w:rsidR="00FD7E33" w:rsidRPr="00FD7E33">
          <w:rPr>
            <w:rFonts w:ascii="Arial" w:eastAsia="Arial" w:hAnsi="Arial" w:cs="Arial"/>
            <w:color w:val="222222"/>
            <w:highlight w:val="white"/>
            <w:lang w:val="en-US"/>
            <w:rPrChange w:id="2937"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2938" w:author="Meu Computador" w:date="2022-05-31T17:39:00Z">
            <w:rPr>
              <w:rFonts w:ascii="Arial" w:eastAsia="Arial" w:hAnsi="Arial" w:cs="Arial"/>
              <w:color w:val="222222"/>
              <w:highlight w:val="white"/>
              <w:lang w:val="pt-BR"/>
            </w:rPr>
          </w:rPrChange>
        </w:rPr>
        <w:t xml:space="preserve"> 677 (</w:t>
      </w:r>
      <w:proofErr w:type="spellStart"/>
      <w:r w:rsidRPr="00FD7E33">
        <w:rPr>
          <w:rFonts w:ascii="Arial" w:eastAsia="Arial" w:hAnsi="Arial" w:cs="Arial"/>
          <w:color w:val="222222"/>
          <w:highlight w:val="white"/>
          <w:lang w:val="en-US"/>
          <w:rPrChange w:id="2939"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2940"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2941"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2942" w:author="Meu Computador" w:date="2022-05-31T17:39:00Z">
            <w:rPr>
              <w:rFonts w:ascii="Arial" w:eastAsia="Arial" w:hAnsi="Arial" w:cs="Arial"/>
              <w:color w:val="222222"/>
              <w:highlight w:val="white"/>
              <w:lang w:val="pt-BR"/>
            </w:rPr>
          </w:rPrChange>
        </w:rPr>
        <w:t>, 2014)</w:t>
      </w:r>
    </w:p>
    <w:p w14:paraId="0000013D" w14:textId="4C243591" w:rsidR="00986960" w:rsidRPr="00CC1BCD" w:rsidRDefault="00B46C01">
      <w:pPr>
        <w:jc w:val="both"/>
        <w:rPr>
          <w:rFonts w:ascii="Arial" w:eastAsia="Arial" w:hAnsi="Arial" w:cs="Arial"/>
          <w:color w:val="222222"/>
          <w:highlight w:val="white"/>
          <w:lang w:val="en-US"/>
          <w:rPrChange w:id="2943" w:author="Meu Computador" w:date="2022-05-31T17:52:00Z">
            <w:rPr>
              <w:rFonts w:ascii="Arial" w:eastAsia="Arial" w:hAnsi="Arial" w:cs="Arial"/>
              <w:color w:val="222222"/>
              <w:highlight w:val="white"/>
              <w:lang w:val="pt-BR"/>
            </w:rPr>
          </w:rPrChange>
        </w:rPr>
      </w:pPr>
      <w:del w:id="2944" w:author="Meu Computador" w:date="2022-05-31T17:18:00Z">
        <w:r w:rsidRPr="00CC1BCD" w:rsidDel="000E2570">
          <w:rPr>
            <w:rFonts w:ascii="Arial" w:eastAsia="Arial" w:hAnsi="Arial" w:cs="Arial"/>
            <w:color w:val="222222"/>
            <w:highlight w:val="white"/>
            <w:lang w:val="en-US"/>
            <w:rPrChange w:id="2945" w:author="Meu Computador" w:date="2022-05-31T17:52:00Z">
              <w:rPr>
                <w:rFonts w:ascii="Arial" w:eastAsia="Arial" w:hAnsi="Arial" w:cs="Arial"/>
                <w:color w:val="222222"/>
                <w:highlight w:val="white"/>
                <w:lang w:val="pt-BR"/>
              </w:rPr>
            </w:rPrChange>
          </w:rPr>
          <w:delText>Família linguística:</w:delText>
        </w:r>
      </w:del>
      <w:ins w:id="2946" w:author="Meu Computador" w:date="2022-05-31T17:18:00Z">
        <w:r w:rsidR="000E2570" w:rsidRPr="00CC1BCD">
          <w:rPr>
            <w:rFonts w:ascii="Arial" w:eastAsia="Arial" w:hAnsi="Arial" w:cs="Arial"/>
            <w:color w:val="222222"/>
            <w:highlight w:val="white"/>
            <w:lang w:val="en-US"/>
            <w:rPrChange w:id="2947" w:author="Meu Computador" w:date="2022-05-31T17:52:00Z">
              <w:rPr>
                <w:rFonts w:ascii="Arial" w:eastAsia="Arial" w:hAnsi="Arial" w:cs="Arial"/>
                <w:color w:val="222222"/>
                <w:highlight w:val="white"/>
                <w:lang w:val="pt-BR"/>
              </w:rPr>
            </w:rPrChange>
          </w:rPr>
          <w:t>Language family:</w:t>
        </w:r>
      </w:ins>
      <w:r w:rsidRPr="00CC1BCD">
        <w:rPr>
          <w:rFonts w:ascii="Arial" w:eastAsia="Arial" w:hAnsi="Arial" w:cs="Arial"/>
          <w:color w:val="222222"/>
          <w:highlight w:val="white"/>
          <w:lang w:val="en-US"/>
          <w:rPrChange w:id="2948" w:author="Meu Computador" w:date="2022-05-31T17:52:00Z">
            <w:rPr>
              <w:rFonts w:ascii="Arial" w:eastAsia="Arial" w:hAnsi="Arial" w:cs="Arial"/>
              <w:color w:val="222222"/>
              <w:highlight w:val="white"/>
              <w:lang w:val="pt-BR"/>
            </w:rPr>
          </w:rPrChange>
        </w:rPr>
        <w:t xml:space="preserve"> </w:t>
      </w:r>
      <w:proofErr w:type="spellStart"/>
      <w:r w:rsidRPr="00CC1BCD">
        <w:rPr>
          <w:rFonts w:ascii="Arial" w:eastAsia="Arial" w:hAnsi="Arial" w:cs="Arial"/>
          <w:color w:val="222222"/>
          <w:highlight w:val="white"/>
          <w:lang w:val="en-US"/>
          <w:rPrChange w:id="2949" w:author="Meu Computador" w:date="2022-05-31T17:52:00Z">
            <w:rPr>
              <w:rFonts w:ascii="Arial" w:eastAsia="Arial" w:hAnsi="Arial" w:cs="Arial"/>
              <w:color w:val="222222"/>
              <w:highlight w:val="white"/>
              <w:lang w:val="pt-BR"/>
            </w:rPr>
          </w:rPrChange>
        </w:rPr>
        <w:t>Pano</w:t>
      </w:r>
      <w:proofErr w:type="spellEnd"/>
    </w:p>
    <w:p w14:paraId="0000013E" w14:textId="77777777" w:rsidR="00986960" w:rsidRPr="00CC1BCD" w:rsidRDefault="00986960">
      <w:pPr>
        <w:spacing w:line="360" w:lineRule="auto"/>
        <w:jc w:val="both"/>
        <w:rPr>
          <w:rFonts w:ascii="Arial" w:eastAsia="Arial" w:hAnsi="Arial" w:cs="Arial"/>
          <w:color w:val="222222"/>
          <w:highlight w:val="white"/>
          <w:lang w:val="en-US"/>
          <w:rPrChange w:id="2950" w:author="Meu Computador" w:date="2022-05-31T17:52:00Z">
            <w:rPr>
              <w:rFonts w:ascii="Arial" w:eastAsia="Arial" w:hAnsi="Arial" w:cs="Arial"/>
              <w:color w:val="222222"/>
              <w:highlight w:val="white"/>
              <w:lang w:val="pt-BR"/>
            </w:rPr>
          </w:rPrChange>
        </w:rPr>
      </w:pPr>
    </w:p>
    <w:p w14:paraId="13906266" w14:textId="77777777" w:rsidR="00CC1BCD" w:rsidRPr="00CC1BCD" w:rsidRDefault="00CC1BCD" w:rsidP="00CC1BCD">
      <w:pPr>
        <w:spacing w:line="360" w:lineRule="auto"/>
        <w:jc w:val="both"/>
        <w:rPr>
          <w:ins w:id="2951" w:author="Meu Computador" w:date="2022-05-31T17:52:00Z"/>
          <w:rFonts w:ascii="Arial" w:eastAsia="Arial" w:hAnsi="Arial" w:cs="Arial"/>
          <w:color w:val="222222"/>
          <w:lang w:val="en-US"/>
          <w:rPrChange w:id="2952" w:author="Meu Computador" w:date="2022-05-31T17:52:00Z">
            <w:rPr>
              <w:ins w:id="2953" w:author="Meu Computador" w:date="2022-05-31T17:52:00Z"/>
              <w:rFonts w:ascii="Arial" w:eastAsia="Arial" w:hAnsi="Arial" w:cs="Arial"/>
              <w:color w:val="222222"/>
              <w:lang w:val="pt-BR"/>
            </w:rPr>
          </w:rPrChange>
        </w:rPr>
      </w:pPr>
      <w:ins w:id="2954" w:author="Meu Computador" w:date="2022-05-31T17:52:00Z">
        <w:r w:rsidRPr="00CC1BCD">
          <w:rPr>
            <w:rFonts w:ascii="Arial" w:eastAsia="Arial" w:hAnsi="Arial" w:cs="Arial"/>
            <w:color w:val="222222"/>
            <w:lang w:val="en-US"/>
            <w:rPrChange w:id="2955" w:author="Meu Computador" w:date="2022-05-31T17:52:00Z">
              <w:rPr>
                <w:rFonts w:ascii="Arial" w:eastAsia="Arial" w:hAnsi="Arial" w:cs="Arial"/>
                <w:color w:val="222222"/>
                <w:lang w:val="pt-BR"/>
              </w:rPr>
            </w:rPrChange>
          </w:rPr>
          <w:t xml:space="preserve">The </w:t>
        </w:r>
        <w:proofErr w:type="spellStart"/>
        <w:r w:rsidRPr="00CC1BCD">
          <w:rPr>
            <w:rFonts w:ascii="Arial" w:eastAsia="Arial" w:hAnsi="Arial" w:cs="Arial"/>
            <w:color w:val="222222"/>
            <w:lang w:val="en-US"/>
            <w:rPrChange w:id="2956" w:author="Meu Computador" w:date="2022-05-31T17:52: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2957" w:author="Meu Computador" w:date="2022-05-31T17:52:00Z">
              <w:rPr>
                <w:rFonts w:ascii="Arial" w:eastAsia="Arial" w:hAnsi="Arial" w:cs="Arial"/>
                <w:color w:val="222222"/>
                <w:lang w:val="pt-BR"/>
              </w:rPr>
            </w:rPrChange>
          </w:rPr>
          <w:t xml:space="preserve"> call themselves </w:t>
        </w:r>
        <w:proofErr w:type="spellStart"/>
        <w:r w:rsidRPr="00CC1BCD">
          <w:rPr>
            <w:rFonts w:ascii="Arial" w:eastAsia="Arial" w:hAnsi="Arial" w:cs="Arial"/>
            <w:color w:val="222222"/>
            <w:lang w:val="en-US"/>
            <w:rPrChange w:id="2958" w:author="Meu Computador" w:date="2022-05-31T17:52:00Z">
              <w:rPr>
                <w:rFonts w:ascii="Arial" w:eastAsia="Arial" w:hAnsi="Arial" w:cs="Arial"/>
                <w:color w:val="222222"/>
                <w:lang w:val="pt-BR"/>
              </w:rPr>
            </w:rPrChange>
          </w:rPr>
          <w:t>Shawãdawa</w:t>
        </w:r>
        <w:proofErr w:type="spellEnd"/>
        <w:r w:rsidRPr="00CC1BCD">
          <w:rPr>
            <w:rFonts w:ascii="Arial" w:eastAsia="Arial" w:hAnsi="Arial" w:cs="Arial"/>
            <w:color w:val="222222"/>
            <w:lang w:val="en-US"/>
            <w:rPrChange w:id="2959" w:author="Meu Computador" w:date="2022-05-31T17:52:00Z">
              <w:rPr>
                <w:rFonts w:ascii="Arial" w:eastAsia="Arial" w:hAnsi="Arial" w:cs="Arial"/>
                <w:color w:val="222222"/>
                <w:lang w:val="pt-BR"/>
              </w:rPr>
            </w:rPrChange>
          </w:rPr>
          <w:t xml:space="preserve">, but </w:t>
        </w:r>
        <w:proofErr w:type="gramStart"/>
        <w:r w:rsidRPr="00CC1BCD">
          <w:rPr>
            <w:rFonts w:ascii="Arial" w:eastAsia="Arial" w:hAnsi="Arial" w:cs="Arial"/>
            <w:color w:val="222222"/>
            <w:lang w:val="en-US"/>
            <w:rPrChange w:id="2960" w:author="Meu Computador" w:date="2022-05-31T17:52:00Z">
              <w:rPr>
                <w:rFonts w:ascii="Arial" w:eastAsia="Arial" w:hAnsi="Arial" w:cs="Arial"/>
                <w:color w:val="222222"/>
                <w:lang w:val="pt-BR"/>
              </w:rPr>
            </w:rPrChange>
          </w:rPr>
          <w:t>are also known</w:t>
        </w:r>
        <w:proofErr w:type="gramEnd"/>
        <w:r w:rsidRPr="00CC1BCD">
          <w:rPr>
            <w:rFonts w:ascii="Arial" w:eastAsia="Arial" w:hAnsi="Arial" w:cs="Arial"/>
            <w:color w:val="222222"/>
            <w:lang w:val="en-US"/>
            <w:rPrChange w:id="2961" w:author="Meu Computador" w:date="2022-05-31T17:52:00Z">
              <w:rPr>
                <w:rFonts w:ascii="Arial" w:eastAsia="Arial" w:hAnsi="Arial" w:cs="Arial"/>
                <w:color w:val="222222"/>
                <w:lang w:val="pt-BR"/>
              </w:rPr>
            </w:rPrChange>
          </w:rPr>
          <w:t xml:space="preserve"> by other names,</w:t>
        </w:r>
      </w:ins>
    </w:p>
    <w:p w14:paraId="0000013F" w14:textId="251B9376" w:rsidR="00986960" w:rsidRPr="00CC1BCD" w:rsidRDefault="00CC1BCD" w:rsidP="00CC1BCD">
      <w:pPr>
        <w:spacing w:line="360" w:lineRule="auto"/>
        <w:jc w:val="both"/>
        <w:rPr>
          <w:rFonts w:ascii="Arial" w:eastAsia="Arial" w:hAnsi="Arial" w:cs="Arial"/>
          <w:color w:val="222222"/>
          <w:highlight w:val="white"/>
          <w:lang w:val="en-US"/>
          <w:rPrChange w:id="2962" w:author="Meu Computador" w:date="2022-05-31T17:52:00Z">
            <w:rPr>
              <w:rFonts w:ascii="Arial" w:eastAsia="Arial" w:hAnsi="Arial" w:cs="Arial"/>
              <w:color w:val="222222"/>
              <w:highlight w:val="white"/>
              <w:lang w:val="pt-BR"/>
            </w:rPr>
          </w:rPrChange>
        </w:rPr>
      </w:pPr>
      <w:ins w:id="2963" w:author="Meu Computador" w:date="2022-05-31T17:52:00Z">
        <w:r w:rsidRPr="00C02EB7">
          <w:rPr>
            <w:rFonts w:ascii="Arial" w:eastAsia="Arial" w:hAnsi="Arial" w:cs="Arial"/>
            <w:color w:val="222222"/>
            <w:lang w:val="en-US"/>
            <w:rPrChange w:id="2964" w:author="Usuário" w:date="2022-05-31T21:11:00Z">
              <w:rPr>
                <w:rFonts w:ascii="Arial" w:eastAsia="Arial" w:hAnsi="Arial" w:cs="Arial"/>
                <w:color w:val="222222"/>
                <w:lang w:val="pt-BR"/>
              </w:rPr>
            </w:rPrChange>
          </w:rPr>
          <w:t>such as “</w:t>
        </w:r>
        <w:proofErr w:type="spellStart"/>
        <w:r w:rsidRPr="00C02EB7">
          <w:rPr>
            <w:rFonts w:ascii="Arial" w:eastAsia="Arial" w:hAnsi="Arial" w:cs="Arial"/>
            <w:color w:val="222222"/>
            <w:lang w:val="en-US"/>
            <w:rPrChange w:id="2965" w:author="Usuário" w:date="2022-05-31T21:11:00Z">
              <w:rPr>
                <w:rFonts w:ascii="Arial" w:eastAsia="Arial" w:hAnsi="Arial" w:cs="Arial"/>
                <w:color w:val="222222"/>
                <w:lang w:val="pt-BR"/>
              </w:rPr>
            </w:rPrChange>
          </w:rPr>
          <w:t>Shawanáwa</w:t>
        </w:r>
        <w:proofErr w:type="spellEnd"/>
        <w:r w:rsidRPr="00C02EB7">
          <w:rPr>
            <w:rFonts w:ascii="Arial" w:eastAsia="Arial" w:hAnsi="Arial" w:cs="Arial"/>
            <w:color w:val="222222"/>
            <w:lang w:val="en-US"/>
            <w:rPrChange w:id="2966"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67" w:author="Usuário" w:date="2022-05-31T21:11:00Z">
              <w:rPr>
                <w:rFonts w:ascii="Arial" w:eastAsia="Arial" w:hAnsi="Arial" w:cs="Arial"/>
                <w:color w:val="222222"/>
                <w:lang w:val="pt-BR"/>
              </w:rPr>
            </w:rPrChange>
          </w:rPr>
          <w:t>Xawanáua</w:t>
        </w:r>
        <w:proofErr w:type="spellEnd"/>
        <w:r w:rsidRPr="00C02EB7">
          <w:rPr>
            <w:rFonts w:ascii="Arial" w:eastAsia="Arial" w:hAnsi="Arial" w:cs="Arial"/>
            <w:color w:val="222222"/>
            <w:lang w:val="en-US"/>
            <w:rPrChange w:id="2968"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69" w:author="Usuário" w:date="2022-05-31T21:11:00Z">
              <w:rPr>
                <w:rFonts w:ascii="Arial" w:eastAsia="Arial" w:hAnsi="Arial" w:cs="Arial"/>
                <w:color w:val="222222"/>
                <w:lang w:val="pt-BR"/>
              </w:rPr>
            </w:rPrChange>
          </w:rPr>
          <w:t>Xawanáwa</w:t>
        </w:r>
        <w:proofErr w:type="spellEnd"/>
        <w:r w:rsidRPr="00C02EB7">
          <w:rPr>
            <w:rFonts w:ascii="Arial" w:eastAsia="Arial" w:hAnsi="Arial" w:cs="Arial"/>
            <w:color w:val="222222"/>
            <w:lang w:val="en-US"/>
            <w:rPrChange w:id="2970"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71" w:author="Usuário" w:date="2022-05-31T21:11:00Z">
              <w:rPr>
                <w:rFonts w:ascii="Arial" w:eastAsia="Arial" w:hAnsi="Arial" w:cs="Arial"/>
                <w:color w:val="222222"/>
                <w:lang w:val="pt-BR"/>
              </w:rPr>
            </w:rPrChange>
          </w:rPr>
          <w:t>Chauã-nau</w:t>
        </w:r>
        <w:proofErr w:type="spellEnd"/>
        <w:r w:rsidRPr="00C02EB7">
          <w:rPr>
            <w:rFonts w:ascii="Arial" w:eastAsia="Arial" w:hAnsi="Arial" w:cs="Arial"/>
            <w:color w:val="222222"/>
            <w:lang w:val="en-US"/>
            <w:rPrChange w:id="2972"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73" w:author="Usuário" w:date="2022-05-31T21:11:00Z">
              <w:rPr>
                <w:rFonts w:ascii="Arial" w:eastAsia="Arial" w:hAnsi="Arial" w:cs="Arial"/>
                <w:color w:val="222222"/>
                <w:lang w:val="pt-BR"/>
              </w:rPr>
            </w:rPrChange>
          </w:rPr>
          <w:t>Ararapina</w:t>
        </w:r>
        <w:proofErr w:type="spellEnd"/>
        <w:r w:rsidRPr="00C02EB7">
          <w:rPr>
            <w:rFonts w:ascii="Arial" w:eastAsia="Arial" w:hAnsi="Arial" w:cs="Arial"/>
            <w:color w:val="222222"/>
            <w:lang w:val="en-US"/>
            <w:rPrChange w:id="2974"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75" w:author="Usuário" w:date="2022-05-31T21:11:00Z">
              <w:rPr>
                <w:rFonts w:ascii="Arial" w:eastAsia="Arial" w:hAnsi="Arial" w:cs="Arial"/>
                <w:color w:val="222222"/>
                <w:lang w:val="pt-BR"/>
              </w:rPr>
            </w:rPrChange>
          </w:rPr>
          <w:t>Ararawa</w:t>
        </w:r>
        <w:proofErr w:type="spellEnd"/>
        <w:r w:rsidRPr="00C02EB7">
          <w:rPr>
            <w:rFonts w:ascii="Arial" w:eastAsia="Arial" w:hAnsi="Arial" w:cs="Arial"/>
            <w:color w:val="222222"/>
            <w:lang w:val="en-US"/>
            <w:rPrChange w:id="2976"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77" w:author="Usuário" w:date="2022-05-31T21:11:00Z">
              <w:rPr>
                <w:rFonts w:ascii="Arial" w:eastAsia="Arial" w:hAnsi="Arial" w:cs="Arial"/>
                <w:color w:val="222222"/>
                <w:lang w:val="pt-BR"/>
              </w:rPr>
            </w:rPrChange>
          </w:rPr>
          <w:t>Araranás</w:t>
        </w:r>
        <w:proofErr w:type="spellEnd"/>
        <w:r w:rsidRPr="00C02EB7">
          <w:rPr>
            <w:rFonts w:ascii="Arial" w:eastAsia="Arial" w:hAnsi="Arial" w:cs="Arial"/>
            <w:color w:val="222222"/>
            <w:lang w:val="en-US"/>
            <w:rPrChange w:id="2978" w:author="Usuário" w:date="2022-05-31T21:11:00Z">
              <w:rPr>
                <w:rFonts w:ascii="Arial" w:eastAsia="Arial" w:hAnsi="Arial" w:cs="Arial"/>
                <w:color w:val="222222"/>
                <w:lang w:val="pt-BR"/>
              </w:rPr>
            </w:rPrChange>
          </w:rPr>
          <w:t>”, “</w:t>
        </w:r>
        <w:proofErr w:type="spellStart"/>
        <w:r w:rsidRPr="00C02EB7">
          <w:rPr>
            <w:rFonts w:ascii="Arial" w:eastAsia="Arial" w:hAnsi="Arial" w:cs="Arial"/>
            <w:color w:val="222222"/>
            <w:lang w:val="en-US"/>
            <w:rPrChange w:id="2979" w:author="Usuário" w:date="2022-05-31T21:11:00Z">
              <w:rPr>
                <w:rFonts w:ascii="Arial" w:eastAsia="Arial" w:hAnsi="Arial" w:cs="Arial"/>
                <w:color w:val="222222"/>
                <w:lang w:val="pt-BR"/>
              </w:rPr>
            </w:rPrChange>
          </w:rPr>
          <w:t>Ararauás</w:t>
        </w:r>
        <w:proofErr w:type="spellEnd"/>
        <w:r w:rsidRPr="00C02EB7">
          <w:rPr>
            <w:rFonts w:ascii="Arial" w:eastAsia="Arial" w:hAnsi="Arial" w:cs="Arial"/>
            <w:color w:val="222222"/>
            <w:lang w:val="en-US"/>
            <w:rPrChange w:id="2980" w:author="Usuário" w:date="2022-05-31T21:11:00Z">
              <w:rPr>
                <w:rFonts w:ascii="Arial" w:eastAsia="Arial" w:hAnsi="Arial" w:cs="Arial"/>
                <w:color w:val="222222"/>
                <w:lang w:val="pt-BR"/>
              </w:rPr>
            </w:rPrChange>
          </w:rPr>
          <w:t>” and “</w:t>
        </w:r>
        <w:proofErr w:type="spellStart"/>
        <w:r w:rsidRPr="00C02EB7">
          <w:rPr>
            <w:rFonts w:ascii="Arial" w:eastAsia="Arial" w:hAnsi="Arial" w:cs="Arial"/>
            <w:color w:val="222222"/>
            <w:lang w:val="en-US"/>
            <w:rPrChange w:id="2981" w:author="Usuário" w:date="2022-05-31T21:11:00Z">
              <w:rPr>
                <w:rFonts w:ascii="Arial" w:eastAsia="Arial" w:hAnsi="Arial" w:cs="Arial"/>
                <w:color w:val="222222"/>
                <w:lang w:val="pt-BR"/>
              </w:rPr>
            </w:rPrChange>
          </w:rPr>
          <w:t>Tachinauás</w:t>
        </w:r>
        <w:proofErr w:type="spellEnd"/>
        <w:r w:rsidRPr="00C02EB7">
          <w:rPr>
            <w:rFonts w:ascii="Arial" w:eastAsia="Arial" w:hAnsi="Arial" w:cs="Arial"/>
            <w:color w:val="222222"/>
            <w:lang w:val="en-US"/>
            <w:rPrChange w:id="2982" w:author="Usuário" w:date="2022-05-31T21:11:00Z">
              <w:rPr>
                <w:rFonts w:ascii="Arial" w:eastAsia="Arial" w:hAnsi="Arial" w:cs="Arial"/>
                <w:color w:val="222222"/>
                <w:lang w:val="pt-BR"/>
              </w:rPr>
            </w:rPrChange>
          </w:rPr>
          <w:t xml:space="preserve">”. </w:t>
        </w:r>
        <w:r w:rsidRPr="00CC1BCD">
          <w:rPr>
            <w:rFonts w:ascii="Arial" w:eastAsia="Arial" w:hAnsi="Arial" w:cs="Arial"/>
            <w:color w:val="222222"/>
            <w:lang w:val="en-US"/>
            <w:rPrChange w:id="2983" w:author="Meu Computador" w:date="2022-05-31T17:52:00Z">
              <w:rPr>
                <w:rFonts w:ascii="Arial" w:eastAsia="Arial" w:hAnsi="Arial" w:cs="Arial"/>
                <w:color w:val="222222"/>
                <w:lang w:val="pt-BR"/>
              </w:rPr>
            </w:rPrChange>
          </w:rPr>
          <w:t xml:space="preserve">Contact </w:t>
        </w:r>
        <w:proofErr w:type="gramStart"/>
        <w:r w:rsidRPr="00CC1BCD">
          <w:rPr>
            <w:rFonts w:ascii="Arial" w:eastAsia="Arial" w:hAnsi="Arial" w:cs="Arial"/>
            <w:color w:val="222222"/>
            <w:lang w:val="en-US"/>
            <w:rPrChange w:id="2984" w:author="Meu Computador" w:date="2022-05-31T17:52:00Z">
              <w:rPr>
                <w:rFonts w:ascii="Arial" w:eastAsia="Arial" w:hAnsi="Arial" w:cs="Arial"/>
                <w:color w:val="222222"/>
                <w:lang w:val="pt-BR"/>
              </w:rPr>
            </w:rPrChange>
          </w:rPr>
          <w:t>with agents on the rubber expansion front left marks on the group's relationship with their mother tongue</w:t>
        </w:r>
        <w:proofErr w:type="gramEnd"/>
        <w:r w:rsidRPr="00CC1BCD">
          <w:rPr>
            <w:rFonts w:ascii="Arial" w:eastAsia="Arial" w:hAnsi="Arial" w:cs="Arial"/>
            <w:color w:val="222222"/>
            <w:lang w:val="en-US"/>
            <w:rPrChange w:id="2985" w:author="Meu Computador" w:date="2022-05-31T17:52:00Z">
              <w:rPr>
                <w:rFonts w:ascii="Arial" w:eastAsia="Arial" w:hAnsi="Arial" w:cs="Arial"/>
                <w:color w:val="222222"/>
                <w:lang w:val="pt-BR"/>
              </w:rPr>
            </w:rPrChange>
          </w:rPr>
          <w:t xml:space="preserve">. Currently, there are few speakers of the </w:t>
        </w:r>
        <w:proofErr w:type="spellStart"/>
        <w:r w:rsidRPr="00CC1BCD">
          <w:rPr>
            <w:rFonts w:ascii="Arial" w:eastAsia="Arial" w:hAnsi="Arial" w:cs="Arial"/>
            <w:color w:val="222222"/>
            <w:lang w:val="en-US"/>
            <w:rPrChange w:id="2986" w:author="Meu Computador" w:date="2022-05-31T17:52: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2987" w:author="Meu Computador" w:date="2022-05-31T17:52:00Z">
              <w:rPr>
                <w:rFonts w:ascii="Arial" w:eastAsia="Arial" w:hAnsi="Arial" w:cs="Arial"/>
                <w:color w:val="222222"/>
                <w:lang w:val="pt-BR"/>
              </w:rPr>
            </w:rPrChange>
          </w:rPr>
          <w:t xml:space="preserve"> language. The </w:t>
        </w:r>
        <w:proofErr w:type="spellStart"/>
        <w:r w:rsidRPr="00CC1BCD">
          <w:rPr>
            <w:rFonts w:ascii="Arial" w:eastAsia="Arial" w:hAnsi="Arial" w:cs="Arial"/>
            <w:color w:val="222222"/>
            <w:lang w:val="en-US"/>
            <w:rPrChange w:id="2988" w:author="Meu Computador" w:date="2022-05-31T17:52: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2989" w:author="Meu Computador" w:date="2022-05-31T17:52:00Z">
              <w:rPr>
                <w:rFonts w:ascii="Arial" w:eastAsia="Arial" w:hAnsi="Arial" w:cs="Arial"/>
                <w:color w:val="222222"/>
                <w:lang w:val="pt-BR"/>
              </w:rPr>
            </w:rPrChange>
          </w:rPr>
          <w:t xml:space="preserve"> no longer passed it on to their descendants, generating a child population educated only in Portuguese. In recent years, they have endeavored to reverse this process, through the revaluation of their language and traditions, as well as the claim of their territorial rights with the Brazilian State. The majority of the </w:t>
        </w:r>
        <w:proofErr w:type="spellStart"/>
        <w:r w:rsidRPr="00CC1BCD">
          <w:rPr>
            <w:rFonts w:ascii="Arial" w:eastAsia="Arial" w:hAnsi="Arial" w:cs="Arial"/>
            <w:color w:val="222222"/>
            <w:lang w:val="en-US"/>
            <w:rPrChange w:id="2990" w:author="Meu Computador" w:date="2022-05-31T17:52: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2991" w:author="Meu Computador" w:date="2022-05-31T17:52:00Z">
              <w:rPr>
                <w:rFonts w:ascii="Arial" w:eastAsia="Arial" w:hAnsi="Arial" w:cs="Arial"/>
                <w:color w:val="222222"/>
                <w:lang w:val="pt-BR"/>
              </w:rPr>
            </w:rPrChange>
          </w:rPr>
          <w:t xml:space="preserve"> population resides in the </w:t>
        </w:r>
        <w:proofErr w:type="spellStart"/>
        <w:r w:rsidRPr="00CC1BCD">
          <w:rPr>
            <w:rFonts w:ascii="Arial" w:eastAsia="Arial" w:hAnsi="Arial" w:cs="Arial"/>
            <w:color w:val="222222"/>
            <w:lang w:val="en-US"/>
            <w:rPrChange w:id="2992" w:author="Meu Computador" w:date="2022-05-31T17:52: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2993" w:author="Meu Computador" w:date="2022-05-31T17:52:00Z">
              <w:rPr>
                <w:rFonts w:ascii="Arial" w:eastAsia="Arial" w:hAnsi="Arial" w:cs="Arial"/>
                <w:color w:val="222222"/>
                <w:lang w:val="pt-BR"/>
              </w:rPr>
            </w:rPrChange>
          </w:rPr>
          <w:t xml:space="preserve"> do </w:t>
        </w:r>
        <w:proofErr w:type="spellStart"/>
        <w:r w:rsidRPr="00CC1BCD">
          <w:rPr>
            <w:rFonts w:ascii="Arial" w:eastAsia="Arial" w:hAnsi="Arial" w:cs="Arial"/>
            <w:color w:val="222222"/>
            <w:lang w:val="en-US"/>
            <w:rPrChange w:id="2994" w:author="Meu Computador" w:date="2022-05-31T17:52:00Z">
              <w:rPr>
                <w:rFonts w:ascii="Arial" w:eastAsia="Arial" w:hAnsi="Arial" w:cs="Arial"/>
                <w:color w:val="222222"/>
                <w:lang w:val="pt-BR"/>
              </w:rPr>
            </w:rPrChange>
          </w:rPr>
          <w:t>Igarapé</w:t>
        </w:r>
        <w:proofErr w:type="spellEnd"/>
        <w:r w:rsidRPr="00CC1BCD">
          <w:rPr>
            <w:rFonts w:ascii="Arial" w:eastAsia="Arial" w:hAnsi="Arial" w:cs="Arial"/>
            <w:color w:val="222222"/>
            <w:lang w:val="en-US"/>
            <w:rPrChange w:id="2995" w:author="Meu Computador" w:date="2022-05-31T17:52:00Z">
              <w:rPr>
                <w:rFonts w:ascii="Arial" w:eastAsia="Arial" w:hAnsi="Arial" w:cs="Arial"/>
                <w:color w:val="222222"/>
                <w:lang w:val="pt-BR"/>
              </w:rPr>
            </w:rPrChange>
          </w:rPr>
          <w:t xml:space="preserve"> </w:t>
        </w:r>
        <w:proofErr w:type="spellStart"/>
        <w:r w:rsidRPr="00CC1BCD">
          <w:rPr>
            <w:rFonts w:ascii="Arial" w:eastAsia="Arial" w:hAnsi="Arial" w:cs="Arial"/>
            <w:color w:val="222222"/>
            <w:lang w:val="en-US"/>
            <w:rPrChange w:id="2996" w:author="Meu Computador" w:date="2022-05-31T17:52:00Z">
              <w:rPr>
                <w:rFonts w:ascii="Arial" w:eastAsia="Arial" w:hAnsi="Arial" w:cs="Arial"/>
                <w:color w:val="222222"/>
                <w:lang w:val="pt-BR"/>
              </w:rPr>
            </w:rPrChange>
          </w:rPr>
          <w:t>Humaitá</w:t>
        </w:r>
        <w:proofErr w:type="spellEnd"/>
        <w:r w:rsidRPr="00CC1BCD">
          <w:rPr>
            <w:rFonts w:ascii="Arial" w:eastAsia="Arial" w:hAnsi="Arial" w:cs="Arial"/>
            <w:color w:val="222222"/>
            <w:lang w:val="en-US"/>
            <w:rPrChange w:id="2997" w:author="Meu Computador" w:date="2022-05-31T17:52:00Z">
              <w:rPr>
                <w:rFonts w:ascii="Arial" w:eastAsia="Arial" w:hAnsi="Arial" w:cs="Arial"/>
                <w:color w:val="222222"/>
                <w:lang w:val="pt-BR"/>
              </w:rPr>
            </w:rPrChange>
          </w:rPr>
          <w:t xml:space="preserve"> Indigenous Land.</w:t>
        </w:r>
      </w:ins>
      <w:del w:id="2998" w:author="Meu Computador" w:date="2022-05-31T17:52:00Z">
        <w:r w:rsidR="00B46C01" w:rsidRPr="00CC1BCD" w:rsidDel="00CC1BCD">
          <w:rPr>
            <w:rFonts w:ascii="Arial" w:eastAsia="Arial" w:hAnsi="Arial" w:cs="Arial"/>
            <w:color w:val="222222"/>
            <w:highlight w:val="white"/>
            <w:lang w:val="en-US"/>
            <w:rPrChange w:id="2999" w:author="Meu Computador" w:date="2022-05-31T17:52:00Z">
              <w:rPr>
                <w:rFonts w:ascii="Arial" w:eastAsia="Arial" w:hAnsi="Arial" w:cs="Arial"/>
                <w:color w:val="222222"/>
                <w:highlight w:val="white"/>
                <w:lang w:val="pt-BR"/>
              </w:rPr>
            </w:rPrChange>
          </w:rPr>
          <w:delText>Os Arara autodenominam-se Shawãdawa, mas são conhecidos também por outras denominações, como “Shawanáwa”, “Xawanáua”, “Xawanáwa”, “Chauã-nau”, “Ararapina”, “Ararawa”, “Araranás”, “Ararauás” e “Tachinauás”. O contato com os agentes da frente de expansão da borracha deixou marcas na relação do grupo com a língua materna. Atualmente</w:delText>
        </w:r>
      </w:del>
      <w:ins w:id="3000" w:author="Monica Ludvich" w:date="2022-05-30T16:32:00Z">
        <w:del w:id="3001" w:author="Meu Computador" w:date="2022-05-31T17:52:00Z">
          <w:r w:rsidR="007725FC" w:rsidRPr="00CC1BCD" w:rsidDel="00CC1BCD">
            <w:rPr>
              <w:rFonts w:ascii="Arial" w:eastAsia="Arial" w:hAnsi="Arial" w:cs="Arial"/>
              <w:color w:val="222222"/>
              <w:highlight w:val="white"/>
              <w:lang w:val="en-US"/>
              <w:rPrChange w:id="3002" w:author="Meu Computador" w:date="2022-05-31T17:52:00Z">
                <w:rPr>
                  <w:rFonts w:ascii="Arial" w:eastAsia="Arial" w:hAnsi="Arial" w:cs="Arial"/>
                  <w:color w:val="222222"/>
                  <w:highlight w:val="white"/>
                  <w:lang w:val="pt-BR"/>
                </w:rPr>
              </w:rPrChange>
            </w:rPr>
            <w:delText>,</w:delText>
          </w:r>
        </w:del>
      </w:ins>
      <w:del w:id="3003" w:author="Meu Computador" w:date="2022-05-31T17:52:00Z">
        <w:r w:rsidR="00B46C01" w:rsidRPr="00CC1BCD" w:rsidDel="00CC1BCD">
          <w:rPr>
            <w:rFonts w:ascii="Arial" w:eastAsia="Arial" w:hAnsi="Arial" w:cs="Arial"/>
            <w:color w:val="222222"/>
            <w:highlight w:val="white"/>
            <w:lang w:val="en-US"/>
            <w:rPrChange w:id="3004" w:author="Meu Computador" w:date="2022-05-31T17:52:00Z">
              <w:rPr>
                <w:rFonts w:ascii="Arial" w:eastAsia="Arial" w:hAnsi="Arial" w:cs="Arial"/>
                <w:color w:val="222222"/>
                <w:highlight w:val="white"/>
                <w:lang w:val="pt-BR"/>
              </w:rPr>
            </w:rPrChange>
          </w:rPr>
          <w:delText xml:space="preserve"> são poucos os falantes da língua arara. Os Arara passaram a não mais transmiti-la a seus descendentes, gerando uma população infantil educada apenas em português. Nos últimos anos eles têm se empenhado em reverter esse processo, por meio da revalorização de sua língua e tradições, bem como da reivindicação de seus direitos territoriais junto ao Estado brasileiro. A maior parte da população Arara reside na Terra Indígena Arara do Igarapé Humaitá.</w:delText>
        </w:r>
      </w:del>
    </w:p>
    <w:p w14:paraId="00000140" w14:textId="0DAF5731" w:rsidR="00986960" w:rsidRPr="00CC1BCD" w:rsidDel="009025A9" w:rsidRDefault="00986960">
      <w:pPr>
        <w:spacing w:line="360" w:lineRule="auto"/>
        <w:jc w:val="both"/>
        <w:rPr>
          <w:del w:id="3005" w:author="Meu Computador" w:date="2022-05-31T14:14:00Z"/>
          <w:rFonts w:ascii="Arial" w:eastAsia="Arial" w:hAnsi="Arial" w:cs="Arial"/>
          <w:color w:val="222222"/>
          <w:highlight w:val="white"/>
          <w:lang w:val="en-US"/>
          <w:rPrChange w:id="3006" w:author="Meu Computador" w:date="2022-05-31T17:52:00Z">
            <w:rPr>
              <w:del w:id="3007" w:author="Meu Computador" w:date="2022-05-31T14:14:00Z"/>
              <w:rFonts w:ascii="Arial" w:eastAsia="Arial" w:hAnsi="Arial" w:cs="Arial"/>
              <w:color w:val="222222"/>
              <w:highlight w:val="white"/>
              <w:lang w:val="pt-BR"/>
            </w:rPr>
          </w:rPrChange>
        </w:rPr>
      </w:pPr>
    </w:p>
    <w:p w14:paraId="00000141" w14:textId="77777777" w:rsidR="00986960" w:rsidRPr="00CC1BCD" w:rsidRDefault="00986960">
      <w:pPr>
        <w:spacing w:line="360" w:lineRule="auto"/>
        <w:jc w:val="both"/>
        <w:rPr>
          <w:rFonts w:ascii="Arial" w:eastAsia="Arial" w:hAnsi="Arial" w:cs="Arial"/>
          <w:color w:val="222222"/>
          <w:highlight w:val="white"/>
          <w:lang w:val="en-US"/>
          <w:rPrChange w:id="3008" w:author="Meu Computador" w:date="2022-05-31T17:52:00Z">
            <w:rPr>
              <w:rFonts w:ascii="Arial" w:eastAsia="Arial" w:hAnsi="Arial" w:cs="Arial"/>
              <w:color w:val="222222"/>
              <w:highlight w:val="white"/>
              <w:lang w:val="pt-BR"/>
            </w:rPr>
          </w:rPrChange>
        </w:rPr>
      </w:pPr>
    </w:p>
    <w:p w14:paraId="00000142" w14:textId="77777777" w:rsidR="00986960" w:rsidRPr="008D0F63" w:rsidRDefault="00B46C01">
      <w:pPr>
        <w:jc w:val="both"/>
        <w:rPr>
          <w:rFonts w:ascii="Arial" w:eastAsia="Arial" w:hAnsi="Arial" w:cs="Arial"/>
          <w:b/>
          <w:color w:val="222222"/>
          <w:highlight w:val="white"/>
          <w:lang w:val="pt-BR"/>
        </w:rPr>
        <w:pPrChange w:id="3009" w:author="Meu Computador" w:date="2022-05-31T14:19:00Z">
          <w:pPr>
            <w:spacing w:line="264" w:lineRule="auto"/>
            <w:jc w:val="both"/>
          </w:pPr>
        </w:pPrChange>
      </w:pPr>
      <w:proofErr w:type="spellStart"/>
      <w:r w:rsidRPr="008D0F63">
        <w:rPr>
          <w:rFonts w:ascii="Arial" w:eastAsia="Arial" w:hAnsi="Arial" w:cs="Arial"/>
          <w:b/>
          <w:color w:val="222222"/>
          <w:highlight w:val="white"/>
          <w:lang w:val="pt-BR"/>
        </w:rPr>
        <w:t>Jaminawa</w:t>
      </w:r>
      <w:proofErr w:type="spellEnd"/>
      <w:r w:rsidRPr="008D0F63">
        <w:rPr>
          <w:rFonts w:ascii="Arial" w:eastAsia="Arial" w:hAnsi="Arial" w:cs="Arial"/>
          <w:b/>
          <w:color w:val="222222"/>
          <w:highlight w:val="white"/>
          <w:lang w:val="pt-BR"/>
        </w:rPr>
        <w:t xml:space="preserve"> Arara do Rio Bagé </w:t>
      </w:r>
    </w:p>
    <w:p w14:paraId="00000143" w14:textId="0A0BE89B" w:rsidR="00986960" w:rsidRPr="00C02EB7" w:rsidRDefault="00B46C01">
      <w:pPr>
        <w:jc w:val="both"/>
        <w:rPr>
          <w:rFonts w:ascii="Arial" w:eastAsia="Arial" w:hAnsi="Arial" w:cs="Arial"/>
          <w:color w:val="222222"/>
          <w:highlight w:val="white"/>
          <w:lang w:val="pt-BR"/>
        </w:rPr>
        <w:pPrChange w:id="3010" w:author="Meu Computador" w:date="2022-05-31T14:19:00Z">
          <w:pPr>
            <w:spacing w:after="60"/>
            <w:jc w:val="both"/>
          </w:pPr>
        </w:pPrChange>
      </w:pPr>
      <w:del w:id="3011" w:author="Meu Computador" w:date="2022-05-31T17:15:00Z">
        <w:r w:rsidRPr="00C02EB7" w:rsidDel="000E2570">
          <w:rPr>
            <w:rFonts w:ascii="Arial" w:eastAsia="Arial" w:hAnsi="Arial" w:cs="Arial"/>
            <w:color w:val="222222"/>
            <w:highlight w:val="white"/>
            <w:lang w:val="pt-BR"/>
          </w:rPr>
          <w:delText>Região:</w:delText>
        </w:r>
      </w:del>
      <w:proofErr w:type="spellStart"/>
      <w:ins w:id="3012" w:author="Meu Computador" w:date="2022-05-31T17:15:00Z">
        <w:r w:rsidR="000E2570" w:rsidRPr="00C02EB7">
          <w:rPr>
            <w:rFonts w:ascii="Arial" w:eastAsia="Arial" w:hAnsi="Arial" w:cs="Arial"/>
            <w:color w:val="222222"/>
            <w:highlight w:val="white"/>
            <w:lang w:val="pt-BR"/>
          </w:rPr>
          <w:t>Region</w:t>
        </w:r>
        <w:proofErr w:type="spellEnd"/>
        <w:r w:rsidR="000E2570" w:rsidRPr="00C02EB7">
          <w:rPr>
            <w:rFonts w:ascii="Arial" w:eastAsia="Arial" w:hAnsi="Arial" w:cs="Arial"/>
            <w:color w:val="222222"/>
            <w:highlight w:val="white"/>
            <w:lang w:val="pt-BR"/>
          </w:rPr>
          <w:t>:</w:t>
        </w:r>
      </w:ins>
      <w:r w:rsidRPr="00C02EB7">
        <w:rPr>
          <w:rFonts w:ascii="Arial" w:eastAsia="Arial" w:hAnsi="Arial" w:cs="Arial"/>
          <w:color w:val="222222"/>
          <w:highlight w:val="white"/>
          <w:lang w:val="pt-BR"/>
        </w:rPr>
        <w:t xml:space="preserve"> Acre</w:t>
      </w:r>
    </w:p>
    <w:p w14:paraId="00000144" w14:textId="0C238719" w:rsidR="00986960" w:rsidRPr="00CC1BCD" w:rsidRDefault="00B46C01">
      <w:pPr>
        <w:jc w:val="both"/>
        <w:rPr>
          <w:rFonts w:ascii="Arial" w:eastAsia="Arial" w:hAnsi="Arial" w:cs="Arial"/>
          <w:color w:val="222222"/>
          <w:highlight w:val="white"/>
          <w:lang w:val="en-US"/>
          <w:rPrChange w:id="3013" w:author="Meu Computador" w:date="2022-05-31T17:49:00Z">
            <w:rPr>
              <w:rFonts w:ascii="Arial" w:eastAsia="Arial" w:hAnsi="Arial" w:cs="Arial"/>
              <w:color w:val="222222"/>
              <w:highlight w:val="white"/>
              <w:lang w:val="pt-BR"/>
            </w:rPr>
          </w:rPrChange>
        </w:rPr>
        <w:pPrChange w:id="3014" w:author="Meu Computador" w:date="2022-05-31T14:19:00Z">
          <w:pPr>
            <w:spacing w:after="60"/>
            <w:jc w:val="both"/>
          </w:pPr>
        </w:pPrChange>
      </w:pPr>
      <w:del w:id="3015" w:author="Meu Computador" w:date="2022-05-31T17:39:00Z">
        <w:r w:rsidRPr="00CC1BCD" w:rsidDel="00FD7E33">
          <w:rPr>
            <w:rFonts w:ascii="Arial" w:eastAsia="Arial" w:hAnsi="Arial" w:cs="Arial"/>
            <w:color w:val="222222"/>
            <w:highlight w:val="white"/>
            <w:lang w:val="en-US"/>
            <w:rPrChange w:id="3016" w:author="Meu Computador" w:date="2022-05-31T17:49:00Z">
              <w:rPr>
                <w:rFonts w:ascii="Arial" w:eastAsia="Arial" w:hAnsi="Arial" w:cs="Arial"/>
                <w:color w:val="222222"/>
                <w:highlight w:val="white"/>
                <w:lang w:val="pt-BR"/>
              </w:rPr>
            </w:rPrChange>
          </w:rPr>
          <w:delText>População no Brasil:</w:delText>
        </w:r>
      </w:del>
      <w:ins w:id="3017" w:author="Meu Computador" w:date="2022-05-31T17:39:00Z">
        <w:r w:rsidR="00FD7E33" w:rsidRPr="00CC1BCD">
          <w:rPr>
            <w:rFonts w:ascii="Arial" w:eastAsia="Arial" w:hAnsi="Arial" w:cs="Arial"/>
            <w:color w:val="222222"/>
            <w:highlight w:val="white"/>
            <w:lang w:val="en-US"/>
            <w:rPrChange w:id="3018" w:author="Meu Computador" w:date="2022-05-31T17:49:00Z">
              <w:rPr>
                <w:rFonts w:ascii="Arial" w:eastAsia="Arial" w:hAnsi="Arial" w:cs="Arial"/>
                <w:color w:val="222222"/>
                <w:highlight w:val="white"/>
                <w:lang w:val="pt-BR"/>
              </w:rPr>
            </w:rPrChange>
          </w:rPr>
          <w:t>Population in Brazil:</w:t>
        </w:r>
      </w:ins>
      <w:r w:rsidRPr="00CC1BCD">
        <w:rPr>
          <w:rFonts w:ascii="Arial" w:eastAsia="Arial" w:hAnsi="Arial" w:cs="Arial"/>
          <w:color w:val="222222"/>
          <w:highlight w:val="white"/>
          <w:lang w:val="en-US"/>
          <w:rPrChange w:id="3019" w:author="Meu Computador" w:date="2022-05-31T17:49:00Z">
            <w:rPr>
              <w:rFonts w:ascii="Arial" w:eastAsia="Arial" w:hAnsi="Arial" w:cs="Arial"/>
              <w:color w:val="222222"/>
              <w:highlight w:val="white"/>
              <w:lang w:val="pt-BR"/>
            </w:rPr>
          </w:rPrChange>
        </w:rPr>
        <w:t xml:space="preserve"> 195 (</w:t>
      </w:r>
      <w:ins w:id="3020" w:author="Usuário" w:date="2022-05-31T22:49:00Z">
        <w:r w:rsidR="00E90CAF">
          <w:rPr>
            <w:rFonts w:ascii="Arial" w:eastAsia="Arial" w:hAnsi="Arial" w:cs="Arial"/>
            <w:color w:val="222222"/>
            <w:lang w:val="en-US"/>
          </w:rPr>
          <w:t>Socio</w:t>
        </w:r>
        <w:r w:rsidR="00E90CAF" w:rsidRPr="00E90CAF">
          <w:rPr>
            <w:rFonts w:ascii="Arial" w:eastAsia="Arial" w:hAnsi="Arial" w:cs="Arial"/>
            <w:color w:val="222222"/>
            <w:lang w:val="en-US"/>
          </w:rPr>
          <w:t>environmental Institute</w:t>
        </w:r>
        <w:r w:rsidR="00E90CAF" w:rsidRPr="00E90CAF" w:rsidDel="00E90CAF">
          <w:rPr>
            <w:rFonts w:ascii="Arial" w:eastAsia="Arial" w:hAnsi="Arial" w:cs="Arial"/>
            <w:color w:val="222222"/>
            <w:highlight w:val="white"/>
            <w:lang w:val="en-US"/>
          </w:rPr>
          <w:t xml:space="preserve"> </w:t>
        </w:r>
      </w:ins>
      <w:del w:id="3021" w:author="Usuário" w:date="2022-05-31T22:49:00Z">
        <w:r w:rsidRPr="00CC1BCD" w:rsidDel="00E90CAF">
          <w:rPr>
            <w:rFonts w:ascii="Arial" w:eastAsia="Arial" w:hAnsi="Arial" w:cs="Arial"/>
            <w:color w:val="222222"/>
            <w:highlight w:val="white"/>
            <w:lang w:val="en-US"/>
            <w:rPrChange w:id="3022" w:author="Meu Computador" w:date="2022-05-31T17:49:00Z">
              <w:rPr>
                <w:rFonts w:ascii="Arial" w:eastAsia="Arial" w:hAnsi="Arial" w:cs="Arial"/>
                <w:color w:val="222222"/>
                <w:highlight w:val="white"/>
                <w:lang w:val="pt-BR"/>
              </w:rPr>
            </w:rPrChange>
          </w:rPr>
          <w:delText xml:space="preserve">Instituto Socioambiental </w:delText>
        </w:r>
      </w:del>
      <w:ins w:id="3023" w:author="Monica Ludvich" w:date="2022-05-30T16:33:00Z">
        <w:r w:rsidR="001D4028" w:rsidRPr="00CC1BCD">
          <w:rPr>
            <w:rFonts w:ascii="Arial" w:eastAsia="Arial" w:hAnsi="Arial" w:cs="Arial"/>
            <w:color w:val="222222"/>
            <w:highlight w:val="white"/>
            <w:lang w:val="en-US"/>
            <w:rPrChange w:id="3024" w:author="Meu Computador" w:date="2022-05-31T17:49:00Z">
              <w:rPr>
                <w:rFonts w:ascii="Arial" w:eastAsia="Arial" w:hAnsi="Arial" w:cs="Arial"/>
                <w:color w:val="222222"/>
                <w:highlight w:val="white"/>
                <w:lang w:val="pt-BR"/>
              </w:rPr>
            </w:rPrChange>
          </w:rPr>
          <w:t xml:space="preserve">– </w:t>
        </w:r>
      </w:ins>
      <w:del w:id="3025" w:author="Monica Ludvich" w:date="2022-05-30T16:33:00Z">
        <w:r w:rsidRPr="00CC1BCD" w:rsidDel="001D4028">
          <w:rPr>
            <w:rFonts w:ascii="Arial" w:eastAsia="Arial" w:hAnsi="Arial" w:cs="Arial"/>
            <w:color w:val="222222"/>
            <w:highlight w:val="white"/>
            <w:lang w:val="en-US"/>
            <w:rPrChange w:id="3026" w:author="Meu Computador" w:date="2022-05-31T17:49:00Z">
              <w:rPr>
                <w:rFonts w:ascii="Arial" w:eastAsia="Arial" w:hAnsi="Arial" w:cs="Arial"/>
                <w:color w:val="222222"/>
                <w:highlight w:val="white"/>
                <w:lang w:val="pt-BR"/>
              </w:rPr>
            </w:rPrChange>
          </w:rPr>
          <w:delText>(</w:delText>
        </w:r>
      </w:del>
      <w:r w:rsidRPr="00CC1BCD">
        <w:rPr>
          <w:rFonts w:ascii="Arial" w:eastAsia="Arial" w:hAnsi="Arial" w:cs="Arial"/>
          <w:color w:val="222222"/>
          <w:highlight w:val="white"/>
          <w:lang w:val="en-US"/>
          <w:rPrChange w:id="3027" w:author="Meu Computador" w:date="2022-05-31T17:49:00Z">
            <w:rPr>
              <w:rFonts w:ascii="Arial" w:eastAsia="Arial" w:hAnsi="Arial" w:cs="Arial"/>
              <w:color w:val="222222"/>
              <w:highlight w:val="white"/>
              <w:lang w:val="pt-BR"/>
            </w:rPr>
          </w:rPrChange>
        </w:rPr>
        <w:t>ISA</w:t>
      </w:r>
      <w:del w:id="3028" w:author="Monica Ludvich" w:date="2022-05-30T16:33:00Z">
        <w:r w:rsidRPr="00CC1BCD" w:rsidDel="001D4028">
          <w:rPr>
            <w:rFonts w:ascii="Arial" w:eastAsia="Arial" w:hAnsi="Arial" w:cs="Arial"/>
            <w:color w:val="222222"/>
            <w:highlight w:val="white"/>
            <w:lang w:val="en-US"/>
            <w:rPrChange w:id="3029" w:author="Meu Computador" w:date="2022-05-31T17:49:00Z">
              <w:rPr>
                <w:rFonts w:ascii="Arial" w:eastAsia="Arial" w:hAnsi="Arial" w:cs="Arial"/>
                <w:color w:val="222222"/>
                <w:highlight w:val="white"/>
                <w:lang w:val="pt-BR"/>
              </w:rPr>
            </w:rPrChange>
          </w:rPr>
          <w:delText>)</w:delText>
        </w:r>
      </w:del>
      <w:r w:rsidRPr="00CC1BCD">
        <w:rPr>
          <w:rFonts w:ascii="Arial" w:eastAsia="Arial" w:hAnsi="Arial" w:cs="Arial"/>
          <w:color w:val="222222"/>
          <w:highlight w:val="white"/>
          <w:lang w:val="en-US"/>
          <w:rPrChange w:id="3030" w:author="Meu Computador" w:date="2022-05-31T17:49:00Z">
            <w:rPr>
              <w:rFonts w:ascii="Arial" w:eastAsia="Arial" w:hAnsi="Arial" w:cs="Arial"/>
              <w:color w:val="222222"/>
              <w:highlight w:val="white"/>
              <w:lang w:val="pt-BR"/>
            </w:rPr>
          </w:rPrChange>
        </w:rPr>
        <w:t>, 2022)</w:t>
      </w:r>
    </w:p>
    <w:p w14:paraId="00000145" w14:textId="2427C9D4" w:rsidR="00986960" w:rsidRPr="00CC1BCD" w:rsidRDefault="00B46C01">
      <w:pPr>
        <w:jc w:val="both"/>
        <w:rPr>
          <w:rFonts w:ascii="Arial" w:eastAsia="Arial" w:hAnsi="Arial" w:cs="Arial"/>
          <w:color w:val="222222"/>
          <w:highlight w:val="white"/>
          <w:lang w:val="en-US"/>
          <w:rPrChange w:id="3031" w:author="Meu Computador" w:date="2022-05-31T17:49:00Z">
            <w:rPr>
              <w:rFonts w:ascii="Arial" w:eastAsia="Arial" w:hAnsi="Arial" w:cs="Arial"/>
              <w:color w:val="222222"/>
              <w:highlight w:val="white"/>
              <w:lang w:val="pt-BR"/>
            </w:rPr>
          </w:rPrChange>
        </w:rPr>
        <w:pPrChange w:id="3032" w:author="Meu Computador" w:date="2022-05-31T14:19:00Z">
          <w:pPr>
            <w:spacing w:after="60"/>
            <w:jc w:val="both"/>
          </w:pPr>
        </w:pPrChange>
      </w:pPr>
      <w:del w:id="3033" w:author="Meu Computador" w:date="2022-05-31T17:18:00Z">
        <w:r w:rsidRPr="00CC1BCD" w:rsidDel="000E2570">
          <w:rPr>
            <w:rFonts w:ascii="Arial" w:eastAsia="Arial" w:hAnsi="Arial" w:cs="Arial"/>
            <w:color w:val="222222"/>
            <w:highlight w:val="white"/>
            <w:lang w:val="en-US"/>
            <w:rPrChange w:id="3034" w:author="Meu Computador" w:date="2022-05-31T17:49:00Z">
              <w:rPr>
                <w:rFonts w:ascii="Arial" w:eastAsia="Arial" w:hAnsi="Arial" w:cs="Arial"/>
                <w:color w:val="222222"/>
                <w:highlight w:val="white"/>
                <w:lang w:val="pt-BR"/>
              </w:rPr>
            </w:rPrChange>
          </w:rPr>
          <w:delText>Família linguística:</w:delText>
        </w:r>
      </w:del>
      <w:ins w:id="3035" w:author="Meu Computador" w:date="2022-05-31T17:18:00Z">
        <w:r w:rsidR="000E2570" w:rsidRPr="00CC1BCD">
          <w:rPr>
            <w:rFonts w:ascii="Arial" w:eastAsia="Arial" w:hAnsi="Arial" w:cs="Arial"/>
            <w:color w:val="222222"/>
            <w:highlight w:val="white"/>
            <w:lang w:val="en-US"/>
            <w:rPrChange w:id="3036" w:author="Meu Computador" w:date="2022-05-31T17:49:00Z">
              <w:rPr>
                <w:rFonts w:ascii="Arial" w:eastAsia="Arial" w:hAnsi="Arial" w:cs="Arial"/>
                <w:color w:val="222222"/>
                <w:highlight w:val="white"/>
                <w:lang w:val="pt-BR"/>
              </w:rPr>
            </w:rPrChange>
          </w:rPr>
          <w:t>Language family:</w:t>
        </w:r>
      </w:ins>
      <w:r w:rsidRPr="00CC1BCD">
        <w:rPr>
          <w:rFonts w:ascii="Arial" w:eastAsia="Arial" w:hAnsi="Arial" w:cs="Arial"/>
          <w:color w:val="222222"/>
          <w:highlight w:val="white"/>
          <w:lang w:val="en-US"/>
          <w:rPrChange w:id="3037" w:author="Meu Computador" w:date="2022-05-31T17:49:00Z">
            <w:rPr>
              <w:rFonts w:ascii="Arial" w:eastAsia="Arial" w:hAnsi="Arial" w:cs="Arial"/>
              <w:color w:val="222222"/>
              <w:highlight w:val="white"/>
              <w:lang w:val="pt-BR"/>
            </w:rPr>
          </w:rPrChange>
        </w:rPr>
        <w:t xml:space="preserve"> </w:t>
      </w:r>
      <w:proofErr w:type="spellStart"/>
      <w:r w:rsidRPr="00CC1BCD">
        <w:rPr>
          <w:rFonts w:ascii="Arial" w:eastAsia="Arial" w:hAnsi="Arial" w:cs="Arial"/>
          <w:color w:val="222222"/>
          <w:highlight w:val="white"/>
          <w:lang w:val="en-US"/>
          <w:rPrChange w:id="3038" w:author="Meu Computador" w:date="2022-05-31T17:49:00Z">
            <w:rPr>
              <w:rFonts w:ascii="Arial" w:eastAsia="Arial" w:hAnsi="Arial" w:cs="Arial"/>
              <w:color w:val="222222"/>
              <w:highlight w:val="white"/>
              <w:lang w:val="pt-BR"/>
            </w:rPr>
          </w:rPrChange>
        </w:rPr>
        <w:t>Pano</w:t>
      </w:r>
      <w:proofErr w:type="spellEnd"/>
    </w:p>
    <w:p w14:paraId="00000146" w14:textId="77777777" w:rsidR="00986960" w:rsidRPr="00CC1BCD" w:rsidRDefault="00986960">
      <w:pPr>
        <w:spacing w:line="360" w:lineRule="auto"/>
        <w:jc w:val="both"/>
        <w:rPr>
          <w:rFonts w:ascii="Arial" w:eastAsia="Arial" w:hAnsi="Arial" w:cs="Arial"/>
          <w:color w:val="222222"/>
          <w:highlight w:val="white"/>
          <w:lang w:val="en-US"/>
          <w:rPrChange w:id="3039" w:author="Meu Computador" w:date="2022-05-31T17:49:00Z">
            <w:rPr>
              <w:rFonts w:ascii="Arial" w:eastAsia="Arial" w:hAnsi="Arial" w:cs="Arial"/>
              <w:color w:val="222222"/>
              <w:highlight w:val="white"/>
              <w:lang w:val="pt-BR"/>
            </w:rPr>
          </w:rPrChange>
        </w:rPr>
      </w:pPr>
    </w:p>
    <w:p w14:paraId="00000147" w14:textId="10688A1D" w:rsidR="00986960" w:rsidRPr="00CC1BCD" w:rsidRDefault="00CC1BCD" w:rsidP="00CC1BCD">
      <w:pPr>
        <w:spacing w:line="360" w:lineRule="auto"/>
        <w:jc w:val="both"/>
        <w:rPr>
          <w:rFonts w:ascii="Arial" w:eastAsia="Arial" w:hAnsi="Arial" w:cs="Arial"/>
          <w:color w:val="222222"/>
          <w:highlight w:val="white"/>
          <w:lang w:val="en-US"/>
          <w:rPrChange w:id="3040" w:author="Meu Computador" w:date="2022-05-31T17:50:00Z">
            <w:rPr>
              <w:rFonts w:ascii="Arial" w:eastAsia="Arial" w:hAnsi="Arial" w:cs="Arial"/>
              <w:color w:val="222222"/>
              <w:highlight w:val="white"/>
              <w:lang w:val="pt-BR"/>
            </w:rPr>
          </w:rPrChange>
        </w:rPr>
      </w:pPr>
      <w:ins w:id="3041" w:author="Meu Computador" w:date="2022-05-31T17:49:00Z">
        <w:r w:rsidRPr="00CC1BCD">
          <w:rPr>
            <w:rFonts w:ascii="Arial" w:eastAsia="Arial" w:hAnsi="Arial" w:cs="Arial"/>
            <w:color w:val="222222"/>
            <w:lang w:val="en-US"/>
            <w:rPrChange w:id="3042" w:author="Meu Computador" w:date="2022-05-31T17:49:00Z">
              <w:rPr>
                <w:rFonts w:ascii="Arial" w:eastAsia="Arial" w:hAnsi="Arial" w:cs="Arial"/>
                <w:color w:val="222222"/>
                <w:lang w:val="pt-BR"/>
              </w:rPr>
            </w:rPrChange>
          </w:rPr>
          <w:t xml:space="preserve">In the region of Alto </w:t>
        </w:r>
        <w:proofErr w:type="spellStart"/>
        <w:r w:rsidRPr="00CC1BCD">
          <w:rPr>
            <w:rFonts w:ascii="Arial" w:eastAsia="Arial" w:hAnsi="Arial" w:cs="Arial"/>
            <w:color w:val="222222"/>
            <w:lang w:val="en-US"/>
            <w:rPrChange w:id="3043" w:author="Meu Computador" w:date="2022-05-31T17:49:00Z">
              <w:rPr>
                <w:rFonts w:ascii="Arial" w:eastAsia="Arial" w:hAnsi="Arial" w:cs="Arial"/>
                <w:color w:val="222222"/>
                <w:lang w:val="pt-BR"/>
              </w:rPr>
            </w:rPrChange>
          </w:rPr>
          <w:t>Juruá</w:t>
        </w:r>
        <w:proofErr w:type="spellEnd"/>
        <w:r w:rsidRPr="00CC1BCD">
          <w:rPr>
            <w:rFonts w:ascii="Arial" w:eastAsia="Arial" w:hAnsi="Arial" w:cs="Arial"/>
            <w:color w:val="222222"/>
            <w:lang w:val="en-US"/>
            <w:rPrChange w:id="3044" w:author="Meu Computador" w:date="2022-05-31T17:49:00Z">
              <w:rPr>
                <w:rFonts w:ascii="Arial" w:eastAsia="Arial" w:hAnsi="Arial" w:cs="Arial"/>
                <w:color w:val="222222"/>
                <w:lang w:val="pt-BR"/>
              </w:rPr>
            </w:rPrChange>
          </w:rPr>
          <w:t xml:space="preserve">, in the municipality of </w:t>
        </w:r>
        <w:proofErr w:type="spellStart"/>
        <w:r w:rsidRPr="00CC1BCD">
          <w:rPr>
            <w:rFonts w:ascii="Arial" w:eastAsia="Arial" w:hAnsi="Arial" w:cs="Arial"/>
            <w:color w:val="222222"/>
            <w:lang w:val="en-US"/>
            <w:rPrChange w:id="3045" w:author="Meu Computador" w:date="2022-05-31T17:49:00Z">
              <w:rPr>
                <w:rFonts w:ascii="Arial" w:eastAsia="Arial" w:hAnsi="Arial" w:cs="Arial"/>
                <w:color w:val="222222"/>
                <w:lang w:val="pt-BR"/>
              </w:rPr>
            </w:rPrChange>
          </w:rPr>
          <w:t>Marechal</w:t>
        </w:r>
        <w:proofErr w:type="spellEnd"/>
        <w:r w:rsidRPr="00CC1BCD">
          <w:rPr>
            <w:rFonts w:ascii="Arial" w:eastAsia="Arial" w:hAnsi="Arial" w:cs="Arial"/>
            <w:color w:val="222222"/>
            <w:lang w:val="en-US"/>
            <w:rPrChange w:id="3046" w:author="Meu Computador" w:date="2022-05-31T17:49:00Z">
              <w:rPr>
                <w:rFonts w:ascii="Arial" w:eastAsia="Arial" w:hAnsi="Arial" w:cs="Arial"/>
                <w:color w:val="222222"/>
                <w:lang w:val="pt-BR"/>
              </w:rPr>
            </w:rPrChange>
          </w:rPr>
          <w:t xml:space="preserve"> </w:t>
        </w:r>
        <w:proofErr w:type="spellStart"/>
        <w:r w:rsidRPr="00CC1BCD">
          <w:rPr>
            <w:rFonts w:ascii="Arial" w:eastAsia="Arial" w:hAnsi="Arial" w:cs="Arial"/>
            <w:color w:val="222222"/>
            <w:lang w:val="en-US"/>
            <w:rPrChange w:id="3047" w:author="Meu Computador" w:date="2022-05-31T17:49:00Z">
              <w:rPr>
                <w:rFonts w:ascii="Arial" w:eastAsia="Arial" w:hAnsi="Arial" w:cs="Arial"/>
                <w:color w:val="222222"/>
                <w:lang w:val="pt-BR"/>
              </w:rPr>
            </w:rPrChange>
          </w:rPr>
          <w:t>Thaumaturgo</w:t>
        </w:r>
        <w:proofErr w:type="spellEnd"/>
        <w:r w:rsidRPr="00CC1BCD">
          <w:rPr>
            <w:rFonts w:ascii="Arial" w:eastAsia="Arial" w:hAnsi="Arial" w:cs="Arial"/>
            <w:color w:val="222222"/>
            <w:lang w:val="en-US"/>
            <w:rPrChange w:id="3048" w:author="Meu Computador" w:date="2022-05-31T17:49:00Z">
              <w:rPr>
                <w:rFonts w:ascii="Arial" w:eastAsia="Arial" w:hAnsi="Arial" w:cs="Arial"/>
                <w:color w:val="222222"/>
                <w:lang w:val="pt-BR"/>
              </w:rPr>
            </w:rPrChange>
          </w:rPr>
          <w:t xml:space="preserve">, the </w:t>
        </w:r>
        <w:proofErr w:type="spellStart"/>
        <w:r w:rsidRPr="00CC1BCD">
          <w:rPr>
            <w:rFonts w:ascii="Arial" w:eastAsia="Arial" w:hAnsi="Arial" w:cs="Arial"/>
            <w:color w:val="222222"/>
            <w:lang w:val="en-US"/>
            <w:rPrChange w:id="3049" w:author="Meu Computador" w:date="2022-05-31T17:49:00Z">
              <w:rPr>
                <w:rFonts w:ascii="Arial" w:eastAsia="Arial" w:hAnsi="Arial" w:cs="Arial"/>
                <w:color w:val="222222"/>
                <w:lang w:val="pt-BR"/>
              </w:rPr>
            </w:rPrChange>
          </w:rPr>
          <w:t>Jaminawa</w:t>
        </w:r>
        <w:proofErr w:type="spellEnd"/>
        <w:r w:rsidRPr="00CC1BCD">
          <w:rPr>
            <w:rFonts w:ascii="Arial" w:eastAsia="Arial" w:hAnsi="Arial" w:cs="Arial"/>
            <w:color w:val="222222"/>
            <w:lang w:val="en-US"/>
            <w:rPrChange w:id="3050" w:author="Meu Computador" w:date="2022-05-31T17:49:00Z">
              <w:rPr>
                <w:rFonts w:ascii="Arial" w:eastAsia="Arial" w:hAnsi="Arial" w:cs="Arial"/>
                <w:color w:val="222222"/>
                <w:lang w:val="pt-BR"/>
              </w:rPr>
            </w:rPrChange>
          </w:rPr>
          <w:t xml:space="preserve"> </w:t>
        </w:r>
        <w:proofErr w:type="spellStart"/>
        <w:r w:rsidRPr="00CC1BCD">
          <w:rPr>
            <w:rFonts w:ascii="Arial" w:eastAsia="Arial" w:hAnsi="Arial" w:cs="Arial"/>
            <w:color w:val="222222"/>
            <w:lang w:val="en-US"/>
            <w:rPrChange w:id="3051" w:author="Meu Computador" w:date="2022-05-31T17:49: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3052" w:author="Meu Computador" w:date="2022-05-31T17:49:00Z">
              <w:rPr>
                <w:rFonts w:ascii="Arial" w:eastAsia="Arial" w:hAnsi="Arial" w:cs="Arial"/>
                <w:color w:val="222222"/>
                <w:lang w:val="pt-BR"/>
              </w:rPr>
            </w:rPrChange>
          </w:rPr>
          <w:t xml:space="preserve"> do Rio </w:t>
        </w:r>
        <w:proofErr w:type="spellStart"/>
        <w:r w:rsidRPr="00CC1BCD">
          <w:rPr>
            <w:rFonts w:ascii="Arial" w:eastAsia="Arial" w:hAnsi="Arial" w:cs="Arial"/>
            <w:color w:val="222222"/>
            <w:lang w:val="en-US"/>
            <w:rPrChange w:id="3053" w:author="Meu Computador" w:date="2022-05-31T17:49:00Z">
              <w:rPr>
                <w:rFonts w:ascii="Arial" w:eastAsia="Arial" w:hAnsi="Arial" w:cs="Arial"/>
                <w:color w:val="222222"/>
                <w:lang w:val="pt-BR"/>
              </w:rPr>
            </w:rPrChange>
          </w:rPr>
          <w:t>Bajé</w:t>
        </w:r>
        <w:proofErr w:type="spellEnd"/>
        <w:r w:rsidRPr="00CC1BCD">
          <w:rPr>
            <w:rFonts w:ascii="Arial" w:eastAsia="Arial" w:hAnsi="Arial" w:cs="Arial"/>
            <w:color w:val="222222"/>
            <w:lang w:val="en-US"/>
            <w:rPrChange w:id="3054" w:author="Meu Computador" w:date="2022-05-31T17:49:00Z">
              <w:rPr>
                <w:rFonts w:ascii="Arial" w:eastAsia="Arial" w:hAnsi="Arial" w:cs="Arial"/>
                <w:color w:val="222222"/>
                <w:lang w:val="pt-BR"/>
              </w:rPr>
            </w:rPrChange>
          </w:rPr>
          <w:t xml:space="preserve"> indigenous land is located, already demarcated and approved. The recognition of this people and the consequent right to their territory date back to 1978, formed by descendants of </w:t>
        </w:r>
        <w:proofErr w:type="spellStart"/>
        <w:r w:rsidRPr="00CC1BCD">
          <w:rPr>
            <w:rFonts w:ascii="Arial" w:eastAsia="Arial" w:hAnsi="Arial" w:cs="Arial"/>
            <w:color w:val="222222"/>
            <w:lang w:val="en-US"/>
            <w:rPrChange w:id="3055" w:author="Meu Computador" w:date="2022-05-31T17:49:00Z">
              <w:rPr>
                <w:rFonts w:ascii="Arial" w:eastAsia="Arial" w:hAnsi="Arial" w:cs="Arial"/>
                <w:color w:val="222222"/>
                <w:lang w:val="pt-BR"/>
              </w:rPr>
            </w:rPrChange>
          </w:rPr>
          <w:t>Jaminawa</w:t>
        </w:r>
        <w:proofErr w:type="spellEnd"/>
        <w:r w:rsidRPr="00CC1BCD">
          <w:rPr>
            <w:rFonts w:ascii="Arial" w:eastAsia="Arial" w:hAnsi="Arial" w:cs="Arial"/>
            <w:color w:val="222222"/>
            <w:lang w:val="en-US"/>
            <w:rPrChange w:id="3056" w:author="Meu Computador" w:date="2022-05-31T17:49:00Z">
              <w:rPr>
                <w:rFonts w:ascii="Arial" w:eastAsia="Arial" w:hAnsi="Arial" w:cs="Arial"/>
                <w:color w:val="222222"/>
                <w:lang w:val="pt-BR"/>
              </w:rPr>
            </w:rPrChange>
          </w:rPr>
          <w:t xml:space="preserve"> and </w:t>
        </w:r>
        <w:proofErr w:type="spellStart"/>
        <w:r w:rsidRPr="00CC1BCD">
          <w:rPr>
            <w:rFonts w:ascii="Arial" w:eastAsia="Arial" w:hAnsi="Arial" w:cs="Arial"/>
            <w:color w:val="222222"/>
            <w:lang w:val="en-US"/>
            <w:rPrChange w:id="3057" w:author="Meu Computador" w:date="2022-05-31T17:49: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3058" w:author="Meu Computador" w:date="2022-05-31T17:49:00Z">
              <w:rPr>
                <w:rFonts w:ascii="Arial" w:eastAsia="Arial" w:hAnsi="Arial" w:cs="Arial"/>
                <w:color w:val="222222"/>
                <w:lang w:val="pt-BR"/>
              </w:rPr>
            </w:rPrChange>
          </w:rPr>
          <w:t xml:space="preserve">, in the headwaters of the Rivers </w:t>
        </w:r>
        <w:proofErr w:type="spellStart"/>
        <w:r w:rsidRPr="00CC1BCD">
          <w:rPr>
            <w:rFonts w:ascii="Arial" w:eastAsia="Arial" w:hAnsi="Arial" w:cs="Arial"/>
            <w:color w:val="222222"/>
            <w:lang w:val="en-US"/>
            <w:rPrChange w:id="3059" w:author="Meu Computador" w:date="2022-05-31T17:49:00Z">
              <w:rPr>
                <w:rFonts w:ascii="Arial" w:eastAsia="Arial" w:hAnsi="Arial" w:cs="Arial"/>
                <w:color w:val="222222"/>
                <w:lang w:val="pt-BR"/>
              </w:rPr>
            </w:rPrChange>
          </w:rPr>
          <w:t>Tejo</w:t>
        </w:r>
        <w:proofErr w:type="spellEnd"/>
        <w:r w:rsidRPr="00CC1BCD">
          <w:rPr>
            <w:rFonts w:ascii="Arial" w:eastAsia="Arial" w:hAnsi="Arial" w:cs="Arial"/>
            <w:color w:val="222222"/>
            <w:lang w:val="en-US"/>
            <w:rPrChange w:id="3060" w:author="Meu Computador" w:date="2022-05-31T17:49:00Z">
              <w:rPr>
                <w:rFonts w:ascii="Arial" w:eastAsia="Arial" w:hAnsi="Arial" w:cs="Arial"/>
                <w:color w:val="222222"/>
                <w:lang w:val="pt-BR"/>
              </w:rPr>
            </w:rPrChange>
          </w:rPr>
          <w:t xml:space="preserve">, </w:t>
        </w:r>
        <w:proofErr w:type="spellStart"/>
        <w:r w:rsidRPr="00CC1BCD">
          <w:rPr>
            <w:rFonts w:ascii="Arial" w:eastAsia="Arial" w:hAnsi="Arial" w:cs="Arial"/>
            <w:color w:val="222222"/>
            <w:lang w:val="en-US"/>
            <w:rPrChange w:id="3061" w:author="Meu Computador" w:date="2022-05-31T17:49:00Z">
              <w:rPr>
                <w:rFonts w:ascii="Arial" w:eastAsia="Arial" w:hAnsi="Arial" w:cs="Arial"/>
                <w:color w:val="222222"/>
                <w:lang w:val="pt-BR"/>
              </w:rPr>
            </w:rPrChange>
          </w:rPr>
          <w:t>Bajé</w:t>
        </w:r>
        <w:proofErr w:type="spellEnd"/>
        <w:r w:rsidRPr="00CC1BCD">
          <w:rPr>
            <w:rFonts w:ascii="Arial" w:eastAsia="Arial" w:hAnsi="Arial" w:cs="Arial"/>
            <w:color w:val="222222"/>
            <w:lang w:val="en-US"/>
            <w:rPrChange w:id="3062" w:author="Meu Computador" w:date="2022-05-31T17:49:00Z">
              <w:rPr>
                <w:rFonts w:ascii="Arial" w:eastAsia="Arial" w:hAnsi="Arial" w:cs="Arial"/>
                <w:color w:val="222222"/>
                <w:lang w:val="pt-BR"/>
              </w:rPr>
            </w:rPrChange>
          </w:rPr>
          <w:t xml:space="preserve"> and </w:t>
        </w:r>
        <w:proofErr w:type="spellStart"/>
        <w:r w:rsidRPr="00CC1BCD">
          <w:rPr>
            <w:rFonts w:ascii="Arial" w:eastAsia="Arial" w:hAnsi="Arial" w:cs="Arial"/>
            <w:color w:val="222222"/>
            <w:lang w:val="en-US"/>
            <w:rPrChange w:id="3063" w:author="Meu Computador" w:date="2022-05-31T17:49:00Z">
              <w:rPr>
                <w:rFonts w:ascii="Arial" w:eastAsia="Arial" w:hAnsi="Arial" w:cs="Arial"/>
                <w:color w:val="222222"/>
                <w:lang w:val="pt-BR"/>
              </w:rPr>
            </w:rPrChange>
          </w:rPr>
          <w:t>Humaitá</w:t>
        </w:r>
        <w:proofErr w:type="spellEnd"/>
        <w:r w:rsidRPr="00CC1BCD">
          <w:rPr>
            <w:rFonts w:ascii="Arial" w:eastAsia="Arial" w:hAnsi="Arial" w:cs="Arial"/>
            <w:color w:val="222222"/>
            <w:lang w:val="en-US"/>
            <w:rPrChange w:id="3064" w:author="Meu Computador" w:date="2022-05-31T17:49:00Z">
              <w:rPr>
                <w:rFonts w:ascii="Arial" w:eastAsia="Arial" w:hAnsi="Arial" w:cs="Arial"/>
                <w:color w:val="222222"/>
                <w:lang w:val="pt-BR"/>
              </w:rPr>
            </w:rPrChange>
          </w:rPr>
          <w:t xml:space="preserve">. Some of the problems of this people have their origin in the advance of extractive fronts that provoked an intense process of depopulation and dispersion of the </w:t>
        </w:r>
        <w:proofErr w:type="spellStart"/>
        <w:r w:rsidRPr="00CC1BCD">
          <w:rPr>
            <w:rFonts w:ascii="Arial" w:eastAsia="Arial" w:hAnsi="Arial" w:cs="Arial"/>
            <w:color w:val="222222"/>
            <w:lang w:val="en-US"/>
            <w:rPrChange w:id="3065" w:author="Meu Computador" w:date="2022-05-31T17:49:00Z">
              <w:rPr>
                <w:rFonts w:ascii="Arial" w:eastAsia="Arial" w:hAnsi="Arial" w:cs="Arial"/>
                <w:color w:val="222222"/>
                <w:lang w:val="pt-BR"/>
              </w:rPr>
            </w:rPrChange>
          </w:rPr>
          <w:t>Jaminawa</w:t>
        </w:r>
        <w:proofErr w:type="spellEnd"/>
        <w:r w:rsidRPr="00CC1BCD">
          <w:rPr>
            <w:rFonts w:ascii="Arial" w:eastAsia="Arial" w:hAnsi="Arial" w:cs="Arial"/>
            <w:color w:val="222222"/>
            <w:lang w:val="en-US"/>
            <w:rPrChange w:id="3066" w:author="Meu Computador" w:date="2022-05-31T17:49:00Z">
              <w:rPr>
                <w:rFonts w:ascii="Arial" w:eastAsia="Arial" w:hAnsi="Arial" w:cs="Arial"/>
                <w:color w:val="222222"/>
                <w:lang w:val="pt-BR"/>
              </w:rPr>
            </w:rPrChange>
          </w:rPr>
          <w:t xml:space="preserve"> and </w:t>
        </w:r>
        <w:proofErr w:type="spellStart"/>
        <w:r w:rsidRPr="00CC1BCD">
          <w:rPr>
            <w:rFonts w:ascii="Arial" w:eastAsia="Arial" w:hAnsi="Arial" w:cs="Arial"/>
            <w:color w:val="222222"/>
            <w:lang w:val="en-US"/>
            <w:rPrChange w:id="3067" w:author="Meu Computador" w:date="2022-05-31T17:49:00Z">
              <w:rPr>
                <w:rFonts w:ascii="Arial" w:eastAsia="Arial" w:hAnsi="Arial" w:cs="Arial"/>
                <w:color w:val="222222"/>
                <w:lang w:val="pt-BR"/>
              </w:rPr>
            </w:rPrChange>
          </w:rPr>
          <w:t>Arara</w:t>
        </w:r>
        <w:proofErr w:type="spellEnd"/>
        <w:r w:rsidRPr="00CC1BCD">
          <w:rPr>
            <w:rFonts w:ascii="Arial" w:eastAsia="Arial" w:hAnsi="Arial" w:cs="Arial"/>
            <w:color w:val="222222"/>
            <w:lang w:val="en-US"/>
            <w:rPrChange w:id="3068" w:author="Meu Computador" w:date="2022-05-31T17:49:00Z">
              <w:rPr>
                <w:rFonts w:ascii="Arial" w:eastAsia="Arial" w:hAnsi="Arial" w:cs="Arial"/>
                <w:color w:val="222222"/>
                <w:lang w:val="pt-BR"/>
              </w:rPr>
            </w:rPrChange>
          </w:rPr>
          <w:t xml:space="preserve"> of the </w:t>
        </w:r>
        <w:proofErr w:type="spellStart"/>
        <w:r w:rsidRPr="00CC1BCD">
          <w:rPr>
            <w:rFonts w:ascii="Arial" w:eastAsia="Arial" w:hAnsi="Arial" w:cs="Arial"/>
            <w:color w:val="222222"/>
            <w:lang w:val="en-US"/>
            <w:rPrChange w:id="3069" w:author="Meu Computador" w:date="2022-05-31T17:49:00Z">
              <w:rPr>
                <w:rFonts w:ascii="Arial" w:eastAsia="Arial" w:hAnsi="Arial" w:cs="Arial"/>
                <w:color w:val="222222"/>
                <w:lang w:val="pt-BR"/>
              </w:rPr>
            </w:rPrChange>
          </w:rPr>
          <w:t>Juruá</w:t>
        </w:r>
        <w:proofErr w:type="spellEnd"/>
        <w:r w:rsidRPr="00CC1BCD">
          <w:rPr>
            <w:rFonts w:ascii="Arial" w:eastAsia="Arial" w:hAnsi="Arial" w:cs="Arial"/>
            <w:color w:val="222222"/>
            <w:lang w:val="en-US"/>
            <w:rPrChange w:id="3070" w:author="Meu Computador" w:date="2022-05-31T17:49:00Z">
              <w:rPr>
                <w:rFonts w:ascii="Arial" w:eastAsia="Arial" w:hAnsi="Arial" w:cs="Arial"/>
                <w:color w:val="222222"/>
                <w:lang w:val="pt-BR"/>
              </w:rPr>
            </w:rPrChange>
          </w:rPr>
          <w:t xml:space="preserve"> Valley,</w:t>
        </w:r>
        <w:r>
          <w:rPr>
            <w:rFonts w:ascii="Arial" w:eastAsia="Arial" w:hAnsi="Arial" w:cs="Arial"/>
            <w:color w:val="222222"/>
            <w:lang w:val="en-US"/>
          </w:rPr>
          <w:t xml:space="preserve"> </w:t>
        </w:r>
        <w:r w:rsidRPr="00CC1BCD">
          <w:rPr>
            <w:rFonts w:ascii="Arial" w:eastAsia="Arial" w:hAnsi="Arial" w:cs="Arial"/>
            <w:color w:val="222222"/>
            <w:lang w:val="en-US"/>
            <w:rPrChange w:id="3071" w:author="Meu Computador" w:date="2022-05-31T17:49:00Z">
              <w:rPr>
                <w:rFonts w:ascii="Arial" w:eastAsia="Arial" w:hAnsi="Arial" w:cs="Arial"/>
                <w:color w:val="222222"/>
                <w:lang w:val="pt-BR"/>
              </w:rPr>
            </w:rPrChange>
          </w:rPr>
          <w:t>affecting their sociocultural integrity, with a large number of intermarriages with regional people and with descendants of the two peoples.</w:t>
        </w:r>
      </w:ins>
      <w:del w:id="3072" w:author="Meu Computador" w:date="2022-05-31T17:49:00Z">
        <w:r w:rsidR="00B46C01" w:rsidRPr="00CC1BCD" w:rsidDel="00CC1BCD">
          <w:rPr>
            <w:rFonts w:ascii="Arial" w:eastAsia="Arial" w:hAnsi="Arial" w:cs="Arial"/>
            <w:color w:val="222222"/>
            <w:highlight w:val="white"/>
            <w:lang w:val="en-US"/>
            <w:rPrChange w:id="3073" w:author="Meu Computador" w:date="2022-05-31T17:49:00Z">
              <w:rPr>
                <w:rFonts w:ascii="Arial" w:eastAsia="Arial" w:hAnsi="Arial" w:cs="Arial"/>
                <w:color w:val="222222"/>
                <w:highlight w:val="white"/>
                <w:lang w:val="pt-BR"/>
              </w:rPr>
            </w:rPrChange>
          </w:rPr>
          <w:delText>Na região do Alto Juruá, no município de Marechal Thaumaturgo, localiza-se a terra indígena Jaminawa Arara do r</w:delText>
        </w:r>
      </w:del>
      <w:ins w:id="3074" w:author="Monica Ludvich" w:date="2022-05-30T16:33:00Z">
        <w:del w:id="3075" w:author="Meu Computador" w:date="2022-05-31T17:49:00Z">
          <w:r w:rsidR="003D6999" w:rsidRPr="00CC1BCD" w:rsidDel="00CC1BCD">
            <w:rPr>
              <w:rFonts w:ascii="Arial" w:eastAsia="Arial" w:hAnsi="Arial" w:cs="Arial"/>
              <w:color w:val="222222"/>
              <w:highlight w:val="white"/>
              <w:lang w:val="en-US"/>
              <w:rPrChange w:id="3076" w:author="Meu Computador" w:date="2022-05-31T17:49:00Z">
                <w:rPr>
                  <w:rFonts w:ascii="Arial" w:eastAsia="Arial" w:hAnsi="Arial" w:cs="Arial"/>
                  <w:color w:val="222222"/>
                  <w:highlight w:val="white"/>
                  <w:lang w:val="pt-BR"/>
                </w:rPr>
              </w:rPrChange>
            </w:rPr>
            <w:delText>R</w:delText>
          </w:r>
        </w:del>
      </w:ins>
      <w:del w:id="3077" w:author="Meu Computador" w:date="2022-05-31T17:49:00Z">
        <w:r w:rsidR="00B46C01" w:rsidRPr="00CC1BCD" w:rsidDel="00CC1BCD">
          <w:rPr>
            <w:rFonts w:ascii="Arial" w:eastAsia="Arial" w:hAnsi="Arial" w:cs="Arial"/>
            <w:color w:val="222222"/>
            <w:highlight w:val="white"/>
            <w:lang w:val="en-US"/>
            <w:rPrChange w:id="3078" w:author="Meu Computador" w:date="2022-05-31T17:49:00Z">
              <w:rPr>
                <w:rFonts w:ascii="Arial" w:eastAsia="Arial" w:hAnsi="Arial" w:cs="Arial"/>
                <w:color w:val="222222"/>
                <w:highlight w:val="white"/>
                <w:lang w:val="pt-BR"/>
              </w:rPr>
            </w:rPrChange>
          </w:rPr>
          <w:delText xml:space="preserve">io Bajé, já demarcada e homologada. O reconhecimento desse povo e o consequente direito a seu território datam do ano de 1978, formado por descendentes de Jaminawa e Arara, nas cabeceiras dos </w:delText>
        </w:r>
      </w:del>
      <w:ins w:id="3079" w:author="Monica Ludvich" w:date="2022-05-30T16:34:00Z">
        <w:del w:id="3080" w:author="Meu Computador" w:date="2022-05-31T17:49:00Z">
          <w:r w:rsidR="003D6999" w:rsidRPr="00CC1BCD" w:rsidDel="00CC1BCD">
            <w:rPr>
              <w:rFonts w:ascii="Arial" w:eastAsia="Arial" w:hAnsi="Arial" w:cs="Arial"/>
              <w:color w:val="222222"/>
              <w:highlight w:val="white"/>
              <w:lang w:val="en-US"/>
              <w:rPrChange w:id="3081" w:author="Meu Computador" w:date="2022-05-31T17:49:00Z">
                <w:rPr>
                  <w:rFonts w:ascii="Arial" w:eastAsia="Arial" w:hAnsi="Arial" w:cs="Arial"/>
                  <w:color w:val="222222"/>
                  <w:highlight w:val="white"/>
                  <w:lang w:val="pt-BR"/>
                </w:rPr>
              </w:rPrChange>
            </w:rPr>
            <w:delText>R</w:delText>
          </w:r>
        </w:del>
      </w:ins>
      <w:del w:id="3082" w:author="Meu Computador" w:date="2022-05-31T17:49:00Z">
        <w:r w:rsidR="00B46C01" w:rsidRPr="00CC1BCD" w:rsidDel="00CC1BCD">
          <w:rPr>
            <w:rFonts w:ascii="Arial" w:eastAsia="Arial" w:hAnsi="Arial" w:cs="Arial"/>
            <w:color w:val="222222"/>
            <w:highlight w:val="white"/>
            <w:lang w:val="en-US"/>
            <w:rPrChange w:id="3083" w:author="Meu Computador" w:date="2022-05-31T17:49:00Z">
              <w:rPr>
                <w:rFonts w:ascii="Arial" w:eastAsia="Arial" w:hAnsi="Arial" w:cs="Arial"/>
                <w:color w:val="222222"/>
                <w:highlight w:val="white"/>
                <w:lang w:val="pt-BR"/>
              </w:rPr>
            </w:rPrChange>
          </w:rPr>
          <w:delText>rios Tejo, Bajé e Humaitá. Alguns dos problemas desse povo têm origem no avanço das frentes extrativistas que provocaram um intenso processo de despopulação e dispersão dos Jaminawa e dos Arara do Vale do Juruá, afetando a sua integridade s</w:delText>
        </w:r>
      </w:del>
      <w:ins w:id="3084" w:author="Monica Ludvich" w:date="2022-05-30T16:38:00Z">
        <w:del w:id="3085" w:author="Meu Computador" w:date="2022-05-31T17:49:00Z">
          <w:r w:rsidR="00E66D0D" w:rsidRPr="00CC1BCD" w:rsidDel="00CC1BCD">
            <w:rPr>
              <w:rFonts w:ascii="Arial" w:eastAsia="Arial" w:hAnsi="Arial" w:cs="Arial"/>
              <w:color w:val="222222"/>
              <w:highlight w:val="white"/>
              <w:lang w:val="en-US"/>
              <w:rPrChange w:id="3086" w:author="Meu Computador" w:date="2022-05-31T17:49:00Z">
                <w:rPr>
                  <w:rFonts w:ascii="Arial" w:eastAsia="Arial" w:hAnsi="Arial" w:cs="Arial"/>
                  <w:color w:val="222222"/>
                  <w:highlight w:val="white"/>
                  <w:lang w:val="pt-BR"/>
                </w:rPr>
              </w:rPrChange>
            </w:rPr>
            <w:delText>o</w:delText>
          </w:r>
        </w:del>
      </w:ins>
      <w:del w:id="3087" w:author="Meu Computador" w:date="2022-05-31T17:49:00Z">
        <w:r w:rsidR="00B46C01" w:rsidRPr="00CC1BCD" w:rsidDel="00CC1BCD">
          <w:rPr>
            <w:rFonts w:ascii="Arial" w:eastAsia="Arial" w:hAnsi="Arial" w:cs="Arial"/>
            <w:color w:val="222222"/>
            <w:highlight w:val="white"/>
            <w:lang w:val="en-US"/>
            <w:rPrChange w:id="3088" w:author="Meu Computador" w:date="2022-05-31T17:49:00Z">
              <w:rPr>
                <w:rFonts w:ascii="Arial" w:eastAsia="Arial" w:hAnsi="Arial" w:cs="Arial"/>
                <w:color w:val="222222"/>
                <w:highlight w:val="white"/>
                <w:lang w:val="pt-BR"/>
              </w:rPr>
            </w:rPrChange>
          </w:rPr>
          <w:delText>ócio-cultural, havendo um grande número de casamentos com regionais e com descendentes dos dois povos entre si.</w:delText>
        </w:r>
      </w:del>
      <w:r w:rsidR="00B46C01" w:rsidRPr="00CC1BCD">
        <w:rPr>
          <w:rFonts w:ascii="Arial" w:eastAsia="Arial" w:hAnsi="Arial" w:cs="Arial"/>
          <w:color w:val="222222"/>
          <w:highlight w:val="white"/>
          <w:lang w:val="en-US"/>
          <w:rPrChange w:id="3089" w:author="Meu Computador" w:date="2022-05-31T17:49:00Z">
            <w:rPr>
              <w:rFonts w:ascii="Arial" w:eastAsia="Arial" w:hAnsi="Arial" w:cs="Arial"/>
              <w:color w:val="222222"/>
              <w:highlight w:val="white"/>
              <w:lang w:val="pt-BR"/>
            </w:rPr>
          </w:rPrChange>
        </w:rPr>
        <w:t xml:space="preserve"> </w:t>
      </w:r>
      <w:ins w:id="3090" w:author="Meu Computador" w:date="2022-05-31T17:50:00Z">
        <w:r w:rsidRPr="00CC1BCD">
          <w:rPr>
            <w:rFonts w:ascii="Arial" w:eastAsia="Arial" w:hAnsi="Arial" w:cs="Arial"/>
            <w:color w:val="222222"/>
            <w:lang w:val="en-US"/>
          </w:rPr>
          <w:t xml:space="preserve">The interethnic crossing between the </w:t>
        </w:r>
        <w:proofErr w:type="spellStart"/>
        <w:r w:rsidRPr="00CC1BCD">
          <w:rPr>
            <w:rFonts w:ascii="Arial" w:eastAsia="Arial" w:hAnsi="Arial" w:cs="Arial"/>
            <w:color w:val="222222"/>
            <w:lang w:val="en-US"/>
          </w:rPr>
          <w:t>Jaminawa</w:t>
        </w:r>
        <w:proofErr w:type="spellEnd"/>
        <w:r w:rsidRPr="00CC1BCD">
          <w:rPr>
            <w:rFonts w:ascii="Arial" w:eastAsia="Arial" w:hAnsi="Arial" w:cs="Arial"/>
            <w:color w:val="222222"/>
            <w:lang w:val="en-US"/>
          </w:rPr>
          <w:t xml:space="preserve"> and the </w:t>
        </w:r>
        <w:proofErr w:type="spellStart"/>
        <w:r w:rsidRPr="00CC1BCD">
          <w:rPr>
            <w:rFonts w:ascii="Arial" w:eastAsia="Arial" w:hAnsi="Arial" w:cs="Arial"/>
            <w:color w:val="222222"/>
            <w:lang w:val="en-US"/>
          </w:rPr>
          <w:t>Arara</w:t>
        </w:r>
        <w:proofErr w:type="spellEnd"/>
        <w:r w:rsidRPr="00CC1BCD">
          <w:rPr>
            <w:rFonts w:ascii="Arial" w:eastAsia="Arial" w:hAnsi="Arial" w:cs="Arial"/>
            <w:color w:val="222222"/>
            <w:lang w:val="en-US"/>
          </w:rPr>
          <w:t xml:space="preserve"> was so significant that they ended up constituting a new people: the </w:t>
        </w:r>
        <w:proofErr w:type="spellStart"/>
        <w:r w:rsidRPr="00CC1BCD">
          <w:rPr>
            <w:rFonts w:ascii="Arial" w:eastAsia="Arial" w:hAnsi="Arial" w:cs="Arial"/>
            <w:color w:val="222222"/>
            <w:lang w:val="en-US"/>
          </w:rPr>
          <w:t>Jaminawa</w:t>
        </w:r>
        <w:proofErr w:type="spellEnd"/>
        <w:r w:rsidRPr="00CC1BCD">
          <w:rPr>
            <w:rFonts w:ascii="Arial" w:eastAsia="Arial" w:hAnsi="Arial" w:cs="Arial"/>
            <w:color w:val="222222"/>
            <w:lang w:val="en-US"/>
          </w:rPr>
          <w:t xml:space="preserve"> </w:t>
        </w:r>
        <w:proofErr w:type="spellStart"/>
        <w:r w:rsidRPr="00CC1BCD">
          <w:rPr>
            <w:rFonts w:ascii="Arial" w:eastAsia="Arial" w:hAnsi="Arial" w:cs="Arial"/>
            <w:color w:val="222222"/>
            <w:lang w:val="en-US"/>
          </w:rPr>
          <w:t>Arara</w:t>
        </w:r>
        <w:proofErr w:type="spellEnd"/>
        <w:r w:rsidRPr="00CC1BCD">
          <w:rPr>
            <w:rFonts w:ascii="Arial" w:eastAsia="Arial" w:hAnsi="Arial" w:cs="Arial"/>
            <w:color w:val="222222"/>
            <w:lang w:val="en-US"/>
          </w:rPr>
          <w:t>. The people, even "transfigured", resists the long process of extermination. Currently, they are going through a process of retaking their sociocultural organization, hampered by constant internal conflicts, by marriages with regional people and by the difficulty of accessing their land.</w:t>
        </w:r>
      </w:ins>
      <w:del w:id="3091" w:author="Meu Computador" w:date="2022-05-31T17:50:00Z">
        <w:r w:rsidR="00B46C01" w:rsidRPr="00CC1BCD" w:rsidDel="00CC1BCD">
          <w:rPr>
            <w:rFonts w:ascii="Arial" w:eastAsia="Arial" w:hAnsi="Arial" w:cs="Arial"/>
            <w:color w:val="222222"/>
            <w:highlight w:val="white"/>
            <w:lang w:val="en-US"/>
            <w:rPrChange w:id="3092" w:author="Meu Computador" w:date="2022-05-31T17:50:00Z">
              <w:rPr>
                <w:rFonts w:ascii="Arial" w:eastAsia="Arial" w:hAnsi="Arial" w:cs="Arial"/>
                <w:color w:val="222222"/>
                <w:highlight w:val="white"/>
                <w:lang w:val="pt-BR"/>
              </w:rPr>
            </w:rPrChange>
          </w:rPr>
          <w:delText>O cruzamento interétnico entre os Jaminawa e os Arara foi tão significativo que acabaram constituindo um novo povo: os Jaminawa Arara. O povo</w:delText>
        </w:r>
      </w:del>
      <w:ins w:id="3093" w:author="Monica Ludvich" w:date="2022-05-30T16:39:00Z">
        <w:del w:id="3094" w:author="Meu Computador" w:date="2022-05-31T17:50:00Z">
          <w:r w:rsidR="00E66D0D" w:rsidRPr="00CC1BCD" w:rsidDel="00CC1BCD">
            <w:rPr>
              <w:rFonts w:ascii="Arial" w:eastAsia="Arial" w:hAnsi="Arial" w:cs="Arial"/>
              <w:color w:val="222222"/>
              <w:highlight w:val="white"/>
              <w:lang w:val="en-US"/>
              <w:rPrChange w:id="3095" w:author="Meu Computador" w:date="2022-05-31T17:50:00Z">
                <w:rPr>
                  <w:rFonts w:ascii="Arial" w:eastAsia="Arial" w:hAnsi="Arial" w:cs="Arial"/>
                  <w:color w:val="222222"/>
                  <w:highlight w:val="white"/>
                  <w:lang w:val="pt-BR"/>
                </w:rPr>
              </w:rPrChange>
            </w:rPr>
            <w:delText>,</w:delText>
          </w:r>
        </w:del>
      </w:ins>
      <w:del w:id="3096" w:author="Meu Computador" w:date="2022-05-31T17:50:00Z">
        <w:r w:rsidR="00B46C01" w:rsidRPr="00CC1BCD" w:rsidDel="00CC1BCD">
          <w:rPr>
            <w:rFonts w:ascii="Arial" w:eastAsia="Arial" w:hAnsi="Arial" w:cs="Arial"/>
            <w:color w:val="222222"/>
            <w:highlight w:val="white"/>
            <w:lang w:val="en-US"/>
            <w:rPrChange w:id="3097" w:author="Meu Computador" w:date="2022-05-31T17:50:00Z">
              <w:rPr>
                <w:rFonts w:ascii="Arial" w:eastAsia="Arial" w:hAnsi="Arial" w:cs="Arial"/>
                <w:color w:val="222222"/>
                <w:highlight w:val="white"/>
                <w:lang w:val="pt-BR"/>
              </w:rPr>
            </w:rPrChange>
          </w:rPr>
          <w:delText xml:space="preserve"> mesmo “transfigurado”, resiste ao longo processo de extermínio. Atualmente</w:delText>
        </w:r>
      </w:del>
      <w:ins w:id="3098" w:author="Monica Ludvich" w:date="2022-05-30T16:39:00Z">
        <w:del w:id="3099" w:author="Meu Computador" w:date="2022-05-31T17:50:00Z">
          <w:r w:rsidR="00E66D0D" w:rsidRPr="00CC1BCD" w:rsidDel="00CC1BCD">
            <w:rPr>
              <w:rFonts w:ascii="Arial" w:eastAsia="Arial" w:hAnsi="Arial" w:cs="Arial"/>
              <w:color w:val="222222"/>
              <w:highlight w:val="white"/>
              <w:lang w:val="en-US"/>
              <w:rPrChange w:id="3100" w:author="Meu Computador" w:date="2022-05-31T17:50:00Z">
                <w:rPr>
                  <w:rFonts w:ascii="Arial" w:eastAsia="Arial" w:hAnsi="Arial" w:cs="Arial"/>
                  <w:color w:val="222222"/>
                  <w:highlight w:val="white"/>
                  <w:lang w:val="pt-BR"/>
                </w:rPr>
              </w:rPrChange>
            </w:rPr>
            <w:delText>,</w:delText>
          </w:r>
        </w:del>
      </w:ins>
      <w:del w:id="3101" w:author="Meu Computador" w:date="2022-05-31T17:50:00Z">
        <w:r w:rsidR="00B46C01" w:rsidRPr="00CC1BCD" w:rsidDel="00CC1BCD">
          <w:rPr>
            <w:rFonts w:ascii="Arial" w:eastAsia="Arial" w:hAnsi="Arial" w:cs="Arial"/>
            <w:color w:val="222222"/>
            <w:highlight w:val="white"/>
            <w:lang w:val="en-US"/>
            <w:rPrChange w:id="3102" w:author="Meu Computador" w:date="2022-05-31T17:50:00Z">
              <w:rPr>
                <w:rFonts w:ascii="Arial" w:eastAsia="Arial" w:hAnsi="Arial" w:cs="Arial"/>
                <w:color w:val="222222"/>
                <w:highlight w:val="white"/>
                <w:lang w:val="pt-BR"/>
              </w:rPr>
            </w:rPrChange>
          </w:rPr>
          <w:delText xml:space="preserve"> vivem um processo de retomada de sua organização sociocultural, dificultado pelos constantes conflitos internos, pelos casamentos com regionais e pela dificuldade de acesso à sua terra.</w:delText>
        </w:r>
      </w:del>
      <w:r w:rsidR="00B46C01" w:rsidRPr="00CC1BCD">
        <w:rPr>
          <w:rFonts w:ascii="Arial" w:eastAsia="Arial" w:hAnsi="Arial" w:cs="Arial"/>
          <w:color w:val="222222"/>
          <w:highlight w:val="white"/>
          <w:lang w:val="en-US"/>
          <w:rPrChange w:id="3103" w:author="Meu Computador" w:date="2022-05-31T17:50:00Z">
            <w:rPr>
              <w:rFonts w:ascii="Arial" w:eastAsia="Arial" w:hAnsi="Arial" w:cs="Arial"/>
              <w:color w:val="222222"/>
              <w:highlight w:val="white"/>
              <w:lang w:val="pt-BR"/>
            </w:rPr>
          </w:rPrChange>
        </w:rPr>
        <w:t xml:space="preserve"> </w:t>
      </w:r>
    </w:p>
    <w:p w14:paraId="00000148" w14:textId="77777777" w:rsidR="00986960" w:rsidRPr="00CC1BCD" w:rsidRDefault="00986960">
      <w:pPr>
        <w:spacing w:line="360" w:lineRule="auto"/>
        <w:jc w:val="both"/>
        <w:rPr>
          <w:rFonts w:ascii="Arial" w:eastAsia="Arial" w:hAnsi="Arial" w:cs="Arial"/>
          <w:color w:val="222222"/>
          <w:highlight w:val="white"/>
          <w:lang w:val="en-US"/>
          <w:rPrChange w:id="3104" w:author="Meu Computador" w:date="2022-05-31T17:50:00Z">
            <w:rPr>
              <w:rFonts w:ascii="Arial" w:eastAsia="Arial" w:hAnsi="Arial" w:cs="Arial"/>
              <w:color w:val="222222"/>
              <w:highlight w:val="white"/>
              <w:lang w:val="pt-BR"/>
            </w:rPr>
          </w:rPrChange>
        </w:rPr>
      </w:pPr>
    </w:p>
    <w:p w14:paraId="00000149" w14:textId="60162863" w:rsidR="00986960" w:rsidRPr="00C02EB7" w:rsidRDefault="00B46C01">
      <w:pPr>
        <w:spacing w:line="360" w:lineRule="auto"/>
        <w:jc w:val="both"/>
        <w:rPr>
          <w:rFonts w:ascii="Arial" w:eastAsia="Arial" w:hAnsi="Arial" w:cs="Arial"/>
          <w:color w:val="222222"/>
          <w:highlight w:val="white"/>
          <w:lang w:val="en-US"/>
          <w:rPrChange w:id="3105" w:author="Usuário" w:date="2022-05-31T21:13:00Z">
            <w:rPr>
              <w:rFonts w:ascii="Arial" w:eastAsia="Arial" w:hAnsi="Arial" w:cs="Arial"/>
              <w:color w:val="222222"/>
              <w:highlight w:val="white"/>
              <w:lang w:val="pt-BR"/>
            </w:rPr>
          </w:rPrChange>
        </w:rPr>
        <w:pPrChange w:id="3106" w:author="Meu Computador" w:date="2022-05-31T14:16:00Z">
          <w:pPr>
            <w:spacing w:after="60" w:line="360" w:lineRule="auto"/>
            <w:jc w:val="both"/>
          </w:pPr>
        </w:pPrChange>
      </w:pPr>
      <w:r w:rsidRPr="008D0F63">
        <w:rPr>
          <w:rFonts w:ascii="Arial" w:eastAsia="Arial" w:hAnsi="Arial" w:cs="Arial"/>
          <w:color w:val="222222"/>
          <w:highlight w:val="white"/>
          <w:lang w:val="pt-BR"/>
        </w:rPr>
        <w:lastRenderedPageBreak/>
        <w:t xml:space="preserve"># </w:t>
      </w:r>
      <w:del w:id="3107" w:author="Meu Computador" w:date="2022-05-31T17:41:00Z">
        <w:r w:rsidRPr="008D0F63" w:rsidDel="00FD7E33">
          <w:rPr>
            <w:rFonts w:ascii="Arial" w:eastAsia="Arial" w:hAnsi="Arial" w:cs="Arial"/>
            <w:color w:val="222222"/>
            <w:highlight w:val="white"/>
            <w:lang w:val="pt-BR"/>
          </w:rPr>
          <w:delText>Fonte</w:delText>
        </w:r>
      </w:del>
      <w:proofErr w:type="spellStart"/>
      <w:ins w:id="3108" w:author="Meu Computador" w:date="2022-05-31T17:41:00Z">
        <w:r w:rsidR="00FD7E33">
          <w:rPr>
            <w:rFonts w:ascii="Arial" w:eastAsia="Arial" w:hAnsi="Arial" w:cs="Arial"/>
            <w:color w:val="222222"/>
            <w:highlight w:val="white"/>
            <w:lang w:val="pt-BR"/>
          </w:rPr>
          <w:t>Source</w:t>
        </w:r>
      </w:ins>
      <w:proofErr w:type="spellEnd"/>
      <w:r w:rsidRPr="008D0F63">
        <w:rPr>
          <w:rFonts w:ascii="Arial" w:eastAsia="Arial" w:hAnsi="Arial" w:cs="Arial"/>
          <w:color w:val="222222"/>
          <w:highlight w:val="white"/>
          <w:lang w:val="pt-BR"/>
        </w:rPr>
        <w:t xml:space="preserve">: Tereza Almeida Cruz, </w:t>
      </w:r>
      <w:del w:id="3109" w:author="Monica Ludvich" w:date="2022-05-30T16:39:00Z">
        <w:r w:rsidRPr="008D0F63" w:rsidDel="00244F68">
          <w:rPr>
            <w:rFonts w:ascii="Arial" w:eastAsia="Arial" w:hAnsi="Arial" w:cs="Arial"/>
            <w:color w:val="222222"/>
            <w:highlight w:val="white"/>
            <w:lang w:val="pt-BR"/>
          </w:rPr>
          <w:delText>"</w:delText>
        </w:r>
      </w:del>
      <w:ins w:id="3110" w:author="Monica Ludvich" w:date="2022-05-30T16:39:00Z">
        <w:r w:rsidR="00244F68">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A </w:t>
      </w:r>
      <w:del w:id="3111" w:author="Monica Ludvich" w:date="2022-05-30T16:39:00Z">
        <w:r w:rsidRPr="008D0F63" w:rsidDel="00244F68">
          <w:rPr>
            <w:rFonts w:ascii="Arial" w:eastAsia="Arial" w:hAnsi="Arial" w:cs="Arial"/>
            <w:color w:val="222222"/>
            <w:highlight w:val="white"/>
            <w:lang w:val="pt-BR"/>
          </w:rPr>
          <w:delText>u</w:delText>
        </w:r>
      </w:del>
      <w:ins w:id="3112" w:author="Monica Ludvich" w:date="2022-05-30T16:39:00Z">
        <w:r w:rsidR="00244F68">
          <w:rPr>
            <w:rFonts w:ascii="Arial" w:eastAsia="Arial" w:hAnsi="Arial" w:cs="Arial"/>
            <w:color w:val="222222"/>
            <w:highlight w:val="white"/>
            <w:lang w:val="pt-BR"/>
          </w:rPr>
          <w:t>U</w:t>
        </w:r>
      </w:ins>
      <w:r w:rsidRPr="008D0F63">
        <w:rPr>
          <w:rFonts w:ascii="Arial" w:eastAsia="Arial" w:hAnsi="Arial" w:cs="Arial"/>
          <w:color w:val="222222"/>
          <w:highlight w:val="white"/>
          <w:lang w:val="pt-BR"/>
        </w:rPr>
        <w:t xml:space="preserve">nião de </w:t>
      </w:r>
      <w:ins w:id="3113" w:author="Monica Ludvich" w:date="2022-05-30T16:39:00Z">
        <w:r w:rsidR="00244F68">
          <w:rPr>
            <w:rFonts w:ascii="Arial" w:eastAsia="Arial" w:hAnsi="Arial" w:cs="Arial"/>
            <w:color w:val="222222"/>
            <w:highlight w:val="white"/>
            <w:lang w:val="pt-BR"/>
          </w:rPr>
          <w:t>D</w:t>
        </w:r>
      </w:ins>
      <w:del w:id="3114" w:author="Monica Ludvich" w:date="2022-05-30T16:39:00Z">
        <w:r w:rsidRPr="008D0F63" w:rsidDel="00244F68">
          <w:rPr>
            <w:rFonts w:ascii="Arial" w:eastAsia="Arial" w:hAnsi="Arial" w:cs="Arial"/>
            <w:color w:val="222222"/>
            <w:highlight w:val="white"/>
            <w:lang w:val="pt-BR"/>
          </w:rPr>
          <w:delText>d</w:delText>
        </w:r>
      </w:del>
      <w:r w:rsidRPr="008D0F63">
        <w:rPr>
          <w:rFonts w:ascii="Arial" w:eastAsia="Arial" w:hAnsi="Arial" w:cs="Arial"/>
          <w:color w:val="222222"/>
          <w:highlight w:val="white"/>
          <w:lang w:val="pt-BR"/>
        </w:rPr>
        <w:t xml:space="preserve">ois </w:t>
      </w:r>
      <w:ins w:id="3115" w:author="Monica Ludvich" w:date="2022-05-30T16:39:00Z">
        <w:r w:rsidR="00244F68">
          <w:rPr>
            <w:rFonts w:ascii="Arial" w:eastAsia="Arial" w:hAnsi="Arial" w:cs="Arial"/>
            <w:color w:val="222222"/>
            <w:highlight w:val="white"/>
            <w:lang w:val="pt-BR"/>
          </w:rPr>
          <w:t>P</w:t>
        </w:r>
      </w:ins>
      <w:del w:id="3116" w:author="Monica Ludvich" w:date="2022-05-30T16:39:00Z">
        <w:r w:rsidRPr="008D0F63" w:rsidDel="00244F68">
          <w:rPr>
            <w:rFonts w:ascii="Arial" w:eastAsia="Arial" w:hAnsi="Arial" w:cs="Arial"/>
            <w:color w:val="222222"/>
            <w:highlight w:val="white"/>
            <w:lang w:val="pt-BR"/>
          </w:rPr>
          <w:delText>p</w:delText>
        </w:r>
      </w:del>
      <w:r w:rsidRPr="008D0F63">
        <w:rPr>
          <w:rFonts w:ascii="Arial" w:eastAsia="Arial" w:hAnsi="Arial" w:cs="Arial"/>
          <w:color w:val="222222"/>
          <w:highlight w:val="white"/>
          <w:lang w:val="pt-BR"/>
        </w:rPr>
        <w:t>ovos</w:t>
      </w:r>
      <w:del w:id="3117" w:author="Monica Ludvich" w:date="2022-05-30T16:39:00Z">
        <w:r w:rsidRPr="008D0F63" w:rsidDel="00244F68">
          <w:rPr>
            <w:rFonts w:ascii="Arial" w:eastAsia="Arial" w:hAnsi="Arial" w:cs="Arial"/>
            <w:color w:val="222222"/>
            <w:highlight w:val="white"/>
            <w:lang w:val="pt-BR"/>
          </w:rPr>
          <w:delText>"</w:delText>
        </w:r>
      </w:del>
      <w:ins w:id="3118" w:author="Monica Ludvich" w:date="2022-05-30T16:39:00Z">
        <w:r w:rsidR="00244F68">
          <w:rPr>
            <w:rFonts w:ascii="Arial" w:eastAsia="Arial" w:hAnsi="Arial" w:cs="Arial"/>
            <w:color w:val="222222"/>
            <w:highlight w:val="white"/>
            <w:lang w:val="pt-BR"/>
          </w:rPr>
          <w:t>”</w:t>
        </w:r>
      </w:ins>
      <w:r w:rsidRPr="008D0F63">
        <w:rPr>
          <w:rFonts w:ascii="Arial" w:eastAsia="Arial" w:hAnsi="Arial" w:cs="Arial"/>
          <w:color w:val="222222"/>
          <w:highlight w:val="white"/>
          <w:lang w:val="pt-BR"/>
        </w:rPr>
        <w:t xml:space="preserve">. In: </w:t>
      </w:r>
      <w:r w:rsidRPr="008D0F63">
        <w:rPr>
          <w:rFonts w:ascii="Arial" w:eastAsia="Arial" w:hAnsi="Arial" w:cs="Arial"/>
          <w:i/>
          <w:color w:val="222222"/>
          <w:highlight w:val="white"/>
          <w:lang w:val="pt-BR"/>
        </w:rPr>
        <w:t xml:space="preserve">Povos do Acre: </w:t>
      </w:r>
      <w:del w:id="3119" w:author="Monica Ludvich" w:date="2022-05-30T16:39:00Z">
        <w:r w:rsidRPr="008D0F63" w:rsidDel="00244F68">
          <w:rPr>
            <w:rFonts w:ascii="Arial" w:eastAsia="Arial" w:hAnsi="Arial" w:cs="Arial"/>
            <w:i/>
            <w:color w:val="222222"/>
            <w:highlight w:val="white"/>
            <w:lang w:val="pt-BR"/>
          </w:rPr>
          <w:delText>h</w:delText>
        </w:r>
      </w:del>
      <w:ins w:id="3120" w:author="Monica Ludvich" w:date="2022-05-30T16:39:00Z">
        <w:r w:rsidR="00244F68">
          <w:rPr>
            <w:rFonts w:ascii="Arial" w:eastAsia="Arial" w:hAnsi="Arial" w:cs="Arial"/>
            <w:i/>
            <w:color w:val="222222"/>
            <w:highlight w:val="white"/>
            <w:lang w:val="pt-BR"/>
          </w:rPr>
          <w:t>H</w:t>
        </w:r>
      </w:ins>
      <w:r w:rsidRPr="008D0F63">
        <w:rPr>
          <w:rFonts w:ascii="Arial" w:eastAsia="Arial" w:hAnsi="Arial" w:cs="Arial"/>
          <w:i/>
          <w:color w:val="222222"/>
          <w:highlight w:val="white"/>
          <w:lang w:val="pt-BR"/>
        </w:rPr>
        <w:t xml:space="preserve">istória </w:t>
      </w:r>
      <w:ins w:id="3121" w:author="Monica Ludvich" w:date="2022-05-30T16:40:00Z">
        <w:r w:rsidR="00244F68">
          <w:rPr>
            <w:rFonts w:ascii="Arial" w:eastAsia="Arial" w:hAnsi="Arial" w:cs="Arial"/>
            <w:i/>
            <w:color w:val="222222"/>
            <w:highlight w:val="white"/>
            <w:lang w:val="pt-BR"/>
          </w:rPr>
          <w:t>I</w:t>
        </w:r>
      </w:ins>
      <w:del w:id="3122" w:author="Monica Ludvich" w:date="2022-05-30T16:40:00Z">
        <w:r w:rsidRPr="008D0F63" w:rsidDel="00244F68">
          <w:rPr>
            <w:rFonts w:ascii="Arial" w:eastAsia="Arial" w:hAnsi="Arial" w:cs="Arial"/>
            <w:i/>
            <w:color w:val="222222"/>
            <w:highlight w:val="white"/>
            <w:lang w:val="pt-BR"/>
          </w:rPr>
          <w:delText>i</w:delText>
        </w:r>
      </w:del>
      <w:r w:rsidRPr="008D0F63">
        <w:rPr>
          <w:rFonts w:ascii="Arial" w:eastAsia="Arial" w:hAnsi="Arial" w:cs="Arial"/>
          <w:i/>
          <w:color w:val="222222"/>
          <w:highlight w:val="white"/>
          <w:lang w:val="pt-BR"/>
        </w:rPr>
        <w:t>ndígena da Amazônia Ocidental</w:t>
      </w:r>
      <w:r w:rsidRPr="008D0F63">
        <w:rPr>
          <w:rFonts w:ascii="Arial" w:eastAsia="Arial" w:hAnsi="Arial" w:cs="Arial"/>
          <w:color w:val="222222"/>
          <w:highlight w:val="white"/>
          <w:lang w:val="pt-BR"/>
        </w:rPr>
        <w:t xml:space="preserve">. Rio Branco: </w:t>
      </w:r>
      <w:proofErr w:type="spellStart"/>
      <w:r w:rsidRPr="008D0F63">
        <w:rPr>
          <w:rFonts w:ascii="Arial" w:eastAsia="Arial" w:hAnsi="Arial" w:cs="Arial"/>
          <w:color w:val="222222"/>
          <w:highlight w:val="white"/>
          <w:lang w:val="pt-BR"/>
        </w:rPr>
        <w:t>Cimi</w:t>
      </w:r>
      <w:proofErr w:type="spellEnd"/>
      <w:r w:rsidRPr="008D0F63">
        <w:rPr>
          <w:rFonts w:ascii="Arial" w:eastAsia="Arial" w:hAnsi="Arial" w:cs="Arial"/>
          <w:color w:val="222222"/>
          <w:highlight w:val="white"/>
          <w:lang w:val="pt-BR"/>
        </w:rPr>
        <w:t xml:space="preserve">; FEM, 2002. </w:t>
      </w:r>
      <w:ins w:id="3123" w:author="Meu Computador" w:date="2022-05-31T17:41:00Z">
        <w:r w:rsidR="00FD7E33" w:rsidRPr="00FD7E33">
          <w:rPr>
            <w:rFonts w:ascii="Arial" w:eastAsia="Arial" w:hAnsi="Arial" w:cs="Arial"/>
            <w:color w:val="222222"/>
            <w:lang w:val="en-US"/>
            <w:rPrChange w:id="3124" w:author="Meu Computador" w:date="2022-05-31T17:42:00Z">
              <w:rPr>
                <w:rFonts w:ascii="Arial" w:eastAsia="Arial" w:hAnsi="Arial" w:cs="Arial"/>
                <w:color w:val="222222"/>
                <w:lang w:val="pt-BR"/>
              </w:rPr>
            </w:rPrChange>
          </w:rPr>
          <w:t>Available at:</w:t>
        </w:r>
      </w:ins>
      <w:del w:id="3125" w:author="Meu Computador" w:date="2022-05-31T17:41:00Z">
        <w:r w:rsidRPr="00FD7E33" w:rsidDel="00FD7E33">
          <w:rPr>
            <w:rFonts w:ascii="Arial" w:eastAsia="Arial" w:hAnsi="Arial" w:cs="Arial"/>
            <w:color w:val="222222"/>
            <w:highlight w:val="white"/>
            <w:lang w:val="en-US"/>
            <w:rPrChange w:id="3126" w:author="Meu Computador" w:date="2022-05-31T17:42:00Z">
              <w:rPr>
                <w:rFonts w:ascii="Arial" w:eastAsia="Arial" w:hAnsi="Arial" w:cs="Arial"/>
                <w:color w:val="222222"/>
                <w:highlight w:val="white"/>
                <w:lang w:val="pt-BR"/>
              </w:rPr>
            </w:rPrChange>
          </w:rPr>
          <w:delText>Disponível em:</w:delText>
        </w:r>
      </w:del>
      <w:r w:rsidRPr="00FD7E33">
        <w:rPr>
          <w:rFonts w:ascii="Arial" w:eastAsia="Arial" w:hAnsi="Arial" w:cs="Arial"/>
          <w:color w:val="222222"/>
          <w:highlight w:val="white"/>
          <w:lang w:val="en-US"/>
          <w:rPrChange w:id="3127" w:author="Meu Computador" w:date="2022-05-31T17:42:00Z">
            <w:rPr>
              <w:rFonts w:ascii="Arial" w:eastAsia="Arial" w:hAnsi="Arial" w:cs="Arial"/>
              <w:color w:val="222222"/>
              <w:highlight w:val="white"/>
              <w:lang w:val="pt-BR"/>
            </w:rPr>
          </w:rPrChange>
        </w:rPr>
        <w:t xml:space="preserve"> </w:t>
      </w:r>
      <w:r w:rsidR="00735E36">
        <w:fldChar w:fldCharType="begin"/>
      </w:r>
      <w:r w:rsidR="00735E36" w:rsidRPr="00FD7E33">
        <w:rPr>
          <w:lang w:val="en-US"/>
          <w:rPrChange w:id="3128" w:author="Meu Computador" w:date="2022-05-31T17:42:00Z">
            <w:rPr/>
          </w:rPrChange>
        </w:rPr>
        <w:instrText xml:space="preserve"> HYPERLINK "https://acervo.socioambiental.org/sites/default/files/documents/0MD00160.pdf" \h </w:instrText>
      </w:r>
      <w:r w:rsidR="00735E36">
        <w:fldChar w:fldCharType="separate"/>
      </w:r>
      <w:r w:rsidRPr="00FD7E33">
        <w:rPr>
          <w:rFonts w:ascii="Arial" w:eastAsia="Arial" w:hAnsi="Arial" w:cs="Arial"/>
          <w:color w:val="222222"/>
          <w:highlight w:val="white"/>
          <w:u w:val="single"/>
          <w:lang w:val="en-US"/>
          <w:rPrChange w:id="3129" w:author="Meu Computador" w:date="2022-05-31T17:42:00Z">
            <w:rPr>
              <w:rFonts w:ascii="Arial" w:eastAsia="Arial" w:hAnsi="Arial" w:cs="Arial"/>
              <w:color w:val="222222"/>
              <w:highlight w:val="white"/>
              <w:u w:val="single"/>
              <w:lang w:val="pt-BR"/>
            </w:rPr>
          </w:rPrChange>
        </w:rPr>
        <w:t>https://acervo.socioambiental.org/sites/default/files/documents/0MD00160.pdf</w:t>
      </w:r>
      <w:r w:rsidR="00735E36">
        <w:rPr>
          <w:rFonts w:ascii="Arial" w:eastAsia="Arial" w:hAnsi="Arial" w:cs="Arial"/>
          <w:color w:val="222222"/>
          <w:highlight w:val="white"/>
          <w:u w:val="single"/>
          <w:lang w:val="pt-BR"/>
        </w:rPr>
        <w:fldChar w:fldCharType="end"/>
      </w:r>
      <w:r w:rsidRPr="00FD7E33">
        <w:rPr>
          <w:rFonts w:ascii="Arial" w:eastAsia="Arial" w:hAnsi="Arial" w:cs="Arial"/>
          <w:color w:val="222222"/>
          <w:highlight w:val="white"/>
          <w:lang w:val="en-US"/>
          <w:rPrChange w:id="3130" w:author="Meu Computador" w:date="2022-05-31T17:42:00Z">
            <w:rPr>
              <w:rFonts w:ascii="Arial" w:eastAsia="Arial" w:hAnsi="Arial" w:cs="Arial"/>
              <w:color w:val="222222"/>
              <w:highlight w:val="white"/>
              <w:lang w:val="pt-BR"/>
            </w:rPr>
          </w:rPrChange>
        </w:rPr>
        <w:t xml:space="preserve">. </w:t>
      </w:r>
      <w:ins w:id="3131" w:author="Meu Computador" w:date="2022-05-31T17:42:00Z">
        <w:r w:rsidR="00FD7E33" w:rsidRPr="00FD7E33">
          <w:rPr>
            <w:rFonts w:ascii="Arial" w:eastAsia="Arial" w:hAnsi="Arial" w:cs="Arial"/>
            <w:color w:val="222222"/>
            <w:lang w:val="en-US"/>
          </w:rPr>
          <w:t>Accessed on May 17, 2022.</w:t>
        </w:r>
      </w:ins>
      <w:del w:id="3132" w:author="Meu Computador" w:date="2022-05-31T17:42:00Z">
        <w:r w:rsidRPr="00C02EB7" w:rsidDel="00FD7E33">
          <w:rPr>
            <w:rFonts w:ascii="Arial" w:eastAsia="Arial" w:hAnsi="Arial" w:cs="Arial"/>
            <w:color w:val="222222"/>
            <w:highlight w:val="white"/>
            <w:lang w:val="en-US"/>
            <w:rPrChange w:id="3133" w:author="Usuário" w:date="2022-05-31T21:13:00Z">
              <w:rPr>
                <w:rFonts w:ascii="Arial" w:eastAsia="Arial" w:hAnsi="Arial" w:cs="Arial"/>
                <w:color w:val="222222"/>
                <w:highlight w:val="white"/>
                <w:lang w:val="pt-BR"/>
              </w:rPr>
            </w:rPrChange>
          </w:rPr>
          <w:delText>Acesso em 17 mai. 2022.</w:delText>
        </w:r>
      </w:del>
    </w:p>
    <w:p w14:paraId="0000014A" w14:textId="77777777" w:rsidR="00986960" w:rsidRPr="00C02EB7" w:rsidRDefault="00986960">
      <w:pPr>
        <w:pBdr>
          <w:top w:val="nil"/>
          <w:left w:val="nil"/>
          <w:bottom w:val="nil"/>
          <w:right w:val="nil"/>
          <w:between w:val="nil"/>
        </w:pBdr>
        <w:spacing w:line="360" w:lineRule="auto"/>
        <w:jc w:val="both"/>
        <w:rPr>
          <w:rFonts w:ascii="Arial" w:eastAsia="Arial" w:hAnsi="Arial" w:cs="Arial"/>
          <w:b/>
          <w:color w:val="222222"/>
          <w:highlight w:val="white"/>
          <w:u w:val="single"/>
          <w:lang w:val="en-US"/>
          <w:rPrChange w:id="3134" w:author="Usuário" w:date="2022-05-31T21:13:00Z">
            <w:rPr>
              <w:rFonts w:ascii="Arial" w:eastAsia="Arial" w:hAnsi="Arial" w:cs="Arial"/>
              <w:b/>
              <w:color w:val="222222"/>
              <w:highlight w:val="white"/>
              <w:u w:val="single"/>
              <w:lang w:val="pt-BR"/>
            </w:rPr>
          </w:rPrChange>
        </w:rPr>
        <w:pPrChange w:id="3135" w:author="Meu Computador" w:date="2022-05-31T14:16:00Z">
          <w:pPr>
            <w:pBdr>
              <w:top w:val="nil"/>
              <w:left w:val="nil"/>
              <w:bottom w:val="nil"/>
              <w:right w:val="nil"/>
              <w:between w:val="nil"/>
            </w:pBdr>
            <w:spacing w:after="60" w:line="360" w:lineRule="auto"/>
            <w:jc w:val="both"/>
          </w:pPr>
        </w:pPrChange>
      </w:pPr>
    </w:p>
    <w:p w14:paraId="0000014B" w14:textId="77777777" w:rsidR="00986960" w:rsidRPr="00C02EB7" w:rsidRDefault="00986960">
      <w:pPr>
        <w:pBdr>
          <w:top w:val="nil"/>
          <w:left w:val="nil"/>
          <w:bottom w:val="nil"/>
          <w:right w:val="nil"/>
          <w:between w:val="nil"/>
        </w:pBdr>
        <w:spacing w:line="360" w:lineRule="auto"/>
        <w:jc w:val="both"/>
        <w:rPr>
          <w:rFonts w:ascii="Arial" w:eastAsia="Arial" w:hAnsi="Arial" w:cs="Arial"/>
          <w:b/>
          <w:color w:val="222222"/>
          <w:highlight w:val="white"/>
          <w:u w:val="single"/>
          <w:lang w:val="en-US"/>
          <w:rPrChange w:id="3136" w:author="Usuário" w:date="2022-05-31T21:13:00Z">
            <w:rPr>
              <w:rFonts w:ascii="Arial" w:eastAsia="Arial" w:hAnsi="Arial" w:cs="Arial"/>
              <w:b/>
              <w:color w:val="222222"/>
              <w:highlight w:val="white"/>
              <w:u w:val="single"/>
              <w:lang w:val="pt-BR"/>
            </w:rPr>
          </w:rPrChange>
        </w:rPr>
        <w:pPrChange w:id="3137" w:author="Meu Computador" w:date="2022-05-31T14:16:00Z">
          <w:pPr>
            <w:pBdr>
              <w:top w:val="nil"/>
              <w:left w:val="nil"/>
              <w:bottom w:val="nil"/>
              <w:right w:val="nil"/>
              <w:between w:val="nil"/>
            </w:pBdr>
            <w:spacing w:after="60" w:line="360" w:lineRule="auto"/>
            <w:jc w:val="both"/>
          </w:pPr>
        </w:pPrChange>
      </w:pPr>
    </w:p>
    <w:p w14:paraId="0000014C" w14:textId="77777777" w:rsidR="00986960" w:rsidRPr="00C02EB7" w:rsidRDefault="00B46C01">
      <w:pPr>
        <w:pBdr>
          <w:top w:val="nil"/>
          <w:left w:val="nil"/>
          <w:bottom w:val="nil"/>
          <w:right w:val="nil"/>
          <w:between w:val="nil"/>
        </w:pBdr>
        <w:spacing w:line="360" w:lineRule="auto"/>
        <w:jc w:val="both"/>
        <w:rPr>
          <w:rFonts w:ascii="Arial" w:eastAsia="Arial" w:hAnsi="Arial" w:cs="Arial"/>
          <w:b/>
          <w:color w:val="222222"/>
          <w:highlight w:val="white"/>
          <w:u w:val="single"/>
          <w:lang w:val="en-US"/>
          <w:rPrChange w:id="3138" w:author="Usuário" w:date="2022-05-31T21:13:00Z">
            <w:rPr>
              <w:rFonts w:ascii="Arial" w:eastAsia="Arial" w:hAnsi="Arial" w:cs="Arial"/>
              <w:b/>
              <w:color w:val="222222"/>
              <w:highlight w:val="white"/>
              <w:u w:val="single"/>
              <w:lang w:val="pt-BR"/>
            </w:rPr>
          </w:rPrChange>
        </w:rPr>
        <w:pPrChange w:id="3139" w:author="Meu Computador" w:date="2022-05-31T14:16:00Z">
          <w:pPr>
            <w:pBdr>
              <w:top w:val="nil"/>
              <w:left w:val="nil"/>
              <w:bottom w:val="nil"/>
              <w:right w:val="nil"/>
              <w:between w:val="nil"/>
            </w:pBdr>
            <w:spacing w:after="60" w:line="360" w:lineRule="auto"/>
            <w:jc w:val="both"/>
          </w:pPr>
        </w:pPrChange>
      </w:pPr>
      <w:r w:rsidRPr="00C02EB7">
        <w:rPr>
          <w:rFonts w:ascii="Arial" w:eastAsia="Arial" w:hAnsi="Arial" w:cs="Arial"/>
          <w:b/>
          <w:color w:val="222222"/>
          <w:highlight w:val="white"/>
          <w:u w:val="single"/>
          <w:lang w:val="en-US"/>
          <w:rPrChange w:id="3140" w:author="Usuário" w:date="2022-05-31T21:13:00Z">
            <w:rPr>
              <w:rFonts w:ascii="Arial" w:eastAsia="Arial" w:hAnsi="Arial" w:cs="Arial"/>
              <w:b/>
              <w:color w:val="222222"/>
              <w:highlight w:val="white"/>
              <w:u w:val="single"/>
              <w:lang w:val="pt-BR"/>
            </w:rPr>
          </w:rPrChange>
        </w:rPr>
        <w:t>SANTA CATARINA</w:t>
      </w:r>
    </w:p>
    <w:p w14:paraId="0000014D" w14:textId="77777777" w:rsidR="00986960" w:rsidRPr="00C02EB7"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141" w:author="Usuário" w:date="2022-05-31T21:13:00Z">
            <w:rPr>
              <w:rFonts w:ascii="Arial" w:eastAsia="Arial" w:hAnsi="Arial" w:cs="Arial"/>
              <w:color w:val="222222"/>
              <w:highlight w:val="white"/>
              <w:lang w:val="pt-BR"/>
            </w:rPr>
          </w:rPrChange>
        </w:rPr>
        <w:pPrChange w:id="3142" w:author="Meu Computador" w:date="2022-05-31T14:16:00Z">
          <w:pPr>
            <w:pBdr>
              <w:top w:val="nil"/>
              <w:left w:val="nil"/>
              <w:bottom w:val="nil"/>
              <w:right w:val="nil"/>
              <w:between w:val="nil"/>
            </w:pBdr>
            <w:spacing w:after="60" w:line="360" w:lineRule="auto"/>
            <w:jc w:val="both"/>
          </w:pPr>
        </w:pPrChange>
      </w:pPr>
    </w:p>
    <w:p w14:paraId="0000014E" w14:textId="77777777" w:rsidR="00986960" w:rsidRPr="00C02EB7" w:rsidRDefault="00B46C01">
      <w:pPr>
        <w:pBdr>
          <w:top w:val="nil"/>
          <w:left w:val="nil"/>
          <w:bottom w:val="nil"/>
          <w:right w:val="nil"/>
          <w:between w:val="nil"/>
        </w:pBdr>
        <w:jc w:val="both"/>
        <w:rPr>
          <w:rFonts w:ascii="Arial" w:eastAsia="Arial" w:hAnsi="Arial" w:cs="Arial"/>
          <w:b/>
          <w:color w:val="222222"/>
          <w:highlight w:val="white"/>
          <w:lang w:val="en-US"/>
          <w:rPrChange w:id="3143" w:author="Usuário" w:date="2022-05-31T21:13:00Z">
            <w:rPr>
              <w:rFonts w:ascii="Arial" w:eastAsia="Arial" w:hAnsi="Arial" w:cs="Arial"/>
              <w:b/>
              <w:color w:val="222222"/>
              <w:highlight w:val="white"/>
              <w:lang w:val="pt-BR"/>
            </w:rPr>
          </w:rPrChange>
        </w:rPr>
        <w:pPrChange w:id="3144" w:author="Meu Computador" w:date="2022-05-31T14:19:00Z">
          <w:pPr>
            <w:pBdr>
              <w:top w:val="nil"/>
              <w:left w:val="nil"/>
              <w:bottom w:val="nil"/>
              <w:right w:val="nil"/>
              <w:between w:val="nil"/>
            </w:pBdr>
            <w:spacing w:after="60" w:line="360" w:lineRule="auto"/>
            <w:jc w:val="both"/>
          </w:pPr>
        </w:pPrChange>
      </w:pPr>
      <w:proofErr w:type="spellStart"/>
      <w:r w:rsidRPr="00C02EB7">
        <w:rPr>
          <w:rFonts w:ascii="Arial" w:eastAsia="Arial" w:hAnsi="Arial" w:cs="Arial"/>
          <w:b/>
          <w:color w:val="222222"/>
          <w:highlight w:val="white"/>
          <w:lang w:val="en-US"/>
          <w:rPrChange w:id="3145" w:author="Usuário" w:date="2022-05-31T21:13:00Z">
            <w:rPr>
              <w:rFonts w:ascii="Arial" w:eastAsia="Arial" w:hAnsi="Arial" w:cs="Arial"/>
              <w:b/>
              <w:color w:val="222222"/>
              <w:highlight w:val="white"/>
              <w:lang w:val="pt-BR"/>
            </w:rPr>
          </w:rPrChange>
        </w:rPr>
        <w:t>Xokleng</w:t>
      </w:r>
      <w:proofErr w:type="spellEnd"/>
    </w:p>
    <w:sdt>
      <w:sdtPr>
        <w:rPr>
          <w:lang w:val="pt-BR"/>
        </w:rPr>
        <w:tag w:val="goog_rdk_1"/>
        <w:id w:val="1626581439"/>
      </w:sdtPr>
      <w:sdtEndPr/>
      <w:sdtContent>
        <w:p w14:paraId="0000014F" w14:textId="05E73DE1" w:rsidR="00986960" w:rsidRPr="00C02EB7" w:rsidRDefault="00B46C01">
          <w:pPr>
            <w:widowControl w:val="0"/>
            <w:jc w:val="both"/>
            <w:rPr>
              <w:rFonts w:ascii="Arial" w:eastAsia="Arial" w:hAnsi="Arial" w:cs="Arial"/>
              <w:color w:val="222222"/>
              <w:highlight w:val="white"/>
              <w:lang w:val="en-US"/>
              <w:rPrChange w:id="3146" w:author="Usuário" w:date="2022-05-31T21:13:00Z">
                <w:rPr>
                  <w:rFonts w:ascii="Arial" w:eastAsia="Arial" w:hAnsi="Arial" w:cs="Arial"/>
                  <w:color w:val="222222"/>
                  <w:highlight w:val="white"/>
                  <w:lang w:val="pt-BR"/>
                </w:rPr>
              </w:rPrChange>
            </w:rPr>
          </w:pPr>
          <w:del w:id="3147" w:author="Meu Computador" w:date="2022-05-31T17:15:00Z">
            <w:r w:rsidRPr="00C02EB7" w:rsidDel="000E2570">
              <w:rPr>
                <w:rFonts w:ascii="Arial" w:eastAsia="Arial" w:hAnsi="Arial" w:cs="Arial"/>
                <w:color w:val="222222"/>
                <w:highlight w:val="white"/>
                <w:lang w:val="en-US"/>
                <w:rPrChange w:id="3148" w:author="Usuário" w:date="2022-05-31T21:13:00Z">
                  <w:rPr>
                    <w:rFonts w:ascii="Arial" w:eastAsia="Arial" w:hAnsi="Arial" w:cs="Arial"/>
                    <w:color w:val="222222"/>
                    <w:highlight w:val="white"/>
                    <w:lang w:val="pt-BR"/>
                  </w:rPr>
                </w:rPrChange>
              </w:rPr>
              <w:delText>Região:</w:delText>
            </w:r>
          </w:del>
          <w:ins w:id="3149" w:author="Meu Computador" w:date="2022-05-31T17:15:00Z">
            <w:r w:rsidR="000E2570" w:rsidRPr="00C02EB7">
              <w:rPr>
                <w:rFonts w:ascii="Arial" w:eastAsia="Arial" w:hAnsi="Arial" w:cs="Arial"/>
                <w:color w:val="222222"/>
                <w:highlight w:val="white"/>
                <w:lang w:val="en-US"/>
                <w:rPrChange w:id="3150" w:author="Usuário" w:date="2022-05-31T21:13:00Z">
                  <w:rPr>
                    <w:rFonts w:ascii="Arial" w:eastAsia="Arial" w:hAnsi="Arial" w:cs="Arial"/>
                    <w:color w:val="222222"/>
                    <w:highlight w:val="white"/>
                    <w:lang w:val="pt-BR"/>
                  </w:rPr>
                </w:rPrChange>
              </w:rPr>
              <w:t>Region:</w:t>
            </w:r>
          </w:ins>
          <w:r w:rsidRPr="00C02EB7">
            <w:rPr>
              <w:rFonts w:ascii="Arial" w:eastAsia="Arial" w:hAnsi="Arial" w:cs="Arial"/>
              <w:color w:val="222222"/>
              <w:highlight w:val="white"/>
              <w:lang w:val="en-US"/>
              <w:rPrChange w:id="3151" w:author="Usuário" w:date="2022-05-31T21:13:00Z">
                <w:rPr>
                  <w:rFonts w:ascii="Arial" w:eastAsia="Arial" w:hAnsi="Arial" w:cs="Arial"/>
                  <w:color w:val="222222"/>
                  <w:highlight w:val="white"/>
                  <w:lang w:val="pt-BR"/>
                </w:rPr>
              </w:rPrChange>
            </w:rPr>
            <w:t xml:space="preserve"> Santa Catarina</w:t>
          </w:r>
        </w:p>
      </w:sdtContent>
    </w:sdt>
    <w:p w14:paraId="00000150" w14:textId="59E06574" w:rsidR="00986960" w:rsidRPr="00FD7E33" w:rsidRDefault="00B46C01">
      <w:pPr>
        <w:widowControl w:val="0"/>
        <w:jc w:val="both"/>
        <w:rPr>
          <w:rFonts w:ascii="Arial" w:eastAsia="Arial" w:hAnsi="Arial" w:cs="Arial"/>
          <w:color w:val="222222"/>
          <w:highlight w:val="white"/>
          <w:lang w:val="en-US"/>
          <w:rPrChange w:id="3152" w:author="Meu Computador" w:date="2022-05-31T17:39:00Z">
            <w:rPr>
              <w:rFonts w:ascii="Arial" w:eastAsia="Arial" w:hAnsi="Arial" w:cs="Arial"/>
              <w:color w:val="222222"/>
              <w:highlight w:val="white"/>
              <w:lang w:val="pt-BR"/>
            </w:rPr>
          </w:rPrChange>
        </w:rPr>
      </w:pPr>
      <w:del w:id="3153" w:author="Meu Computador" w:date="2022-05-31T17:39:00Z">
        <w:r w:rsidRPr="00FD7E33" w:rsidDel="00FD7E33">
          <w:rPr>
            <w:rFonts w:ascii="Arial" w:eastAsia="Arial" w:hAnsi="Arial" w:cs="Arial"/>
            <w:color w:val="222222"/>
            <w:highlight w:val="white"/>
            <w:lang w:val="en-US"/>
            <w:rPrChange w:id="3154" w:author="Meu Computador" w:date="2022-05-31T17:39:00Z">
              <w:rPr>
                <w:rFonts w:ascii="Arial" w:eastAsia="Arial" w:hAnsi="Arial" w:cs="Arial"/>
                <w:color w:val="222222"/>
                <w:highlight w:val="white"/>
                <w:lang w:val="pt-BR"/>
              </w:rPr>
            </w:rPrChange>
          </w:rPr>
          <w:delText>População no Brasil:</w:delText>
        </w:r>
      </w:del>
      <w:ins w:id="3155" w:author="Meu Computador" w:date="2022-05-31T17:39:00Z">
        <w:r w:rsidR="00FD7E33" w:rsidRPr="00FD7E33">
          <w:rPr>
            <w:rFonts w:ascii="Arial" w:eastAsia="Arial" w:hAnsi="Arial" w:cs="Arial"/>
            <w:color w:val="222222"/>
            <w:highlight w:val="white"/>
            <w:lang w:val="en-US"/>
            <w:rPrChange w:id="3156" w:author="Meu Computador" w:date="2022-05-31T17:39:00Z">
              <w:rPr>
                <w:rFonts w:ascii="Arial" w:eastAsia="Arial" w:hAnsi="Arial" w:cs="Arial"/>
                <w:color w:val="222222"/>
                <w:highlight w:val="white"/>
                <w:lang w:val="pt-BR"/>
              </w:rPr>
            </w:rPrChange>
          </w:rPr>
          <w:t>Population in Brazil:</w:t>
        </w:r>
      </w:ins>
      <w:r w:rsidRPr="00FD7E33">
        <w:rPr>
          <w:rFonts w:ascii="Arial" w:eastAsia="Arial" w:hAnsi="Arial" w:cs="Arial"/>
          <w:color w:val="222222"/>
          <w:highlight w:val="white"/>
          <w:lang w:val="en-US"/>
          <w:rPrChange w:id="3157" w:author="Meu Computador" w:date="2022-05-31T17:39:00Z">
            <w:rPr>
              <w:rFonts w:ascii="Arial" w:eastAsia="Arial" w:hAnsi="Arial" w:cs="Arial"/>
              <w:color w:val="222222"/>
              <w:highlight w:val="white"/>
              <w:lang w:val="pt-BR"/>
            </w:rPr>
          </w:rPrChange>
        </w:rPr>
        <w:t xml:space="preserve"> 2</w:t>
      </w:r>
      <w:ins w:id="3158" w:author="Monica Ludvich" w:date="2022-05-30T16:40:00Z">
        <w:del w:id="3159" w:author="Usuário" w:date="2022-05-31T22:49:00Z">
          <w:r w:rsidR="00244F68" w:rsidRPr="00FD7E33" w:rsidDel="00E90CAF">
            <w:rPr>
              <w:rFonts w:ascii="Arial" w:eastAsia="Arial" w:hAnsi="Arial" w:cs="Arial"/>
              <w:color w:val="222222"/>
              <w:highlight w:val="white"/>
              <w:lang w:val="en-US"/>
              <w:rPrChange w:id="3160" w:author="Meu Computador" w:date="2022-05-31T17:39:00Z">
                <w:rPr>
                  <w:rFonts w:ascii="Arial" w:eastAsia="Arial" w:hAnsi="Arial" w:cs="Arial"/>
                  <w:color w:val="222222"/>
                  <w:highlight w:val="white"/>
                  <w:lang w:val="pt-BR"/>
                </w:rPr>
              </w:rPrChange>
            </w:rPr>
            <w:delText>.</w:delText>
          </w:r>
        </w:del>
      </w:ins>
      <w:proofErr w:type="gramStart"/>
      <w:ins w:id="3161" w:author="Usuário" w:date="2022-05-31T22:49:00Z">
        <w:r w:rsidR="00E90CAF">
          <w:rPr>
            <w:rFonts w:ascii="Arial" w:eastAsia="Arial" w:hAnsi="Arial" w:cs="Arial"/>
            <w:color w:val="222222"/>
            <w:highlight w:val="white"/>
            <w:lang w:val="en-US"/>
          </w:rPr>
          <w:t>,</w:t>
        </w:r>
      </w:ins>
      <w:r w:rsidRPr="00FD7E33">
        <w:rPr>
          <w:rFonts w:ascii="Arial" w:eastAsia="Arial" w:hAnsi="Arial" w:cs="Arial"/>
          <w:color w:val="222222"/>
          <w:highlight w:val="white"/>
          <w:lang w:val="en-US"/>
          <w:rPrChange w:id="3162" w:author="Meu Computador" w:date="2022-05-31T17:39:00Z">
            <w:rPr>
              <w:rFonts w:ascii="Arial" w:eastAsia="Arial" w:hAnsi="Arial" w:cs="Arial"/>
              <w:color w:val="222222"/>
              <w:highlight w:val="white"/>
              <w:lang w:val="pt-BR"/>
            </w:rPr>
          </w:rPrChange>
        </w:rPr>
        <w:t>020</w:t>
      </w:r>
      <w:proofErr w:type="gramEnd"/>
      <w:r w:rsidRPr="00FD7E33">
        <w:rPr>
          <w:rFonts w:ascii="Arial" w:eastAsia="Arial" w:hAnsi="Arial" w:cs="Arial"/>
          <w:color w:val="222222"/>
          <w:highlight w:val="white"/>
          <w:lang w:val="en-US"/>
          <w:rPrChange w:id="3163" w:author="Meu Computador" w:date="2022-05-31T17:39:00Z">
            <w:rPr>
              <w:rFonts w:ascii="Arial" w:eastAsia="Arial" w:hAnsi="Arial" w:cs="Arial"/>
              <w:color w:val="222222"/>
              <w:highlight w:val="white"/>
              <w:lang w:val="pt-BR"/>
            </w:rPr>
          </w:rPrChange>
        </w:rPr>
        <w:t xml:space="preserve"> (</w:t>
      </w:r>
      <w:proofErr w:type="spellStart"/>
      <w:r w:rsidRPr="00FD7E33">
        <w:rPr>
          <w:rFonts w:ascii="Arial" w:eastAsia="Arial" w:hAnsi="Arial" w:cs="Arial"/>
          <w:color w:val="222222"/>
          <w:highlight w:val="white"/>
          <w:lang w:val="en-US"/>
          <w:rPrChange w:id="3164" w:author="Meu Computador" w:date="2022-05-31T17:39:00Z">
            <w:rPr>
              <w:rFonts w:ascii="Arial" w:eastAsia="Arial" w:hAnsi="Arial" w:cs="Arial"/>
              <w:color w:val="222222"/>
              <w:highlight w:val="white"/>
              <w:lang w:val="pt-BR"/>
            </w:rPr>
          </w:rPrChange>
        </w:rPr>
        <w:t>Siasi</w:t>
      </w:r>
      <w:proofErr w:type="spellEnd"/>
      <w:r w:rsidRPr="00FD7E33">
        <w:rPr>
          <w:rFonts w:ascii="Arial" w:eastAsia="Arial" w:hAnsi="Arial" w:cs="Arial"/>
          <w:color w:val="222222"/>
          <w:highlight w:val="white"/>
          <w:lang w:val="en-US"/>
          <w:rPrChange w:id="3165" w:author="Meu Computador" w:date="2022-05-31T17:39:00Z">
            <w:rPr>
              <w:rFonts w:ascii="Arial" w:eastAsia="Arial" w:hAnsi="Arial" w:cs="Arial"/>
              <w:color w:val="222222"/>
              <w:highlight w:val="white"/>
              <w:lang w:val="pt-BR"/>
            </w:rPr>
          </w:rPrChange>
        </w:rPr>
        <w:t>/</w:t>
      </w:r>
      <w:proofErr w:type="spellStart"/>
      <w:r w:rsidRPr="00FD7E33">
        <w:rPr>
          <w:rFonts w:ascii="Arial" w:eastAsia="Arial" w:hAnsi="Arial" w:cs="Arial"/>
          <w:color w:val="222222"/>
          <w:highlight w:val="white"/>
          <w:lang w:val="en-US"/>
          <w:rPrChange w:id="3166" w:author="Meu Computador" w:date="2022-05-31T17:39:00Z">
            <w:rPr>
              <w:rFonts w:ascii="Arial" w:eastAsia="Arial" w:hAnsi="Arial" w:cs="Arial"/>
              <w:color w:val="222222"/>
              <w:highlight w:val="white"/>
              <w:lang w:val="pt-BR"/>
            </w:rPr>
          </w:rPrChange>
        </w:rPr>
        <w:t>Sesai</w:t>
      </w:r>
      <w:proofErr w:type="spellEnd"/>
      <w:r w:rsidRPr="00FD7E33">
        <w:rPr>
          <w:rFonts w:ascii="Arial" w:eastAsia="Arial" w:hAnsi="Arial" w:cs="Arial"/>
          <w:color w:val="222222"/>
          <w:highlight w:val="white"/>
          <w:lang w:val="en-US"/>
          <w:rPrChange w:id="3167" w:author="Meu Computador" w:date="2022-05-31T17:39:00Z">
            <w:rPr>
              <w:rFonts w:ascii="Arial" w:eastAsia="Arial" w:hAnsi="Arial" w:cs="Arial"/>
              <w:color w:val="222222"/>
              <w:highlight w:val="white"/>
              <w:lang w:val="pt-BR"/>
            </w:rPr>
          </w:rPrChange>
        </w:rPr>
        <w:t>, 2014)</w:t>
      </w:r>
    </w:p>
    <w:p w14:paraId="00000151" w14:textId="530EA78C" w:rsidR="00986960" w:rsidRPr="00FD7E33" w:rsidRDefault="00B46C01">
      <w:pPr>
        <w:widowControl w:val="0"/>
        <w:jc w:val="both"/>
        <w:rPr>
          <w:rFonts w:ascii="Arial" w:eastAsia="Arial" w:hAnsi="Arial" w:cs="Arial"/>
          <w:b/>
          <w:color w:val="222222"/>
          <w:highlight w:val="white"/>
          <w:lang w:val="en-US"/>
          <w:rPrChange w:id="3168" w:author="Meu Computador" w:date="2022-05-31T17:41:00Z">
            <w:rPr>
              <w:rFonts w:ascii="Arial" w:eastAsia="Arial" w:hAnsi="Arial" w:cs="Arial"/>
              <w:b/>
              <w:color w:val="222222"/>
              <w:highlight w:val="white"/>
              <w:lang w:val="pt-BR"/>
            </w:rPr>
          </w:rPrChange>
        </w:rPr>
      </w:pPr>
      <w:del w:id="3169" w:author="Meu Computador" w:date="2022-05-31T17:18:00Z">
        <w:r w:rsidRPr="00FD7E33" w:rsidDel="000E2570">
          <w:rPr>
            <w:rFonts w:ascii="Arial" w:eastAsia="Arial" w:hAnsi="Arial" w:cs="Arial"/>
            <w:color w:val="222222"/>
            <w:highlight w:val="white"/>
            <w:lang w:val="en-US"/>
            <w:rPrChange w:id="3170" w:author="Meu Computador" w:date="2022-05-31T17:41:00Z">
              <w:rPr>
                <w:rFonts w:ascii="Arial" w:eastAsia="Arial" w:hAnsi="Arial" w:cs="Arial"/>
                <w:color w:val="222222"/>
                <w:highlight w:val="white"/>
                <w:lang w:val="pt-BR"/>
              </w:rPr>
            </w:rPrChange>
          </w:rPr>
          <w:delText>Família linguística:</w:delText>
        </w:r>
      </w:del>
      <w:ins w:id="3171" w:author="Meu Computador" w:date="2022-05-31T17:18:00Z">
        <w:r w:rsidR="000E2570" w:rsidRPr="00FD7E33">
          <w:rPr>
            <w:rFonts w:ascii="Arial" w:eastAsia="Arial" w:hAnsi="Arial" w:cs="Arial"/>
            <w:color w:val="222222"/>
            <w:highlight w:val="white"/>
            <w:lang w:val="en-US"/>
            <w:rPrChange w:id="3172" w:author="Meu Computador" w:date="2022-05-31T17:41:00Z">
              <w:rPr>
                <w:rFonts w:ascii="Arial" w:eastAsia="Arial" w:hAnsi="Arial" w:cs="Arial"/>
                <w:color w:val="222222"/>
                <w:highlight w:val="white"/>
                <w:lang w:val="pt-BR"/>
              </w:rPr>
            </w:rPrChange>
          </w:rPr>
          <w:t>Language family:</w:t>
        </w:r>
      </w:ins>
      <w:r w:rsidRPr="00FD7E33">
        <w:rPr>
          <w:rFonts w:ascii="Arial" w:eastAsia="Arial" w:hAnsi="Arial" w:cs="Arial"/>
          <w:color w:val="222222"/>
          <w:highlight w:val="white"/>
          <w:lang w:val="en-US"/>
          <w:rPrChange w:id="3173" w:author="Meu Computador" w:date="2022-05-31T17:41:00Z">
            <w:rPr>
              <w:rFonts w:ascii="Arial" w:eastAsia="Arial" w:hAnsi="Arial" w:cs="Arial"/>
              <w:color w:val="222222"/>
              <w:highlight w:val="white"/>
              <w:lang w:val="pt-BR"/>
            </w:rPr>
          </w:rPrChange>
        </w:rPr>
        <w:t xml:space="preserve"> </w:t>
      </w:r>
      <w:proofErr w:type="spellStart"/>
      <w:r w:rsidRPr="00FD7E33">
        <w:rPr>
          <w:rFonts w:ascii="Arial" w:eastAsia="Arial" w:hAnsi="Arial" w:cs="Arial"/>
          <w:color w:val="222222"/>
          <w:highlight w:val="white"/>
          <w:lang w:val="en-US"/>
          <w:rPrChange w:id="3174" w:author="Meu Computador" w:date="2022-05-31T17:41:00Z">
            <w:rPr>
              <w:rFonts w:ascii="Arial" w:eastAsia="Arial" w:hAnsi="Arial" w:cs="Arial"/>
              <w:color w:val="222222"/>
              <w:highlight w:val="white"/>
              <w:lang w:val="pt-BR"/>
            </w:rPr>
          </w:rPrChange>
        </w:rPr>
        <w:t>Jê</w:t>
      </w:r>
      <w:proofErr w:type="spellEnd"/>
    </w:p>
    <w:p w14:paraId="00000152" w14:textId="7AFB1707" w:rsidR="00986960" w:rsidRPr="00FD7E33" w:rsidDel="009025A9" w:rsidRDefault="00986960">
      <w:pPr>
        <w:pBdr>
          <w:top w:val="nil"/>
          <w:left w:val="nil"/>
          <w:bottom w:val="nil"/>
          <w:right w:val="nil"/>
          <w:between w:val="nil"/>
        </w:pBdr>
        <w:spacing w:line="360" w:lineRule="auto"/>
        <w:jc w:val="both"/>
        <w:rPr>
          <w:del w:id="3175" w:author="Meu Computador" w:date="2022-05-31T14:14:00Z"/>
          <w:rFonts w:ascii="Arial" w:eastAsia="Arial" w:hAnsi="Arial" w:cs="Arial"/>
          <w:b/>
          <w:color w:val="222222"/>
          <w:highlight w:val="white"/>
          <w:lang w:val="en-US"/>
          <w:rPrChange w:id="3176" w:author="Meu Computador" w:date="2022-05-31T17:41:00Z">
            <w:rPr>
              <w:del w:id="3177" w:author="Meu Computador" w:date="2022-05-31T14:14:00Z"/>
              <w:rFonts w:ascii="Arial" w:eastAsia="Arial" w:hAnsi="Arial" w:cs="Arial"/>
              <w:b/>
              <w:color w:val="222222"/>
              <w:highlight w:val="white"/>
              <w:lang w:val="pt-BR"/>
            </w:rPr>
          </w:rPrChange>
        </w:rPr>
        <w:pPrChange w:id="3178" w:author="Meu Computador" w:date="2022-05-31T14:16:00Z">
          <w:pPr>
            <w:pBdr>
              <w:top w:val="nil"/>
              <w:left w:val="nil"/>
              <w:bottom w:val="nil"/>
              <w:right w:val="nil"/>
              <w:between w:val="nil"/>
            </w:pBdr>
            <w:spacing w:after="60" w:line="360" w:lineRule="auto"/>
            <w:jc w:val="both"/>
          </w:pPr>
        </w:pPrChange>
      </w:pPr>
    </w:p>
    <w:p w14:paraId="00000153" w14:textId="77777777" w:rsidR="00986960" w:rsidRPr="00FD7E33"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179" w:author="Meu Computador" w:date="2022-05-31T17:41:00Z">
            <w:rPr>
              <w:rFonts w:ascii="Arial" w:eastAsia="Arial" w:hAnsi="Arial" w:cs="Arial"/>
              <w:color w:val="222222"/>
              <w:highlight w:val="white"/>
              <w:lang w:val="pt-BR"/>
            </w:rPr>
          </w:rPrChange>
        </w:rPr>
        <w:pPrChange w:id="3180" w:author="Meu Computador" w:date="2022-05-31T14:16:00Z">
          <w:pPr>
            <w:pBdr>
              <w:top w:val="nil"/>
              <w:left w:val="nil"/>
              <w:bottom w:val="nil"/>
              <w:right w:val="nil"/>
              <w:between w:val="nil"/>
            </w:pBdr>
            <w:spacing w:after="60" w:line="360" w:lineRule="auto"/>
            <w:jc w:val="both"/>
          </w:pPr>
        </w:pPrChange>
      </w:pPr>
    </w:p>
    <w:p w14:paraId="00000154" w14:textId="50B0B013" w:rsidR="00986960" w:rsidRPr="00FD7E33" w:rsidRDefault="00FD7E33">
      <w:pPr>
        <w:pBdr>
          <w:top w:val="nil"/>
          <w:left w:val="nil"/>
          <w:bottom w:val="nil"/>
          <w:right w:val="nil"/>
          <w:between w:val="nil"/>
        </w:pBdr>
        <w:spacing w:line="360" w:lineRule="auto"/>
        <w:jc w:val="both"/>
        <w:rPr>
          <w:rFonts w:ascii="Arial" w:eastAsia="Arial" w:hAnsi="Arial" w:cs="Arial"/>
          <w:color w:val="222222"/>
          <w:highlight w:val="white"/>
          <w:lang w:val="en-US"/>
          <w:rPrChange w:id="3181" w:author="Meu Computador" w:date="2022-05-31T17:41:00Z">
            <w:rPr>
              <w:rFonts w:ascii="Arial" w:eastAsia="Arial" w:hAnsi="Arial" w:cs="Arial"/>
              <w:color w:val="222222"/>
              <w:highlight w:val="white"/>
              <w:lang w:val="pt-BR"/>
            </w:rPr>
          </w:rPrChange>
        </w:rPr>
        <w:pPrChange w:id="3182" w:author="Meu Computador" w:date="2022-05-31T14:16:00Z">
          <w:pPr>
            <w:pBdr>
              <w:top w:val="nil"/>
              <w:left w:val="nil"/>
              <w:bottom w:val="nil"/>
              <w:right w:val="nil"/>
              <w:between w:val="nil"/>
            </w:pBdr>
            <w:spacing w:after="60" w:line="360" w:lineRule="auto"/>
            <w:jc w:val="both"/>
          </w:pPr>
        </w:pPrChange>
      </w:pPr>
      <w:ins w:id="3183" w:author="Meu Computador" w:date="2022-05-31T17:40:00Z">
        <w:r w:rsidRPr="00FD7E33">
          <w:rPr>
            <w:rFonts w:ascii="Arial" w:eastAsia="Arial" w:hAnsi="Arial" w:cs="Arial"/>
            <w:color w:val="222222"/>
            <w:lang w:val="en-US"/>
            <w:rPrChange w:id="3184" w:author="Meu Computador" w:date="2022-05-31T17:41:00Z">
              <w:rPr>
                <w:rFonts w:ascii="Arial" w:eastAsia="Arial" w:hAnsi="Arial" w:cs="Arial"/>
                <w:color w:val="222222"/>
                <w:lang w:val="pt-BR"/>
              </w:rPr>
            </w:rPrChange>
          </w:rPr>
          <w:t xml:space="preserve">Since the beginning of the 18th century, when the State began to connect São Paulo to Rio Grande do </w:t>
        </w:r>
        <w:proofErr w:type="spellStart"/>
        <w:r w:rsidRPr="00FD7E33">
          <w:rPr>
            <w:rFonts w:ascii="Arial" w:eastAsia="Arial" w:hAnsi="Arial" w:cs="Arial"/>
            <w:color w:val="222222"/>
            <w:lang w:val="en-US"/>
            <w:rPrChange w:id="3185" w:author="Meu Computador" w:date="2022-05-31T17:41:00Z">
              <w:rPr>
                <w:rFonts w:ascii="Arial" w:eastAsia="Arial" w:hAnsi="Arial" w:cs="Arial"/>
                <w:color w:val="222222"/>
                <w:lang w:val="pt-BR"/>
              </w:rPr>
            </w:rPrChange>
          </w:rPr>
          <w:t>Sul</w:t>
        </w:r>
        <w:proofErr w:type="spellEnd"/>
        <w:r w:rsidRPr="00FD7E33">
          <w:rPr>
            <w:rFonts w:ascii="Arial" w:eastAsia="Arial" w:hAnsi="Arial" w:cs="Arial"/>
            <w:color w:val="222222"/>
            <w:lang w:val="en-US"/>
            <w:rPrChange w:id="3186" w:author="Meu Computador" w:date="2022-05-31T17:41:00Z">
              <w:rPr>
                <w:rFonts w:ascii="Arial" w:eastAsia="Arial" w:hAnsi="Arial" w:cs="Arial"/>
                <w:color w:val="222222"/>
                <w:lang w:val="pt-BR"/>
              </w:rPr>
            </w:rPrChange>
          </w:rPr>
          <w:t xml:space="preserve">, the </w:t>
        </w:r>
        <w:proofErr w:type="spellStart"/>
        <w:r w:rsidRPr="00FD7E33">
          <w:rPr>
            <w:rFonts w:ascii="Arial" w:eastAsia="Arial" w:hAnsi="Arial" w:cs="Arial"/>
            <w:color w:val="222222"/>
            <w:lang w:val="en-US"/>
            <w:rPrChange w:id="3187" w:author="Meu Computador" w:date="2022-05-31T17:41:00Z">
              <w:rPr>
                <w:rFonts w:ascii="Arial" w:eastAsia="Arial" w:hAnsi="Arial" w:cs="Arial"/>
                <w:color w:val="222222"/>
                <w:lang w:val="pt-BR"/>
              </w:rPr>
            </w:rPrChange>
          </w:rPr>
          <w:t>Xokleng</w:t>
        </w:r>
        <w:proofErr w:type="spellEnd"/>
        <w:r w:rsidRPr="00FD7E33">
          <w:rPr>
            <w:rFonts w:ascii="Arial" w:eastAsia="Arial" w:hAnsi="Arial" w:cs="Arial"/>
            <w:color w:val="222222"/>
            <w:lang w:val="en-US"/>
            <w:rPrChange w:id="3188" w:author="Meu Computador" w:date="2022-05-31T17:41:00Z">
              <w:rPr>
                <w:rFonts w:ascii="Arial" w:eastAsia="Arial" w:hAnsi="Arial" w:cs="Arial"/>
                <w:color w:val="222222"/>
                <w:lang w:val="pt-BR"/>
              </w:rPr>
            </w:rPrChange>
          </w:rPr>
          <w:t xml:space="preserve"> have been at the center of many conflicts with non-indigenous people – especially with loggers and European settlers. Inhabitants of the </w:t>
        </w:r>
        <w:proofErr w:type="spellStart"/>
        <w:r w:rsidRPr="00FD7E33">
          <w:rPr>
            <w:rFonts w:ascii="Arial" w:eastAsia="Arial" w:hAnsi="Arial" w:cs="Arial"/>
            <w:color w:val="222222"/>
            <w:lang w:val="en-US"/>
            <w:rPrChange w:id="3189" w:author="Meu Computador" w:date="2022-05-31T17:41:00Z">
              <w:rPr>
                <w:rFonts w:ascii="Arial" w:eastAsia="Arial" w:hAnsi="Arial" w:cs="Arial"/>
                <w:color w:val="222222"/>
                <w:lang w:val="pt-BR"/>
              </w:rPr>
            </w:rPrChange>
          </w:rPr>
          <w:t>Ibirama</w:t>
        </w:r>
        <w:proofErr w:type="spellEnd"/>
        <w:r w:rsidRPr="00FD7E33">
          <w:rPr>
            <w:rFonts w:ascii="Arial" w:eastAsia="Arial" w:hAnsi="Arial" w:cs="Arial"/>
            <w:color w:val="222222"/>
            <w:lang w:val="en-US"/>
            <w:rPrChange w:id="3190" w:author="Meu Computador" w:date="2022-05-31T17:41:00Z">
              <w:rPr>
                <w:rFonts w:ascii="Arial" w:eastAsia="Arial" w:hAnsi="Arial" w:cs="Arial"/>
                <w:color w:val="222222"/>
                <w:lang w:val="pt-BR"/>
              </w:rPr>
            </w:rPrChange>
          </w:rPr>
          <w:t xml:space="preserve"> Indigenous Land, located along the </w:t>
        </w:r>
        <w:proofErr w:type="spellStart"/>
        <w:r w:rsidRPr="00FD7E33">
          <w:rPr>
            <w:rFonts w:ascii="Arial" w:eastAsia="Arial" w:hAnsi="Arial" w:cs="Arial"/>
            <w:color w:val="222222"/>
            <w:lang w:val="en-US"/>
            <w:rPrChange w:id="3191" w:author="Meu Computador" w:date="2022-05-31T17:41:00Z">
              <w:rPr>
                <w:rFonts w:ascii="Arial" w:eastAsia="Arial" w:hAnsi="Arial" w:cs="Arial"/>
                <w:color w:val="222222"/>
                <w:lang w:val="pt-BR"/>
              </w:rPr>
            </w:rPrChange>
          </w:rPr>
          <w:t>Hercílio</w:t>
        </w:r>
        <w:proofErr w:type="spellEnd"/>
        <w:r w:rsidRPr="00FD7E33">
          <w:rPr>
            <w:rFonts w:ascii="Arial" w:eastAsia="Arial" w:hAnsi="Arial" w:cs="Arial"/>
            <w:color w:val="222222"/>
            <w:lang w:val="en-US"/>
            <w:rPrChange w:id="3192" w:author="Meu Computador" w:date="2022-05-31T17:41:00Z">
              <w:rPr>
                <w:rFonts w:ascii="Arial" w:eastAsia="Arial" w:hAnsi="Arial" w:cs="Arial"/>
                <w:color w:val="222222"/>
                <w:lang w:val="pt-BR"/>
              </w:rPr>
            </w:rPrChange>
          </w:rPr>
          <w:t xml:space="preserve"> River, in Santa Catarina, the </w:t>
        </w:r>
        <w:proofErr w:type="spellStart"/>
        <w:r w:rsidRPr="00FD7E33">
          <w:rPr>
            <w:rFonts w:ascii="Arial" w:eastAsia="Arial" w:hAnsi="Arial" w:cs="Arial"/>
            <w:color w:val="222222"/>
            <w:lang w:val="en-US"/>
            <w:rPrChange w:id="3193" w:author="Meu Computador" w:date="2022-05-31T17:41:00Z">
              <w:rPr>
                <w:rFonts w:ascii="Arial" w:eastAsia="Arial" w:hAnsi="Arial" w:cs="Arial"/>
                <w:color w:val="222222"/>
                <w:lang w:val="pt-BR"/>
              </w:rPr>
            </w:rPrChange>
          </w:rPr>
          <w:t>Xokleng</w:t>
        </w:r>
        <w:proofErr w:type="spellEnd"/>
        <w:r w:rsidRPr="00FD7E33">
          <w:rPr>
            <w:rFonts w:ascii="Arial" w:eastAsia="Arial" w:hAnsi="Arial" w:cs="Arial"/>
            <w:color w:val="222222"/>
            <w:lang w:val="en-US"/>
            <w:rPrChange w:id="3194" w:author="Meu Computador" w:date="2022-05-31T17:41:00Z">
              <w:rPr>
                <w:rFonts w:ascii="Arial" w:eastAsia="Arial" w:hAnsi="Arial" w:cs="Arial"/>
                <w:color w:val="222222"/>
                <w:lang w:val="pt-BR"/>
              </w:rPr>
            </w:rPrChange>
          </w:rPr>
          <w:t xml:space="preserve"> are an ethnic group that is very close linguistically and culturally to the </w:t>
        </w:r>
        <w:proofErr w:type="spellStart"/>
        <w:r w:rsidRPr="00FD7E33">
          <w:rPr>
            <w:rFonts w:ascii="Arial" w:eastAsia="Arial" w:hAnsi="Arial" w:cs="Arial"/>
            <w:color w:val="222222"/>
            <w:lang w:val="en-US"/>
            <w:rPrChange w:id="3195" w:author="Meu Computador" w:date="2022-05-31T17:41:00Z">
              <w:rPr>
                <w:rFonts w:ascii="Arial" w:eastAsia="Arial" w:hAnsi="Arial" w:cs="Arial"/>
                <w:color w:val="222222"/>
                <w:lang w:val="pt-BR"/>
              </w:rPr>
            </w:rPrChange>
          </w:rPr>
          <w:t>Kaingang</w:t>
        </w:r>
        <w:proofErr w:type="spellEnd"/>
        <w:r w:rsidRPr="00FD7E33">
          <w:rPr>
            <w:rFonts w:ascii="Arial" w:eastAsia="Arial" w:hAnsi="Arial" w:cs="Arial"/>
            <w:color w:val="222222"/>
            <w:lang w:val="en-US"/>
            <w:rPrChange w:id="3196" w:author="Meu Computador" w:date="2022-05-31T17:41:00Z">
              <w:rPr>
                <w:rFonts w:ascii="Arial" w:eastAsia="Arial" w:hAnsi="Arial" w:cs="Arial"/>
                <w:color w:val="222222"/>
                <w:lang w:val="pt-BR"/>
              </w:rPr>
            </w:rPrChange>
          </w:rPr>
          <w:t>, with whom they came to have a lot of contact after the pacification of their relations in the region. The construction of the Nort</w:t>
        </w:r>
      </w:ins>
      <w:ins w:id="3197" w:author="Meu Computador" w:date="2022-05-31T17:41:00Z">
        <w:r>
          <w:rPr>
            <w:rFonts w:ascii="Arial" w:eastAsia="Arial" w:hAnsi="Arial" w:cs="Arial"/>
            <w:color w:val="222222"/>
            <w:lang w:val="en-US"/>
          </w:rPr>
          <w:t>h</w:t>
        </w:r>
      </w:ins>
      <w:ins w:id="3198" w:author="Meu Computador" w:date="2022-05-31T17:40:00Z">
        <w:r w:rsidRPr="00FD7E33">
          <w:rPr>
            <w:rFonts w:ascii="Arial" w:eastAsia="Arial" w:hAnsi="Arial" w:cs="Arial"/>
            <w:color w:val="222222"/>
            <w:lang w:val="en-US"/>
            <w:rPrChange w:id="3199" w:author="Meu Computador" w:date="2022-05-31T17:41:00Z">
              <w:rPr>
                <w:rFonts w:ascii="Arial" w:eastAsia="Arial" w:hAnsi="Arial" w:cs="Arial"/>
                <w:color w:val="222222"/>
                <w:lang w:val="pt-BR"/>
              </w:rPr>
            </w:rPrChange>
          </w:rPr>
          <w:t xml:space="preserve"> Dam, in the 1970s, caused a flood that made a large part of the </w:t>
        </w:r>
        <w:proofErr w:type="spellStart"/>
        <w:r w:rsidRPr="00FD7E33">
          <w:rPr>
            <w:rFonts w:ascii="Arial" w:eastAsia="Arial" w:hAnsi="Arial" w:cs="Arial"/>
            <w:color w:val="222222"/>
            <w:lang w:val="en-US"/>
            <w:rPrChange w:id="3200" w:author="Meu Computador" w:date="2022-05-31T17:41:00Z">
              <w:rPr>
                <w:rFonts w:ascii="Arial" w:eastAsia="Arial" w:hAnsi="Arial" w:cs="Arial"/>
                <w:color w:val="222222"/>
                <w:lang w:val="pt-BR"/>
              </w:rPr>
            </w:rPrChange>
          </w:rPr>
          <w:t>Ibirama</w:t>
        </w:r>
        <w:proofErr w:type="spellEnd"/>
        <w:r w:rsidRPr="00FD7E33">
          <w:rPr>
            <w:rFonts w:ascii="Arial" w:eastAsia="Arial" w:hAnsi="Arial" w:cs="Arial"/>
            <w:color w:val="222222"/>
            <w:lang w:val="en-US"/>
            <w:rPrChange w:id="3201" w:author="Meu Computador" w:date="2022-05-31T17:41:00Z">
              <w:rPr>
                <w:rFonts w:ascii="Arial" w:eastAsia="Arial" w:hAnsi="Arial" w:cs="Arial"/>
                <w:color w:val="222222"/>
                <w:lang w:val="pt-BR"/>
              </w:rPr>
            </w:rPrChange>
          </w:rPr>
          <w:t xml:space="preserve"> </w:t>
        </w:r>
      </w:ins>
      <w:ins w:id="3202" w:author="Meu Computador" w:date="2022-05-31T17:41:00Z">
        <w:r>
          <w:rPr>
            <w:rFonts w:ascii="Arial" w:eastAsia="Arial" w:hAnsi="Arial" w:cs="Arial"/>
            <w:color w:val="222222"/>
            <w:lang w:val="en-US"/>
          </w:rPr>
          <w:t>tribe</w:t>
        </w:r>
      </w:ins>
      <w:ins w:id="3203" w:author="Meu Computador" w:date="2022-05-31T17:40:00Z">
        <w:r w:rsidRPr="00FD7E33">
          <w:rPr>
            <w:rFonts w:ascii="Arial" w:eastAsia="Arial" w:hAnsi="Arial" w:cs="Arial"/>
            <w:color w:val="222222"/>
            <w:lang w:val="en-US"/>
            <w:rPrChange w:id="3204" w:author="Meu Computador" w:date="2022-05-31T17:41:00Z">
              <w:rPr>
                <w:rFonts w:ascii="Arial" w:eastAsia="Arial" w:hAnsi="Arial" w:cs="Arial"/>
                <w:color w:val="222222"/>
                <w:lang w:val="pt-BR"/>
              </w:rPr>
            </w:rPrChange>
          </w:rPr>
          <w:t xml:space="preserve"> unusable. The </w:t>
        </w:r>
        <w:proofErr w:type="spellStart"/>
        <w:r w:rsidRPr="00FD7E33">
          <w:rPr>
            <w:rFonts w:ascii="Arial" w:eastAsia="Arial" w:hAnsi="Arial" w:cs="Arial"/>
            <w:color w:val="222222"/>
            <w:lang w:val="en-US"/>
            <w:rPrChange w:id="3205" w:author="Meu Computador" w:date="2022-05-31T17:41:00Z">
              <w:rPr>
                <w:rFonts w:ascii="Arial" w:eastAsia="Arial" w:hAnsi="Arial" w:cs="Arial"/>
                <w:color w:val="222222"/>
                <w:lang w:val="pt-BR"/>
              </w:rPr>
            </w:rPrChange>
          </w:rPr>
          <w:t>Xokleng</w:t>
        </w:r>
        <w:proofErr w:type="spellEnd"/>
        <w:r w:rsidRPr="00FD7E33">
          <w:rPr>
            <w:rFonts w:ascii="Arial" w:eastAsia="Arial" w:hAnsi="Arial" w:cs="Arial"/>
            <w:color w:val="222222"/>
            <w:lang w:val="en-US"/>
            <w:rPrChange w:id="3206" w:author="Meu Computador" w:date="2022-05-31T17:41:00Z">
              <w:rPr>
                <w:rFonts w:ascii="Arial" w:eastAsia="Arial" w:hAnsi="Arial" w:cs="Arial"/>
                <w:color w:val="222222"/>
                <w:lang w:val="pt-BR"/>
              </w:rPr>
            </w:rPrChange>
          </w:rPr>
          <w:t xml:space="preserve"> </w:t>
        </w:r>
        <w:proofErr w:type="gramStart"/>
        <w:r w:rsidRPr="00FD7E33">
          <w:rPr>
            <w:rFonts w:ascii="Arial" w:eastAsia="Arial" w:hAnsi="Arial" w:cs="Arial"/>
            <w:color w:val="222222"/>
            <w:lang w:val="en-US"/>
            <w:rPrChange w:id="3207" w:author="Meu Computador" w:date="2022-05-31T17:41:00Z">
              <w:rPr>
                <w:rFonts w:ascii="Arial" w:eastAsia="Arial" w:hAnsi="Arial" w:cs="Arial"/>
                <w:color w:val="222222"/>
                <w:lang w:val="pt-BR"/>
              </w:rPr>
            </w:rPrChange>
          </w:rPr>
          <w:t>have not yet been compensated</w:t>
        </w:r>
        <w:proofErr w:type="gramEnd"/>
        <w:r w:rsidRPr="00FD7E33">
          <w:rPr>
            <w:rFonts w:ascii="Arial" w:eastAsia="Arial" w:hAnsi="Arial" w:cs="Arial"/>
            <w:color w:val="222222"/>
            <w:lang w:val="en-US"/>
            <w:rPrChange w:id="3208" w:author="Meu Computador" w:date="2022-05-31T17:41:00Z">
              <w:rPr>
                <w:rFonts w:ascii="Arial" w:eastAsia="Arial" w:hAnsi="Arial" w:cs="Arial"/>
                <w:color w:val="222222"/>
                <w:lang w:val="pt-BR"/>
              </w:rPr>
            </w:rPrChange>
          </w:rPr>
          <w:t xml:space="preserve"> for the incident. Today, many call themselves La </w:t>
        </w:r>
        <w:proofErr w:type="spellStart"/>
        <w:r w:rsidRPr="00FD7E33">
          <w:rPr>
            <w:rFonts w:ascii="Arial" w:eastAsia="Arial" w:hAnsi="Arial" w:cs="Arial"/>
            <w:color w:val="222222"/>
            <w:lang w:val="en-US"/>
            <w:rPrChange w:id="3209" w:author="Meu Computador" w:date="2022-05-31T17:41:00Z">
              <w:rPr>
                <w:rFonts w:ascii="Arial" w:eastAsia="Arial" w:hAnsi="Arial" w:cs="Arial"/>
                <w:color w:val="222222"/>
                <w:lang w:val="pt-BR"/>
              </w:rPr>
            </w:rPrChange>
          </w:rPr>
          <w:t>Klãnõ</w:t>
        </w:r>
        <w:proofErr w:type="spellEnd"/>
        <w:r w:rsidRPr="00FD7E33">
          <w:rPr>
            <w:rFonts w:ascii="Arial" w:eastAsia="Arial" w:hAnsi="Arial" w:cs="Arial"/>
            <w:color w:val="222222"/>
            <w:lang w:val="en-US"/>
            <w:rPrChange w:id="3210" w:author="Meu Computador" w:date="2022-05-31T17:41:00Z">
              <w:rPr>
                <w:rFonts w:ascii="Arial" w:eastAsia="Arial" w:hAnsi="Arial" w:cs="Arial"/>
                <w:color w:val="222222"/>
                <w:lang w:val="pt-BR"/>
              </w:rPr>
            </w:rPrChange>
          </w:rPr>
          <w:t xml:space="preserve">, that is, "people of the sun". The term has been gaining domestic political space through a recent movement to recover </w:t>
        </w:r>
        <w:del w:id="3211" w:author="Usuário" w:date="2022-05-31T22:57:00Z">
          <w:r w:rsidRPr="00FD7E33" w:rsidDel="00B53026">
            <w:rPr>
              <w:rFonts w:ascii="Arial" w:eastAsia="Arial" w:hAnsi="Arial" w:cs="Arial"/>
              <w:color w:val="222222"/>
              <w:lang w:val="en-US"/>
              <w:rPrChange w:id="3212" w:author="Meu Computador" w:date="2022-05-31T17:41:00Z">
                <w:rPr>
                  <w:rFonts w:ascii="Arial" w:eastAsia="Arial" w:hAnsi="Arial" w:cs="Arial"/>
                  <w:color w:val="222222"/>
                  <w:lang w:val="pt-BR"/>
                </w:rPr>
              </w:rPrChange>
            </w:rPr>
            <w:delText>its</w:delText>
          </w:r>
        </w:del>
      </w:ins>
      <w:ins w:id="3213" w:author="Usuário" w:date="2022-05-31T22:57:00Z">
        <w:r w:rsidR="00B53026">
          <w:rPr>
            <w:rFonts w:ascii="Arial" w:eastAsia="Arial" w:hAnsi="Arial" w:cs="Arial"/>
            <w:color w:val="222222"/>
            <w:lang w:val="en-US"/>
          </w:rPr>
          <w:t>their</w:t>
        </w:r>
      </w:ins>
      <w:ins w:id="3214" w:author="Meu Computador" w:date="2022-05-31T17:40:00Z">
        <w:r w:rsidRPr="00FD7E33">
          <w:rPr>
            <w:rFonts w:ascii="Arial" w:eastAsia="Arial" w:hAnsi="Arial" w:cs="Arial"/>
            <w:color w:val="222222"/>
            <w:lang w:val="en-US"/>
            <w:rPrChange w:id="3215" w:author="Meu Computador" w:date="2022-05-31T17:41:00Z">
              <w:rPr>
                <w:rFonts w:ascii="Arial" w:eastAsia="Arial" w:hAnsi="Arial" w:cs="Arial"/>
                <w:color w:val="222222"/>
                <w:lang w:val="pt-BR"/>
              </w:rPr>
            </w:rPrChange>
          </w:rPr>
          <w:t xml:space="preserve"> language and record ancient myths.</w:t>
        </w:r>
      </w:ins>
      <w:del w:id="3216" w:author="Meu Computador" w:date="2022-05-31T17:40:00Z">
        <w:r w:rsidR="00B46C01" w:rsidRPr="00FD7E33" w:rsidDel="00FD7E33">
          <w:rPr>
            <w:rFonts w:ascii="Arial" w:eastAsia="Arial" w:hAnsi="Arial" w:cs="Arial"/>
            <w:color w:val="222222"/>
            <w:highlight w:val="white"/>
            <w:lang w:val="en-US"/>
            <w:rPrChange w:id="3217" w:author="Meu Computador" w:date="2022-05-31T17:41:00Z">
              <w:rPr>
                <w:rFonts w:ascii="Arial" w:eastAsia="Arial" w:hAnsi="Arial" w:cs="Arial"/>
                <w:color w:val="222222"/>
                <w:highlight w:val="white"/>
                <w:lang w:val="pt-BR"/>
              </w:rPr>
            </w:rPrChange>
          </w:rPr>
          <w:delText>Desde o início do século XVIII, quando o Estado pass</w:delText>
        </w:r>
      </w:del>
      <w:ins w:id="3218" w:author="Monica Ludvich" w:date="2022-05-30T16:40:00Z">
        <w:del w:id="3219" w:author="Meu Computador" w:date="2022-05-31T17:40:00Z">
          <w:r w:rsidR="00244F68" w:rsidRPr="00FD7E33" w:rsidDel="00FD7E33">
            <w:rPr>
              <w:rFonts w:ascii="Arial" w:eastAsia="Arial" w:hAnsi="Arial" w:cs="Arial"/>
              <w:color w:val="222222"/>
              <w:highlight w:val="white"/>
              <w:lang w:val="en-US"/>
              <w:rPrChange w:id="3220" w:author="Meu Computador" w:date="2022-05-31T17:41:00Z">
                <w:rPr>
                  <w:rFonts w:ascii="Arial" w:eastAsia="Arial" w:hAnsi="Arial" w:cs="Arial"/>
                  <w:color w:val="222222"/>
                  <w:highlight w:val="white"/>
                  <w:lang w:val="pt-BR"/>
                </w:rPr>
              </w:rPrChange>
            </w:rPr>
            <w:delText>ou</w:delText>
          </w:r>
        </w:del>
      </w:ins>
      <w:del w:id="3221" w:author="Meu Computador" w:date="2022-05-31T17:40:00Z">
        <w:r w:rsidR="00B46C01" w:rsidRPr="00FD7E33" w:rsidDel="00FD7E33">
          <w:rPr>
            <w:rFonts w:ascii="Arial" w:eastAsia="Arial" w:hAnsi="Arial" w:cs="Arial"/>
            <w:color w:val="222222"/>
            <w:highlight w:val="white"/>
            <w:lang w:val="en-US"/>
            <w:rPrChange w:id="3222" w:author="Meu Computador" w:date="2022-05-31T17:41:00Z">
              <w:rPr>
                <w:rFonts w:ascii="Arial" w:eastAsia="Arial" w:hAnsi="Arial" w:cs="Arial"/>
                <w:color w:val="222222"/>
                <w:highlight w:val="white"/>
                <w:lang w:val="pt-BR"/>
              </w:rPr>
            </w:rPrChange>
          </w:rPr>
          <w:delText>a a interligar São Paulo ao Rio Grande do Sul, os Xokleng estão no centro de muitos conflitos com os não indígenas – sobretudo com madeireiros e colonos europeus. Habitantes da Terra Indígena Ibirama, localizad</w:delText>
        </w:r>
      </w:del>
      <w:ins w:id="3223" w:author="Monica Ludvich" w:date="2022-05-30T16:40:00Z">
        <w:del w:id="3224" w:author="Meu Computador" w:date="2022-05-31T17:40:00Z">
          <w:r w:rsidR="00244F68" w:rsidRPr="00FD7E33" w:rsidDel="00FD7E33">
            <w:rPr>
              <w:rFonts w:ascii="Arial" w:eastAsia="Arial" w:hAnsi="Arial" w:cs="Arial"/>
              <w:color w:val="222222"/>
              <w:highlight w:val="white"/>
              <w:lang w:val="en-US"/>
              <w:rPrChange w:id="3225" w:author="Meu Computador" w:date="2022-05-31T17:41:00Z">
                <w:rPr>
                  <w:rFonts w:ascii="Arial" w:eastAsia="Arial" w:hAnsi="Arial" w:cs="Arial"/>
                  <w:color w:val="222222"/>
                  <w:highlight w:val="white"/>
                  <w:lang w:val="pt-BR"/>
                </w:rPr>
              </w:rPrChange>
            </w:rPr>
            <w:delText>a</w:delText>
          </w:r>
        </w:del>
      </w:ins>
      <w:del w:id="3226" w:author="Meu Computador" w:date="2022-05-31T17:40:00Z">
        <w:r w:rsidR="00B46C01" w:rsidRPr="00FD7E33" w:rsidDel="00FD7E33">
          <w:rPr>
            <w:rFonts w:ascii="Arial" w:eastAsia="Arial" w:hAnsi="Arial" w:cs="Arial"/>
            <w:color w:val="222222"/>
            <w:highlight w:val="white"/>
            <w:lang w:val="en-US"/>
            <w:rPrChange w:id="3227" w:author="Meu Computador" w:date="2022-05-31T17:41:00Z">
              <w:rPr>
                <w:rFonts w:ascii="Arial" w:eastAsia="Arial" w:hAnsi="Arial" w:cs="Arial"/>
                <w:color w:val="222222"/>
                <w:highlight w:val="white"/>
                <w:lang w:val="pt-BR"/>
              </w:rPr>
            </w:rPrChange>
          </w:rPr>
          <w:delText xml:space="preserve">o ao longo do </w:delText>
        </w:r>
      </w:del>
      <w:ins w:id="3228" w:author="Monica Ludvich" w:date="2022-05-30T16:40:00Z">
        <w:del w:id="3229" w:author="Meu Computador" w:date="2022-05-31T17:40:00Z">
          <w:r w:rsidR="00244F68" w:rsidRPr="00FD7E33" w:rsidDel="00FD7E33">
            <w:rPr>
              <w:rFonts w:ascii="Arial" w:eastAsia="Arial" w:hAnsi="Arial" w:cs="Arial"/>
              <w:color w:val="222222"/>
              <w:highlight w:val="white"/>
              <w:lang w:val="en-US"/>
              <w:rPrChange w:id="3230" w:author="Meu Computador" w:date="2022-05-31T17:41:00Z">
                <w:rPr>
                  <w:rFonts w:ascii="Arial" w:eastAsia="Arial" w:hAnsi="Arial" w:cs="Arial"/>
                  <w:color w:val="222222"/>
                  <w:highlight w:val="white"/>
                  <w:lang w:val="pt-BR"/>
                </w:rPr>
              </w:rPrChange>
            </w:rPr>
            <w:delText>R</w:delText>
          </w:r>
        </w:del>
      </w:ins>
      <w:del w:id="3231" w:author="Meu Computador" w:date="2022-05-31T17:40:00Z">
        <w:r w:rsidR="00B46C01" w:rsidRPr="00FD7E33" w:rsidDel="00FD7E33">
          <w:rPr>
            <w:rFonts w:ascii="Arial" w:eastAsia="Arial" w:hAnsi="Arial" w:cs="Arial"/>
            <w:color w:val="222222"/>
            <w:highlight w:val="white"/>
            <w:lang w:val="en-US"/>
            <w:rPrChange w:id="3232" w:author="Meu Computador" w:date="2022-05-31T17:41:00Z">
              <w:rPr>
                <w:rFonts w:ascii="Arial" w:eastAsia="Arial" w:hAnsi="Arial" w:cs="Arial"/>
                <w:color w:val="222222"/>
                <w:highlight w:val="white"/>
                <w:lang w:val="pt-BR"/>
              </w:rPr>
            </w:rPrChange>
          </w:rPr>
          <w:delText>rio Hercílio, em Santa Catarina, os Xokleng são uma etnia muito próxima linguística e culturalmente dos Kaingang, com os quais passaram a ter muito contato a partir da pacificação de suas relações na região. A construção da Barragem Norte, nos anos 1970, causou uma inundação que inutilizou boa parte da TI Ibirama. Os Xokleng ainda não foram indenizados pelo incidente. Hoje, muitos se auto-denominam La Klãnõ, ou seja, "gente do sol". O termo vem ganhando espaço político interno através de um movimento recente de recuperação de seu idioma e de registro dos mitos antigos.</w:delText>
        </w:r>
      </w:del>
    </w:p>
    <w:p w14:paraId="00000155" w14:textId="428B7457" w:rsidR="00986960" w:rsidRPr="00FD7E33" w:rsidDel="009025A9" w:rsidRDefault="00986960">
      <w:pPr>
        <w:pBdr>
          <w:top w:val="nil"/>
          <w:left w:val="nil"/>
          <w:bottom w:val="nil"/>
          <w:right w:val="nil"/>
          <w:between w:val="nil"/>
        </w:pBdr>
        <w:spacing w:line="360" w:lineRule="auto"/>
        <w:jc w:val="both"/>
        <w:rPr>
          <w:del w:id="3233" w:author="Meu Computador" w:date="2022-05-31T14:14:00Z"/>
          <w:rFonts w:ascii="Arial" w:eastAsia="Arial" w:hAnsi="Arial" w:cs="Arial"/>
          <w:color w:val="222222"/>
          <w:highlight w:val="white"/>
          <w:lang w:val="en-US"/>
          <w:rPrChange w:id="3234" w:author="Meu Computador" w:date="2022-05-31T17:41:00Z">
            <w:rPr>
              <w:del w:id="3235" w:author="Meu Computador" w:date="2022-05-31T14:14:00Z"/>
              <w:rFonts w:ascii="Arial" w:eastAsia="Arial" w:hAnsi="Arial" w:cs="Arial"/>
              <w:color w:val="222222"/>
              <w:highlight w:val="white"/>
              <w:lang w:val="pt-BR"/>
            </w:rPr>
          </w:rPrChange>
        </w:rPr>
        <w:pPrChange w:id="3236" w:author="Meu Computador" w:date="2022-05-31T14:16:00Z">
          <w:pPr>
            <w:pBdr>
              <w:top w:val="nil"/>
              <w:left w:val="nil"/>
              <w:bottom w:val="nil"/>
              <w:right w:val="nil"/>
              <w:between w:val="nil"/>
            </w:pBdr>
            <w:spacing w:after="60" w:line="360" w:lineRule="auto"/>
            <w:jc w:val="both"/>
          </w:pPr>
        </w:pPrChange>
      </w:pPr>
    </w:p>
    <w:p w14:paraId="00000156" w14:textId="77777777" w:rsidR="00986960" w:rsidRPr="00FD7E33"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237" w:author="Meu Computador" w:date="2022-05-31T17:41:00Z">
            <w:rPr>
              <w:rFonts w:ascii="Arial" w:eastAsia="Arial" w:hAnsi="Arial" w:cs="Arial"/>
              <w:color w:val="222222"/>
              <w:highlight w:val="white"/>
              <w:lang w:val="pt-BR"/>
            </w:rPr>
          </w:rPrChange>
        </w:rPr>
        <w:pPrChange w:id="3238" w:author="Meu Computador" w:date="2022-05-31T14:16:00Z">
          <w:pPr>
            <w:pBdr>
              <w:top w:val="nil"/>
              <w:left w:val="nil"/>
              <w:bottom w:val="nil"/>
              <w:right w:val="nil"/>
              <w:between w:val="nil"/>
            </w:pBdr>
            <w:spacing w:after="60" w:line="360" w:lineRule="auto"/>
            <w:jc w:val="both"/>
          </w:pPr>
        </w:pPrChange>
      </w:pPr>
    </w:p>
    <w:p w14:paraId="00000157" w14:textId="63040CE6" w:rsidR="00986960" w:rsidRPr="00FD7E33" w:rsidRDefault="00FD7E33">
      <w:pPr>
        <w:widowControl w:val="0"/>
        <w:spacing w:line="360" w:lineRule="auto"/>
        <w:jc w:val="both"/>
        <w:rPr>
          <w:rFonts w:ascii="Arial" w:eastAsia="Arial" w:hAnsi="Arial" w:cs="Arial"/>
          <w:b/>
          <w:color w:val="222222"/>
          <w:highlight w:val="white"/>
          <w:lang w:val="en-US"/>
          <w:rPrChange w:id="3239" w:author="Meu Computador" w:date="2022-05-31T17:38:00Z">
            <w:rPr>
              <w:rFonts w:ascii="Arial" w:eastAsia="Arial" w:hAnsi="Arial" w:cs="Arial"/>
              <w:b/>
              <w:color w:val="222222"/>
              <w:highlight w:val="white"/>
              <w:lang w:val="pt-BR"/>
            </w:rPr>
          </w:rPrChange>
        </w:rPr>
        <w:pPrChange w:id="3240" w:author="Meu Computador" w:date="2022-05-31T14:16:00Z">
          <w:pPr>
            <w:widowControl w:val="0"/>
            <w:jc w:val="both"/>
          </w:pPr>
        </w:pPrChange>
      </w:pPr>
      <w:ins w:id="3241" w:author="Meu Computador" w:date="2022-05-31T17:38:00Z">
        <w:r w:rsidRPr="00FD7E33">
          <w:rPr>
            <w:rFonts w:ascii="Arial" w:hAnsi="Arial" w:cs="Arial"/>
            <w:b/>
            <w:color w:val="000000"/>
            <w:shd w:val="clear" w:color="auto" w:fill="F5F5F5"/>
            <w:lang w:val="en-US"/>
            <w:rPrChange w:id="3242" w:author="Meu Computador" w:date="2022-05-31T17:38:00Z">
              <w:rPr>
                <w:rFonts w:ascii="Helvetica" w:hAnsi="Helvetica"/>
                <w:color w:val="000000"/>
                <w:sz w:val="27"/>
                <w:szCs w:val="27"/>
                <w:shd w:val="clear" w:color="auto" w:fill="F5F5F5"/>
              </w:rPr>
            </w:rPrChange>
          </w:rPr>
          <w:t xml:space="preserve">Information on region, population and linguistic family, unless otherwise indicated, </w:t>
        </w:r>
        <w:del w:id="3243" w:author="Usuário" w:date="2022-05-31T22:58:00Z">
          <w:r w:rsidRPr="00FD7E33" w:rsidDel="00B53026">
            <w:rPr>
              <w:rFonts w:ascii="Arial" w:hAnsi="Arial" w:cs="Arial"/>
              <w:b/>
              <w:color w:val="000000"/>
              <w:shd w:val="clear" w:color="auto" w:fill="F5F5F5"/>
              <w:lang w:val="en-US"/>
              <w:rPrChange w:id="3244" w:author="Meu Computador" w:date="2022-05-31T17:38:00Z">
                <w:rPr>
                  <w:rFonts w:ascii="Helvetica" w:hAnsi="Helvetica"/>
                  <w:color w:val="000000"/>
                  <w:sz w:val="27"/>
                  <w:szCs w:val="27"/>
                  <w:shd w:val="clear" w:color="auto" w:fill="F5F5F5"/>
                </w:rPr>
              </w:rPrChange>
            </w:rPr>
            <w:delText>was taken</w:delText>
          </w:r>
        </w:del>
      </w:ins>
      <w:ins w:id="3245" w:author="Usuário" w:date="2022-05-31T22:58:00Z">
        <w:r w:rsidR="00B53026">
          <w:rPr>
            <w:rFonts w:ascii="Arial" w:hAnsi="Arial" w:cs="Arial"/>
            <w:b/>
            <w:color w:val="000000"/>
            <w:shd w:val="clear" w:color="auto" w:fill="F5F5F5"/>
            <w:lang w:val="en-US"/>
          </w:rPr>
          <w:t>are</w:t>
        </w:r>
      </w:ins>
      <w:ins w:id="3246" w:author="Meu Computador" w:date="2022-05-31T17:38:00Z">
        <w:r w:rsidRPr="00FD7E33">
          <w:rPr>
            <w:rFonts w:ascii="Arial" w:hAnsi="Arial" w:cs="Arial"/>
            <w:b/>
            <w:color w:val="000000"/>
            <w:shd w:val="clear" w:color="auto" w:fill="F5F5F5"/>
            <w:lang w:val="en-US"/>
            <w:rPrChange w:id="3247" w:author="Meu Computador" w:date="2022-05-31T17:38:00Z">
              <w:rPr>
                <w:rFonts w:ascii="Helvetica" w:hAnsi="Helvetica"/>
                <w:color w:val="000000"/>
                <w:sz w:val="27"/>
                <w:szCs w:val="27"/>
                <w:shd w:val="clear" w:color="auto" w:fill="F5F5F5"/>
              </w:rPr>
            </w:rPrChange>
          </w:rPr>
          <w:t xml:space="preserve"> from the website </w:t>
        </w:r>
        <w:proofErr w:type="spellStart"/>
        <w:r w:rsidRPr="00B53026">
          <w:rPr>
            <w:rFonts w:ascii="Arial" w:hAnsi="Arial" w:cs="Arial"/>
            <w:b/>
            <w:i/>
            <w:color w:val="000000"/>
            <w:shd w:val="clear" w:color="auto" w:fill="F5F5F5"/>
            <w:lang w:val="en-US"/>
            <w:rPrChange w:id="3248" w:author="Usuário" w:date="2022-05-31T22:57:00Z">
              <w:rPr>
                <w:rFonts w:ascii="Helvetica" w:hAnsi="Helvetica"/>
                <w:color w:val="000000"/>
                <w:sz w:val="27"/>
                <w:szCs w:val="27"/>
                <w:shd w:val="clear" w:color="auto" w:fill="F5F5F5"/>
              </w:rPr>
            </w:rPrChange>
          </w:rPr>
          <w:t>Povos</w:t>
        </w:r>
        <w:proofErr w:type="spellEnd"/>
        <w:r w:rsidRPr="00B53026">
          <w:rPr>
            <w:rFonts w:ascii="Arial" w:hAnsi="Arial" w:cs="Arial"/>
            <w:b/>
            <w:i/>
            <w:color w:val="000000"/>
            <w:shd w:val="clear" w:color="auto" w:fill="F5F5F5"/>
            <w:lang w:val="en-US"/>
            <w:rPrChange w:id="3249" w:author="Usuário" w:date="2022-05-31T22:57:00Z">
              <w:rPr>
                <w:rFonts w:ascii="Helvetica" w:hAnsi="Helvetica"/>
                <w:color w:val="000000"/>
                <w:sz w:val="27"/>
                <w:szCs w:val="27"/>
                <w:shd w:val="clear" w:color="auto" w:fill="F5F5F5"/>
              </w:rPr>
            </w:rPrChange>
          </w:rPr>
          <w:t xml:space="preserve"> </w:t>
        </w:r>
        <w:proofErr w:type="spellStart"/>
        <w:r w:rsidRPr="00B53026">
          <w:rPr>
            <w:rFonts w:ascii="Arial" w:hAnsi="Arial" w:cs="Arial"/>
            <w:b/>
            <w:i/>
            <w:color w:val="000000"/>
            <w:shd w:val="clear" w:color="auto" w:fill="F5F5F5"/>
            <w:lang w:val="en-US"/>
            <w:rPrChange w:id="3250" w:author="Usuário" w:date="2022-05-31T22:57:00Z">
              <w:rPr>
                <w:rFonts w:ascii="Helvetica" w:hAnsi="Helvetica"/>
                <w:color w:val="000000"/>
                <w:sz w:val="27"/>
                <w:szCs w:val="27"/>
                <w:shd w:val="clear" w:color="auto" w:fill="F5F5F5"/>
              </w:rPr>
            </w:rPrChange>
          </w:rPr>
          <w:t>Indígenas</w:t>
        </w:r>
        <w:proofErr w:type="spellEnd"/>
        <w:r w:rsidRPr="00B53026">
          <w:rPr>
            <w:rFonts w:ascii="Arial" w:hAnsi="Arial" w:cs="Arial"/>
            <w:b/>
            <w:i/>
            <w:color w:val="000000"/>
            <w:shd w:val="clear" w:color="auto" w:fill="F5F5F5"/>
            <w:lang w:val="en-US"/>
            <w:rPrChange w:id="3251" w:author="Usuário" w:date="2022-05-31T22:57:00Z">
              <w:rPr>
                <w:rFonts w:ascii="Helvetica" w:hAnsi="Helvetica"/>
                <w:color w:val="000000"/>
                <w:sz w:val="27"/>
                <w:szCs w:val="27"/>
                <w:shd w:val="clear" w:color="auto" w:fill="F5F5F5"/>
              </w:rPr>
            </w:rPrChange>
          </w:rPr>
          <w:t xml:space="preserve"> no </w:t>
        </w:r>
        <w:proofErr w:type="spellStart"/>
        <w:r w:rsidRPr="00B53026">
          <w:rPr>
            <w:rFonts w:ascii="Arial" w:hAnsi="Arial" w:cs="Arial"/>
            <w:b/>
            <w:i/>
            <w:color w:val="000000"/>
            <w:shd w:val="clear" w:color="auto" w:fill="F5F5F5"/>
            <w:lang w:val="en-US"/>
            <w:rPrChange w:id="3252" w:author="Usuário" w:date="2022-05-31T22:57:00Z">
              <w:rPr>
                <w:rFonts w:ascii="Helvetica" w:hAnsi="Helvetica"/>
                <w:color w:val="000000"/>
                <w:sz w:val="27"/>
                <w:szCs w:val="27"/>
                <w:shd w:val="clear" w:color="auto" w:fill="F5F5F5"/>
              </w:rPr>
            </w:rPrChange>
          </w:rPr>
          <w:t>Brasil</w:t>
        </w:r>
        <w:proofErr w:type="spellEnd"/>
        <w:r w:rsidRPr="00FD7E33">
          <w:rPr>
            <w:rFonts w:ascii="Arial" w:hAnsi="Arial" w:cs="Arial"/>
            <w:b/>
            <w:color w:val="000000"/>
            <w:shd w:val="clear" w:color="auto" w:fill="F5F5F5"/>
            <w:lang w:val="en-US"/>
            <w:rPrChange w:id="3253" w:author="Meu Computador" w:date="2022-05-31T17:38:00Z">
              <w:rPr>
                <w:rFonts w:ascii="Helvetica" w:hAnsi="Helvetica"/>
                <w:color w:val="000000"/>
                <w:sz w:val="27"/>
                <w:szCs w:val="27"/>
                <w:shd w:val="clear" w:color="auto" w:fill="F5F5F5"/>
              </w:rPr>
            </w:rPrChange>
          </w:rPr>
          <w:t xml:space="preserve">, available </w:t>
        </w:r>
        <w:bookmarkStart w:id="3254" w:name="_GoBack"/>
        <w:bookmarkEnd w:id="3254"/>
        <w:proofErr w:type="gramStart"/>
        <w:r w:rsidRPr="00FD7E33">
          <w:rPr>
            <w:rFonts w:ascii="Arial" w:hAnsi="Arial" w:cs="Arial"/>
            <w:b/>
            <w:color w:val="000000"/>
            <w:shd w:val="clear" w:color="auto" w:fill="F5F5F5"/>
            <w:lang w:val="en-US"/>
            <w:rPrChange w:id="3255" w:author="Meu Computador" w:date="2022-05-31T17:38:00Z">
              <w:rPr>
                <w:rFonts w:ascii="Helvetica" w:hAnsi="Helvetica"/>
                <w:color w:val="000000"/>
                <w:sz w:val="27"/>
                <w:szCs w:val="27"/>
                <w:shd w:val="clear" w:color="auto" w:fill="F5F5F5"/>
              </w:rPr>
            </w:rPrChange>
          </w:rPr>
          <w:t>at:</w:t>
        </w:r>
      </w:ins>
      <w:proofErr w:type="gramEnd"/>
      <w:del w:id="3256" w:author="Meu Computador" w:date="2022-05-31T17:38:00Z">
        <w:r w:rsidR="00B46C01" w:rsidRPr="00FD7E33" w:rsidDel="00FD7E33">
          <w:rPr>
            <w:rFonts w:ascii="Arial" w:eastAsia="Arial" w:hAnsi="Arial" w:cs="Arial"/>
            <w:b/>
            <w:color w:val="222222"/>
            <w:highlight w:val="white"/>
            <w:lang w:val="en-US"/>
            <w:rPrChange w:id="3257" w:author="Meu Computador" w:date="2022-05-31T17:38:00Z">
              <w:rPr>
                <w:rFonts w:ascii="Arial" w:eastAsia="Arial" w:hAnsi="Arial" w:cs="Arial"/>
                <w:b/>
                <w:color w:val="222222"/>
                <w:highlight w:val="white"/>
                <w:lang w:val="pt-BR"/>
              </w:rPr>
            </w:rPrChange>
          </w:rPr>
          <w:delText>As informações sobre região, população e família linguística, exceto quando indicado, foram retiradas do site Povos Indígenas no Brasil, disponível em:</w:delText>
        </w:r>
      </w:del>
      <w:r w:rsidR="00B46C01" w:rsidRPr="00FD7E33">
        <w:rPr>
          <w:rFonts w:ascii="Arial" w:eastAsia="Arial" w:hAnsi="Arial" w:cs="Arial"/>
          <w:b/>
          <w:color w:val="222222"/>
          <w:highlight w:val="white"/>
          <w:lang w:val="en-US"/>
          <w:rPrChange w:id="3258" w:author="Meu Computador" w:date="2022-05-31T17:38:00Z">
            <w:rPr>
              <w:rFonts w:ascii="Arial" w:eastAsia="Arial" w:hAnsi="Arial" w:cs="Arial"/>
              <w:b/>
              <w:color w:val="222222"/>
              <w:highlight w:val="white"/>
              <w:lang w:val="pt-BR"/>
            </w:rPr>
          </w:rPrChange>
        </w:rPr>
        <w:t xml:space="preserve"> </w:t>
      </w:r>
      <w:r w:rsidR="00735E36" w:rsidRPr="00FD7E33">
        <w:rPr>
          <w:rFonts w:ascii="Arial" w:hAnsi="Arial" w:cs="Arial"/>
          <w:b/>
          <w:rPrChange w:id="3259" w:author="Meu Computador" w:date="2022-05-31T17:38:00Z">
            <w:rPr/>
          </w:rPrChange>
        </w:rPr>
        <w:fldChar w:fldCharType="begin"/>
      </w:r>
      <w:r w:rsidR="00735E36" w:rsidRPr="00FD7E33">
        <w:rPr>
          <w:rFonts w:ascii="Arial" w:hAnsi="Arial" w:cs="Arial"/>
          <w:b/>
          <w:lang w:val="en-US"/>
          <w:rPrChange w:id="3260" w:author="Meu Computador" w:date="2022-05-31T17:38:00Z">
            <w:rPr/>
          </w:rPrChange>
        </w:rPr>
        <w:instrText xml:space="preserve"> HYPERLINK "https://pib.socioambiental.org/" \h </w:instrText>
      </w:r>
      <w:r w:rsidR="00735E36" w:rsidRPr="00FD7E33">
        <w:rPr>
          <w:rFonts w:ascii="Arial" w:hAnsi="Arial" w:cs="Arial"/>
          <w:b/>
          <w:rPrChange w:id="3261" w:author="Meu Computador" w:date="2022-05-31T17:38:00Z">
            <w:rPr>
              <w:rFonts w:ascii="Arial" w:eastAsia="Arial" w:hAnsi="Arial" w:cs="Arial"/>
              <w:b/>
              <w:color w:val="222222"/>
              <w:highlight w:val="white"/>
              <w:u w:val="single"/>
              <w:lang w:val="pt-BR"/>
            </w:rPr>
          </w:rPrChange>
        </w:rPr>
        <w:fldChar w:fldCharType="separate"/>
      </w:r>
      <w:r w:rsidR="00B46C01" w:rsidRPr="00FD7E33">
        <w:rPr>
          <w:rFonts w:ascii="Arial" w:eastAsia="Arial" w:hAnsi="Arial" w:cs="Arial"/>
          <w:b/>
          <w:color w:val="222222"/>
          <w:highlight w:val="white"/>
          <w:u w:val="single"/>
          <w:lang w:val="en-US"/>
          <w:rPrChange w:id="3262" w:author="Meu Computador" w:date="2022-05-31T17:38:00Z">
            <w:rPr>
              <w:rFonts w:ascii="Arial" w:eastAsia="Arial" w:hAnsi="Arial" w:cs="Arial"/>
              <w:b/>
              <w:color w:val="222222"/>
              <w:highlight w:val="white"/>
              <w:u w:val="single"/>
              <w:lang w:val="pt-BR"/>
            </w:rPr>
          </w:rPrChange>
        </w:rPr>
        <w:t>https://pib.socioambiental.org/</w:t>
      </w:r>
      <w:r w:rsidR="00735E36" w:rsidRPr="00FD7E33">
        <w:rPr>
          <w:rFonts w:ascii="Arial" w:eastAsia="Arial" w:hAnsi="Arial" w:cs="Arial"/>
          <w:b/>
          <w:color w:val="222222"/>
          <w:highlight w:val="white"/>
          <w:u w:val="single"/>
          <w:lang w:val="pt-BR"/>
          <w:rPrChange w:id="3263" w:author="Meu Computador" w:date="2022-05-31T17:38:00Z">
            <w:rPr>
              <w:rFonts w:ascii="Arial" w:eastAsia="Arial" w:hAnsi="Arial" w:cs="Arial"/>
              <w:b/>
              <w:color w:val="222222"/>
              <w:highlight w:val="white"/>
              <w:u w:val="single"/>
              <w:lang w:val="pt-BR"/>
            </w:rPr>
          </w:rPrChange>
        </w:rPr>
        <w:fldChar w:fldCharType="end"/>
      </w:r>
      <w:r w:rsidR="00B46C01" w:rsidRPr="00FD7E33">
        <w:rPr>
          <w:rFonts w:ascii="Arial" w:eastAsia="Arial" w:hAnsi="Arial" w:cs="Arial"/>
          <w:b/>
          <w:color w:val="222222"/>
          <w:highlight w:val="white"/>
          <w:lang w:val="en-US"/>
          <w:rPrChange w:id="3264" w:author="Meu Computador" w:date="2022-05-31T17:38:00Z">
            <w:rPr>
              <w:rFonts w:ascii="Arial" w:eastAsia="Arial" w:hAnsi="Arial" w:cs="Arial"/>
              <w:b/>
              <w:color w:val="222222"/>
              <w:highlight w:val="white"/>
              <w:lang w:val="pt-BR"/>
            </w:rPr>
          </w:rPrChange>
        </w:rPr>
        <w:t xml:space="preserve"> (</w:t>
      </w:r>
      <w:ins w:id="3265" w:author="Meu Computador" w:date="2022-05-31T17:38:00Z">
        <w:r w:rsidRPr="00FD7E33">
          <w:rPr>
            <w:rFonts w:ascii="Arial" w:eastAsia="Arial" w:hAnsi="Arial" w:cs="Arial"/>
            <w:b/>
            <w:color w:val="222222"/>
            <w:lang w:val="en-US"/>
          </w:rPr>
          <w:t>accessed on May 17, 2022</w:t>
        </w:r>
      </w:ins>
      <w:del w:id="3266" w:author="Meu Computador" w:date="2022-05-31T17:38:00Z">
        <w:r w:rsidR="00B46C01" w:rsidRPr="00FD7E33" w:rsidDel="00FD7E33">
          <w:rPr>
            <w:rFonts w:ascii="Arial" w:eastAsia="Arial" w:hAnsi="Arial" w:cs="Arial"/>
            <w:b/>
            <w:color w:val="222222"/>
            <w:highlight w:val="white"/>
            <w:lang w:val="en-US"/>
            <w:rPrChange w:id="3267" w:author="Meu Computador" w:date="2022-05-31T17:38:00Z">
              <w:rPr>
                <w:rFonts w:ascii="Arial" w:eastAsia="Arial" w:hAnsi="Arial" w:cs="Arial"/>
                <w:b/>
                <w:color w:val="222222"/>
                <w:highlight w:val="white"/>
                <w:lang w:val="pt-BR"/>
              </w:rPr>
            </w:rPrChange>
          </w:rPr>
          <w:delText>acesso em 17 mai. 2022</w:delText>
        </w:r>
      </w:del>
      <w:r w:rsidR="00B46C01" w:rsidRPr="00FD7E33">
        <w:rPr>
          <w:rFonts w:ascii="Arial" w:eastAsia="Arial" w:hAnsi="Arial" w:cs="Arial"/>
          <w:b/>
          <w:color w:val="222222"/>
          <w:highlight w:val="white"/>
          <w:lang w:val="en-US"/>
          <w:rPrChange w:id="3268" w:author="Meu Computador" w:date="2022-05-31T17:38:00Z">
            <w:rPr>
              <w:rFonts w:ascii="Arial" w:eastAsia="Arial" w:hAnsi="Arial" w:cs="Arial"/>
              <w:b/>
              <w:color w:val="222222"/>
              <w:highlight w:val="white"/>
              <w:lang w:val="pt-BR"/>
            </w:rPr>
          </w:rPrChange>
        </w:rPr>
        <w:t>).</w:t>
      </w:r>
    </w:p>
    <w:p w14:paraId="00000158" w14:textId="77777777" w:rsidR="00986960" w:rsidRPr="00FD7E33" w:rsidRDefault="00986960">
      <w:pPr>
        <w:pBdr>
          <w:top w:val="nil"/>
          <w:left w:val="nil"/>
          <w:bottom w:val="nil"/>
          <w:right w:val="nil"/>
          <w:between w:val="nil"/>
        </w:pBdr>
        <w:spacing w:line="360" w:lineRule="auto"/>
        <w:jc w:val="both"/>
        <w:rPr>
          <w:rFonts w:ascii="Arial" w:eastAsia="Arial" w:hAnsi="Arial" w:cs="Arial"/>
          <w:b/>
          <w:color w:val="222222"/>
          <w:highlight w:val="white"/>
          <w:lang w:val="en-US"/>
          <w:rPrChange w:id="3269" w:author="Meu Computador" w:date="2022-05-31T17:38:00Z">
            <w:rPr>
              <w:rFonts w:ascii="Arial" w:eastAsia="Arial" w:hAnsi="Arial" w:cs="Arial"/>
              <w:color w:val="222222"/>
              <w:highlight w:val="white"/>
              <w:lang w:val="pt-BR"/>
            </w:rPr>
          </w:rPrChange>
        </w:rPr>
        <w:pPrChange w:id="3270" w:author="Meu Computador" w:date="2022-05-31T14:16:00Z">
          <w:pPr>
            <w:pBdr>
              <w:top w:val="nil"/>
              <w:left w:val="nil"/>
              <w:bottom w:val="nil"/>
              <w:right w:val="nil"/>
              <w:between w:val="nil"/>
            </w:pBdr>
            <w:spacing w:after="60" w:line="360" w:lineRule="auto"/>
            <w:jc w:val="both"/>
          </w:pPr>
        </w:pPrChange>
      </w:pPr>
    </w:p>
    <w:p w14:paraId="00000159" w14:textId="77777777" w:rsidR="00986960" w:rsidRPr="00FD7E33"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271" w:author="Meu Computador" w:date="2022-05-31T17:38:00Z">
            <w:rPr>
              <w:rFonts w:ascii="Arial" w:eastAsia="Arial" w:hAnsi="Arial" w:cs="Arial"/>
              <w:color w:val="222222"/>
              <w:highlight w:val="white"/>
              <w:lang w:val="pt-BR"/>
            </w:rPr>
          </w:rPrChange>
        </w:rPr>
        <w:pPrChange w:id="3272" w:author="Meu Computador" w:date="2022-05-31T14:16:00Z">
          <w:pPr>
            <w:pBdr>
              <w:top w:val="nil"/>
              <w:left w:val="nil"/>
              <w:bottom w:val="nil"/>
              <w:right w:val="nil"/>
              <w:between w:val="nil"/>
            </w:pBdr>
            <w:spacing w:after="60" w:line="360" w:lineRule="auto"/>
            <w:jc w:val="both"/>
          </w:pPr>
        </w:pPrChange>
      </w:pPr>
    </w:p>
    <w:p w14:paraId="0000015A" w14:textId="77777777" w:rsidR="00986960" w:rsidRPr="00FD7E33" w:rsidRDefault="00986960">
      <w:pPr>
        <w:pBdr>
          <w:top w:val="nil"/>
          <w:left w:val="nil"/>
          <w:bottom w:val="nil"/>
          <w:right w:val="nil"/>
          <w:between w:val="nil"/>
        </w:pBdr>
        <w:spacing w:line="360" w:lineRule="auto"/>
        <w:jc w:val="both"/>
        <w:rPr>
          <w:rFonts w:ascii="Arial" w:eastAsia="Arial" w:hAnsi="Arial" w:cs="Arial"/>
          <w:color w:val="222222"/>
          <w:highlight w:val="white"/>
          <w:lang w:val="en-US"/>
          <w:rPrChange w:id="3273" w:author="Meu Computador" w:date="2022-05-31T17:38:00Z">
            <w:rPr>
              <w:rFonts w:ascii="Arial" w:eastAsia="Arial" w:hAnsi="Arial" w:cs="Arial"/>
              <w:color w:val="222222"/>
              <w:highlight w:val="white"/>
              <w:lang w:val="pt-BR"/>
            </w:rPr>
          </w:rPrChange>
        </w:rPr>
        <w:pPrChange w:id="3274" w:author="Meu Computador" w:date="2022-05-31T14:16:00Z">
          <w:pPr>
            <w:pBdr>
              <w:top w:val="nil"/>
              <w:left w:val="nil"/>
              <w:bottom w:val="nil"/>
              <w:right w:val="nil"/>
              <w:between w:val="nil"/>
            </w:pBdr>
            <w:spacing w:after="60" w:line="360" w:lineRule="auto"/>
            <w:jc w:val="both"/>
          </w:pPr>
        </w:pPrChange>
      </w:pPr>
    </w:p>
    <w:sectPr w:rsidR="00986960" w:rsidRPr="00FD7E33">
      <w:headerReference w:type="default" r:id="rId7"/>
      <w:footerReference w:type="default" r:id="rId8"/>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EAF7" w14:textId="77777777" w:rsidR="00032E45" w:rsidRDefault="00032E45">
      <w:r>
        <w:separator/>
      </w:r>
    </w:p>
  </w:endnote>
  <w:endnote w:type="continuationSeparator" w:id="0">
    <w:p w14:paraId="7588FE30" w14:textId="77777777" w:rsidR="00032E45" w:rsidRDefault="0003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C" w14:textId="77777777" w:rsidR="00E90CAF" w:rsidRDefault="00E90CA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398B8" w14:textId="77777777" w:rsidR="00032E45" w:rsidRDefault="00032E45">
      <w:r>
        <w:separator/>
      </w:r>
    </w:p>
  </w:footnote>
  <w:footnote w:type="continuationSeparator" w:id="0">
    <w:p w14:paraId="180F5DE6" w14:textId="77777777" w:rsidR="00032E45" w:rsidRDefault="0003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B" w14:textId="77777777" w:rsidR="00E90CAF" w:rsidRDefault="00E90CA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u Computador">
    <w15:presenceInfo w15:providerId="None" w15:userId="Meu Computador"/>
  </w15:person>
  <w15:person w15:author="Usuário">
    <w15:presenceInfo w15:providerId="None" w15:userId="Usuário"/>
  </w15:person>
  <w15:person w15:author="Monica Ludvich">
    <w15:presenceInfo w15:providerId="Windows Live" w15:userId="7c2c3c733c888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0"/>
    <w:rsid w:val="00032E45"/>
    <w:rsid w:val="000847BE"/>
    <w:rsid w:val="000A4819"/>
    <w:rsid w:val="000B6A0C"/>
    <w:rsid w:val="000D7EE7"/>
    <w:rsid w:val="000E2570"/>
    <w:rsid w:val="00126877"/>
    <w:rsid w:val="001364AC"/>
    <w:rsid w:val="0017673D"/>
    <w:rsid w:val="001C4CB2"/>
    <w:rsid w:val="001D4028"/>
    <w:rsid w:val="0020030F"/>
    <w:rsid w:val="00236CD3"/>
    <w:rsid w:val="00244F68"/>
    <w:rsid w:val="0025479E"/>
    <w:rsid w:val="0028375E"/>
    <w:rsid w:val="002B1F72"/>
    <w:rsid w:val="0030599D"/>
    <w:rsid w:val="00335B5B"/>
    <w:rsid w:val="00353334"/>
    <w:rsid w:val="003A21EA"/>
    <w:rsid w:val="003D6999"/>
    <w:rsid w:val="003E0322"/>
    <w:rsid w:val="004466BC"/>
    <w:rsid w:val="004652DB"/>
    <w:rsid w:val="004906AA"/>
    <w:rsid w:val="00492C50"/>
    <w:rsid w:val="004D2E85"/>
    <w:rsid w:val="004D34CB"/>
    <w:rsid w:val="004E16E4"/>
    <w:rsid w:val="00552A3B"/>
    <w:rsid w:val="00557B82"/>
    <w:rsid w:val="00570C13"/>
    <w:rsid w:val="005A202E"/>
    <w:rsid w:val="005B6340"/>
    <w:rsid w:val="00604442"/>
    <w:rsid w:val="00657856"/>
    <w:rsid w:val="00674349"/>
    <w:rsid w:val="00693A6B"/>
    <w:rsid w:val="0071783E"/>
    <w:rsid w:val="00727737"/>
    <w:rsid w:val="00735E36"/>
    <w:rsid w:val="007725FC"/>
    <w:rsid w:val="007D6649"/>
    <w:rsid w:val="007F1CBA"/>
    <w:rsid w:val="00847E07"/>
    <w:rsid w:val="00883186"/>
    <w:rsid w:val="008B321E"/>
    <w:rsid w:val="008D0F63"/>
    <w:rsid w:val="008D3707"/>
    <w:rsid w:val="008E3487"/>
    <w:rsid w:val="008F04E1"/>
    <w:rsid w:val="009025A9"/>
    <w:rsid w:val="00955A8D"/>
    <w:rsid w:val="00986960"/>
    <w:rsid w:val="009909A0"/>
    <w:rsid w:val="00A03468"/>
    <w:rsid w:val="00A1100F"/>
    <w:rsid w:val="00A32183"/>
    <w:rsid w:val="00A624E0"/>
    <w:rsid w:val="00A65D87"/>
    <w:rsid w:val="00A80585"/>
    <w:rsid w:val="00AA0A16"/>
    <w:rsid w:val="00AC5D7B"/>
    <w:rsid w:val="00B14B4F"/>
    <w:rsid w:val="00B20D24"/>
    <w:rsid w:val="00B46C01"/>
    <w:rsid w:val="00B53026"/>
    <w:rsid w:val="00BB506A"/>
    <w:rsid w:val="00C02EB7"/>
    <w:rsid w:val="00C73A19"/>
    <w:rsid w:val="00CC1BCD"/>
    <w:rsid w:val="00CD6E8F"/>
    <w:rsid w:val="00CF1EB5"/>
    <w:rsid w:val="00D150EE"/>
    <w:rsid w:val="00D9074C"/>
    <w:rsid w:val="00DA2266"/>
    <w:rsid w:val="00DB1839"/>
    <w:rsid w:val="00E03837"/>
    <w:rsid w:val="00E42EBE"/>
    <w:rsid w:val="00E4314E"/>
    <w:rsid w:val="00E43265"/>
    <w:rsid w:val="00E66D0D"/>
    <w:rsid w:val="00E90CAF"/>
    <w:rsid w:val="00E97D9A"/>
    <w:rsid w:val="00ED0415"/>
    <w:rsid w:val="00EF3D98"/>
    <w:rsid w:val="00F166B5"/>
    <w:rsid w:val="00F7036F"/>
    <w:rsid w:val="00F935F6"/>
    <w:rsid w:val="00FB7497"/>
    <w:rsid w:val="00FB7754"/>
    <w:rsid w:val="00FD7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D331"/>
  <w15:docId w15:val="{DF72F795-176B-43F6-BE12-CD0F2AE4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A">
    <w:name w:val="Corpo A"/>
    <w:pPr>
      <w:spacing w:after="60" w:line="360"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Padro">
    <w:name w:val="Padrã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60655"/>
    <w:rPr>
      <w:sz w:val="18"/>
      <w:szCs w:val="18"/>
    </w:rPr>
  </w:style>
  <w:style w:type="character" w:customStyle="1" w:styleId="TextodebaloChar">
    <w:name w:val="Texto de balão Char"/>
    <w:basedOn w:val="Fontepargpadro"/>
    <w:link w:val="Textodebalo"/>
    <w:uiPriority w:val="99"/>
    <w:semiHidden/>
    <w:rsid w:val="00260655"/>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7EVMePmVLXnTgXvC0/RoreEjg==">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18</Pages>
  <Words>12029</Words>
  <Characters>64962</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66</cp:revision>
  <dcterms:created xsi:type="dcterms:W3CDTF">2022-05-09T20:49:00Z</dcterms:created>
  <dcterms:modified xsi:type="dcterms:W3CDTF">2022-06-01T01:58:00Z</dcterms:modified>
</cp:coreProperties>
</file>